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139C7" w14:textId="77777777" w:rsidR="00D237ED" w:rsidRPr="0065568D" w:rsidRDefault="00DD7A06">
      <w:pPr>
        <w:pStyle w:val="AralkYok"/>
        <w:pPrChange w:id="0" w:author="BAIB 2" w:date="2018-01-12T10:34:00Z">
          <w:pPr>
            <w:shd w:val="clear" w:color="auto" w:fill="FFFFFF"/>
            <w:tabs>
              <w:tab w:val="left" w:pos="567"/>
              <w:tab w:val="left" w:pos="851"/>
              <w:tab w:val="left" w:pos="1701"/>
            </w:tabs>
            <w:spacing w:after="0"/>
          </w:pPr>
        </w:pPrChange>
      </w:pPr>
      <w:bookmarkStart w:id="1" w:name="_GoBack"/>
      <w:bookmarkEnd w:id="1"/>
      <w:r w:rsidRPr="00DD7A06">
        <w:tab/>
      </w:r>
      <w:r w:rsidR="00E918B5" w:rsidRPr="0065568D">
        <w:t>Gıda Tarım ve Hayvancılık Bakanlığından:</w:t>
      </w:r>
    </w:p>
    <w:p w14:paraId="41B25299" w14:textId="77777777" w:rsidR="00A1472F" w:rsidRDefault="00DD13DD" w:rsidP="00DD7A06">
      <w:pPr>
        <w:shd w:val="clear" w:color="auto" w:fill="FFFFFF"/>
        <w:tabs>
          <w:tab w:val="left" w:pos="567"/>
          <w:tab w:val="left" w:pos="1701"/>
        </w:tabs>
        <w:spacing w:after="0"/>
        <w:ind w:left="567"/>
        <w:rPr>
          <w:rFonts w:ascii="Times New Roman" w:eastAsia="Times New Roman" w:hAnsi="Times New Roman" w:cs="Times New Roman"/>
          <w:b/>
          <w:bCs/>
          <w:sz w:val="24"/>
          <w:szCs w:val="24"/>
          <w:lang w:eastAsia="tr-TR"/>
        </w:rPr>
      </w:pPr>
      <w:r w:rsidRPr="00A212BE">
        <w:rPr>
          <w:rFonts w:ascii="Times New Roman" w:eastAsia="Times New Roman" w:hAnsi="Times New Roman" w:cs="Times New Roman"/>
          <w:b/>
          <w:bCs/>
          <w:sz w:val="24"/>
          <w:szCs w:val="24"/>
          <w:lang w:eastAsia="tr-TR"/>
        </w:rPr>
        <w:t xml:space="preserve">İNSAN TÜKETİMİ AMACIYLA KULLANILMAYAN HAYVANSAL </w:t>
      </w:r>
      <w:r w:rsidR="00DD7A06">
        <w:rPr>
          <w:rFonts w:ascii="Times New Roman" w:eastAsia="Times New Roman" w:hAnsi="Times New Roman" w:cs="Times New Roman"/>
          <w:b/>
          <w:bCs/>
          <w:sz w:val="24"/>
          <w:szCs w:val="24"/>
          <w:lang w:eastAsia="tr-TR"/>
        </w:rPr>
        <w:t xml:space="preserve">YAN        </w:t>
      </w:r>
      <w:r w:rsidR="00DD7A06">
        <w:rPr>
          <w:rFonts w:ascii="Times New Roman" w:eastAsia="Times New Roman" w:hAnsi="Times New Roman" w:cs="Times New Roman"/>
          <w:b/>
          <w:bCs/>
          <w:sz w:val="24"/>
          <w:szCs w:val="24"/>
          <w:lang w:eastAsia="tr-TR"/>
        </w:rPr>
        <w:tab/>
      </w:r>
      <w:r w:rsidRPr="00A212BE">
        <w:rPr>
          <w:rFonts w:ascii="Times New Roman" w:eastAsia="Times New Roman" w:hAnsi="Times New Roman" w:cs="Times New Roman"/>
          <w:b/>
          <w:bCs/>
          <w:sz w:val="24"/>
          <w:szCs w:val="24"/>
          <w:lang w:eastAsia="tr-TR"/>
        </w:rPr>
        <w:t xml:space="preserve">ÜRÜNLER </w:t>
      </w:r>
      <w:r w:rsidR="00F27C92" w:rsidRPr="00924520">
        <w:rPr>
          <w:rFonts w:ascii="Times New Roman" w:eastAsia="Times New Roman" w:hAnsi="Times New Roman" w:cs="Times New Roman"/>
          <w:b/>
          <w:bCs/>
          <w:sz w:val="24"/>
          <w:szCs w:val="24"/>
          <w:lang w:eastAsia="tr-TR"/>
        </w:rPr>
        <w:t xml:space="preserve">YÖNETMELİĞİ UYGULAMA </w:t>
      </w:r>
      <w:r w:rsidRPr="00A212BE">
        <w:rPr>
          <w:rFonts w:ascii="Times New Roman" w:eastAsia="Times New Roman" w:hAnsi="Times New Roman" w:cs="Times New Roman"/>
          <w:b/>
          <w:bCs/>
          <w:sz w:val="24"/>
          <w:szCs w:val="24"/>
          <w:lang w:eastAsia="tr-TR"/>
        </w:rPr>
        <w:t>TEBLİĞİ</w:t>
      </w:r>
    </w:p>
    <w:p w14:paraId="7117801C" w14:textId="77777777" w:rsidR="007D44EF" w:rsidRDefault="007D44EF" w:rsidP="0083561D">
      <w:pPr>
        <w:shd w:val="clear" w:color="auto" w:fill="FFFFFF"/>
        <w:tabs>
          <w:tab w:val="left" w:pos="567"/>
          <w:tab w:val="left" w:pos="851"/>
          <w:tab w:val="left" w:pos="1701"/>
        </w:tabs>
        <w:spacing w:after="0"/>
        <w:jc w:val="center"/>
        <w:rPr>
          <w:rFonts w:ascii="Times New Roman" w:eastAsia="Times New Roman" w:hAnsi="Times New Roman" w:cs="Times New Roman"/>
          <w:b/>
          <w:bCs/>
          <w:sz w:val="24"/>
          <w:szCs w:val="24"/>
          <w:lang w:eastAsia="tr-TR"/>
        </w:rPr>
      </w:pPr>
    </w:p>
    <w:p w14:paraId="2D9AABC8" w14:textId="77777777" w:rsidR="007D44EF" w:rsidRPr="00924520" w:rsidRDefault="007D44EF" w:rsidP="007D44EF">
      <w:pPr>
        <w:shd w:val="clear" w:color="auto" w:fill="FFFFFF"/>
        <w:tabs>
          <w:tab w:val="left" w:pos="567"/>
          <w:tab w:val="left" w:pos="851"/>
          <w:tab w:val="left" w:pos="1701"/>
        </w:tabs>
        <w:spacing w:after="0"/>
        <w:jc w:val="center"/>
        <w:rPr>
          <w:rFonts w:ascii="Times New Roman" w:eastAsia="Times New Roman" w:hAnsi="Times New Roman" w:cs="Times New Roman"/>
          <w:b/>
          <w:bCs/>
          <w:sz w:val="24"/>
          <w:szCs w:val="24"/>
          <w:lang w:eastAsia="tr-TR"/>
        </w:rPr>
      </w:pPr>
      <w:r w:rsidRPr="00924520">
        <w:rPr>
          <w:rFonts w:ascii="Times New Roman" w:hAnsi="Times New Roman" w:cs="Times New Roman"/>
          <w:b/>
          <w:bCs/>
          <w:sz w:val="24"/>
          <w:szCs w:val="24"/>
          <w:shd w:val="clear" w:color="auto" w:fill="FFFFFF"/>
        </w:rPr>
        <w:t>( TEBLİĞ NO: 2017/</w:t>
      </w:r>
      <w:r w:rsidR="006757C5">
        <w:rPr>
          <w:rFonts w:ascii="Times New Roman" w:hAnsi="Times New Roman" w:cs="Times New Roman"/>
          <w:b/>
          <w:bCs/>
          <w:sz w:val="24"/>
          <w:szCs w:val="24"/>
          <w:shd w:val="clear" w:color="auto" w:fill="FFFFFF"/>
        </w:rPr>
        <w:t xml:space="preserve">44 </w:t>
      </w:r>
      <w:r w:rsidRPr="00924520">
        <w:rPr>
          <w:rFonts w:ascii="Times New Roman" w:hAnsi="Times New Roman" w:cs="Times New Roman"/>
          <w:b/>
          <w:bCs/>
          <w:sz w:val="24"/>
          <w:szCs w:val="24"/>
          <w:shd w:val="clear" w:color="auto" w:fill="FFFFFF"/>
        </w:rPr>
        <w:t>)</w:t>
      </w:r>
    </w:p>
    <w:p w14:paraId="21BCEA01" w14:textId="77777777" w:rsidR="00393C5F" w:rsidRPr="00A212BE" w:rsidRDefault="00393C5F" w:rsidP="009F7E6B">
      <w:pPr>
        <w:shd w:val="clear" w:color="auto" w:fill="FFFFFF"/>
        <w:tabs>
          <w:tab w:val="left" w:pos="567"/>
          <w:tab w:val="left" w:pos="851"/>
          <w:tab w:val="left" w:pos="1701"/>
        </w:tabs>
        <w:spacing w:after="0"/>
        <w:rPr>
          <w:rFonts w:ascii="Times New Roman" w:eastAsia="Times New Roman" w:hAnsi="Times New Roman" w:cs="Times New Roman"/>
          <w:b/>
          <w:bCs/>
          <w:sz w:val="24"/>
          <w:szCs w:val="24"/>
          <w:lang w:eastAsia="tr-TR"/>
        </w:rPr>
      </w:pPr>
    </w:p>
    <w:p w14:paraId="6769F3BD" w14:textId="77777777" w:rsidR="00A1472F" w:rsidRPr="00A212BE" w:rsidRDefault="00A1472F" w:rsidP="0083561D">
      <w:pPr>
        <w:shd w:val="clear" w:color="auto" w:fill="FFFFFF"/>
        <w:tabs>
          <w:tab w:val="left" w:pos="567"/>
        </w:tabs>
        <w:spacing w:after="0"/>
        <w:jc w:val="center"/>
        <w:outlineLvl w:val="2"/>
        <w:rPr>
          <w:rFonts w:ascii="Times New Roman" w:eastAsia="Times New Roman" w:hAnsi="Times New Roman" w:cs="Times New Roman"/>
          <w:b/>
          <w:bCs/>
          <w:sz w:val="24"/>
          <w:szCs w:val="24"/>
          <w:lang w:eastAsia="tr-TR"/>
        </w:rPr>
      </w:pPr>
      <w:r w:rsidRPr="00A212BE">
        <w:rPr>
          <w:rFonts w:ascii="Times New Roman" w:eastAsia="Times New Roman" w:hAnsi="Times New Roman" w:cs="Times New Roman"/>
          <w:b/>
          <w:bCs/>
          <w:sz w:val="24"/>
          <w:szCs w:val="24"/>
          <w:lang w:eastAsia="tr-TR"/>
        </w:rPr>
        <w:t>BİRİNCİ BÖLÜM</w:t>
      </w:r>
      <w:r w:rsidR="00E17308">
        <w:rPr>
          <w:rFonts w:ascii="Times New Roman" w:eastAsia="Times New Roman" w:hAnsi="Times New Roman" w:cs="Times New Roman"/>
          <w:b/>
          <w:bCs/>
          <w:sz w:val="24"/>
          <w:szCs w:val="24"/>
          <w:lang w:eastAsia="tr-TR"/>
        </w:rPr>
        <w:t>,</w:t>
      </w:r>
    </w:p>
    <w:p w14:paraId="66B88F85" w14:textId="77777777" w:rsidR="00A1472F" w:rsidRPr="00A212BE" w:rsidRDefault="00A1472F" w:rsidP="0083561D">
      <w:pPr>
        <w:shd w:val="clear" w:color="auto" w:fill="FFFFFF"/>
        <w:tabs>
          <w:tab w:val="left" w:pos="567"/>
        </w:tabs>
        <w:spacing w:after="0"/>
        <w:jc w:val="center"/>
        <w:outlineLvl w:val="2"/>
        <w:rPr>
          <w:rFonts w:ascii="Times New Roman" w:eastAsia="Times New Roman" w:hAnsi="Times New Roman" w:cs="Times New Roman"/>
          <w:b/>
          <w:bCs/>
          <w:sz w:val="24"/>
          <w:szCs w:val="24"/>
          <w:lang w:eastAsia="tr-TR"/>
        </w:rPr>
      </w:pPr>
      <w:r w:rsidRPr="00A212BE">
        <w:rPr>
          <w:rFonts w:ascii="Times New Roman" w:eastAsia="Times New Roman" w:hAnsi="Times New Roman" w:cs="Times New Roman"/>
          <w:b/>
          <w:bCs/>
          <w:sz w:val="24"/>
          <w:szCs w:val="24"/>
          <w:lang w:eastAsia="tr-TR"/>
        </w:rPr>
        <w:t>Amaç, Kapsam, Dayanak ve Tanımlar</w:t>
      </w:r>
    </w:p>
    <w:p w14:paraId="5166D6CE" w14:textId="77777777" w:rsidR="00A1472F" w:rsidRPr="00A212BE" w:rsidRDefault="00651483" w:rsidP="0083561D">
      <w:pPr>
        <w:shd w:val="clear" w:color="auto" w:fill="FFFFFF"/>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b/>
          <w:bCs/>
          <w:sz w:val="24"/>
          <w:szCs w:val="24"/>
          <w:lang w:eastAsia="tr-TR"/>
        </w:rPr>
        <w:tab/>
      </w:r>
      <w:r w:rsidR="00A1472F" w:rsidRPr="00A212BE">
        <w:rPr>
          <w:rFonts w:ascii="Times New Roman" w:eastAsia="Times New Roman" w:hAnsi="Times New Roman" w:cs="Times New Roman"/>
          <w:b/>
          <w:bCs/>
          <w:sz w:val="24"/>
          <w:szCs w:val="24"/>
          <w:lang w:eastAsia="tr-TR"/>
        </w:rPr>
        <w:t>Amaç</w:t>
      </w:r>
    </w:p>
    <w:p w14:paraId="714B6F7B" w14:textId="59985642" w:rsidR="00A1472F" w:rsidRPr="00A212BE" w:rsidRDefault="00651483" w:rsidP="00FC68F2">
      <w:pPr>
        <w:shd w:val="clear" w:color="auto" w:fill="FFFFFF"/>
        <w:tabs>
          <w:tab w:val="left" w:pos="567"/>
          <w:tab w:val="left" w:pos="1560"/>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b/>
          <w:bCs/>
          <w:sz w:val="24"/>
          <w:szCs w:val="24"/>
          <w:lang w:eastAsia="tr-TR"/>
        </w:rPr>
        <w:tab/>
      </w:r>
      <w:r w:rsidR="00FC68F2" w:rsidRPr="00BF3985">
        <w:rPr>
          <w:rFonts w:ascii="Times New Roman" w:eastAsia="Times New Roman" w:hAnsi="Times New Roman" w:cs="Times New Roman"/>
          <w:b/>
          <w:bCs/>
          <w:spacing w:val="-10"/>
          <w:sz w:val="24"/>
          <w:szCs w:val="24"/>
          <w:lang w:eastAsia="tr-TR"/>
        </w:rPr>
        <w:t>MADDE 1-</w:t>
      </w:r>
      <w:r w:rsidR="00A1472F" w:rsidRPr="00BF3985">
        <w:rPr>
          <w:rFonts w:ascii="Times New Roman" w:eastAsia="Times New Roman" w:hAnsi="Times New Roman" w:cs="Times New Roman"/>
          <w:spacing w:val="-10"/>
          <w:sz w:val="24"/>
          <w:szCs w:val="24"/>
          <w:lang w:eastAsia="tr-TR"/>
        </w:rPr>
        <w:t xml:space="preserve"> (1) </w:t>
      </w:r>
      <w:r w:rsidR="00A2012F" w:rsidRPr="00BF3985">
        <w:rPr>
          <w:rFonts w:ascii="Times New Roman" w:eastAsia="Times New Roman" w:hAnsi="Times New Roman" w:cs="Times New Roman"/>
          <w:spacing w:val="-10"/>
          <w:sz w:val="24"/>
          <w:szCs w:val="24"/>
          <w:lang w:eastAsia="tr-TR"/>
        </w:rPr>
        <w:t>Bu Tebliğ</w:t>
      </w:r>
      <w:r w:rsidR="001B68D5">
        <w:rPr>
          <w:rFonts w:ascii="Times New Roman" w:eastAsia="Times New Roman" w:hAnsi="Times New Roman" w:cs="Times New Roman"/>
          <w:spacing w:val="-10"/>
          <w:sz w:val="24"/>
          <w:szCs w:val="24"/>
          <w:lang w:eastAsia="tr-TR"/>
        </w:rPr>
        <w:t>in amacı</w:t>
      </w:r>
      <w:r w:rsidR="00A1472F" w:rsidRPr="00BF3985">
        <w:rPr>
          <w:rFonts w:ascii="Times New Roman" w:eastAsia="Times New Roman" w:hAnsi="Times New Roman" w:cs="Times New Roman"/>
          <w:spacing w:val="-10"/>
          <w:sz w:val="24"/>
          <w:szCs w:val="24"/>
          <w:lang w:eastAsia="tr-TR"/>
        </w:rPr>
        <w:t xml:space="preserve">, </w:t>
      </w:r>
      <w:r w:rsidR="007D44EF" w:rsidRPr="00BF3985">
        <w:rPr>
          <w:rFonts w:ascii="Times New Roman" w:eastAsia="Times New Roman" w:hAnsi="Times New Roman" w:cs="Times New Roman"/>
          <w:spacing w:val="-10"/>
          <w:sz w:val="24"/>
          <w:szCs w:val="24"/>
          <w:lang w:eastAsia="tr-TR"/>
        </w:rPr>
        <w:t>24/12/2011 tarihli ve 28152 sayılı Resm</w:t>
      </w:r>
      <w:r w:rsidR="001B68D5">
        <w:rPr>
          <w:rFonts w:ascii="Times New Roman" w:eastAsia="Times New Roman" w:hAnsi="Times New Roman" w:cs="Times New Roman"/>
          <w:spacing w:val="-10"/>
          <w:sz w:val="24"/>
          <w:szCs w:val="24"/>
          <w:lang w:eastAsia="tr-TR"/>
        </w:rPr>
        <w:t>î</w:t>
      </w:r>
      <w:r w:rsidR="007D44EF" w:rsidRPr="00BF3985">
        <w:rPr>
          <w:rFonts w:ascii="Times New Roman" w:eastAsia="Times New Roman" w:hAnsi="Times New Roman" w:cs="Times New Roman"/>
          <w:spacing w:val="-10"/>
          <w:sz w:val="24"/>
          <w:szCs w:val="24"/>
          <w:lang w:eastAsia="tr-TR"/>
        </w:rPr>
        <w:t xml:space="preserve"> Gazete’de </w:t>
      </w:r>
      <w:r w:rsidR="00F26963" w:rsidRPr="00BF3985">
        <w:rPr>
          <w:rFonts w:ascii="Times New Roman" w:eastAsia="Times New Roman" w:hAnsi="Times New Roman" w:cs="Times New Roman"/>
          <w:spacing w:val="-10"/>
          <w:sz w:val="24"/>
          <w:szCs w:val="24"/>
          <w:lang w:eastAsia="tr-TR"/>
        </w:rPr>
        <w:t>y</w:t>
      </w:r>
      <w:r w:rsidR="007D44EF" w:rsidRPr="00BF3985">
        <w:rPr>
          <w:rFonts w:ascii="Times New Roman" w:eastAsia="Times New Roman" w:hAnsi="Times New Roman" w:cs="Times New Roman"/>
          <w:spacing w:val="-10"/>
          <w:sz w:val="24"/>
          <w:szCs w:val="24"/>
          <w:lang w:eastAsia="tr-TR"/>
        </w:rPr>
        <w:t>ayımlanan</w:t>
      </w:r>
      <w:r w:rsidR="005C57D4" w:rsidRPr="00BF3985">
        <w:rPr>
          <w:rFonts w:ascii="Times New Roman" w:eastAsia="Times New Roman" w:hAnsi="Times New Roman" w:cs="Times New Roman"/>
          <w:spacing w:val="-10"/>
          <w:sz w:val="24"/>
          <w:szCs w:val="24"/>
          <w:lang w:eastAsia="tr-TR"/>
        </w:rPr>
        <w:t xml:space="preserve"> </w:t>
      </w:r>
      <w:r w:rsidR="00A1472F" w:rsidRPr="00BF3985">
        <w:rPr>
          <w:rFonts w:ascii="Times New Roman" w:eastAsia="Times New Roman" w:hAnsi="Times New Roman" w:cs="Times New Roman"/>
          <w:bCs/>
          <w:spacing w:val="-10"/>
          <w:sz w:val="24"/>
          <w:szCs w:val="24"/>
          <w:lang w:eastAsia="tr-TR"/>
        </w:rPr>
        <w:t xml:space="preserve">İnsan Tüketimi Amacıyla Kullanılmayan Hayvansal Yan Ürünler Yönetmeliğinin </w:t>
      </w:r>
      <w:r w:rsidR="00A1472F" w:rsidRPr="00BF3985">
        <w:rPr>
          <w:rFonts w:ascii="Times New Roman" w:hAnsi="Times New Roman" w:cs="Times New Roman"/>
          <w:spacing w:val="-10"/>
          <w:sz w:val="24"/>
          <w:szCs w:val="24"/>
        </w:rPr>
        <w:t>uygulanmasıyla ilgili hususlar</w:t>
      </w:r>
      <w:r w:rsidR="00AB72F1" w:rsidRPr="00BF3985">
        <w:rPr>
          <w:rFonts w:ascii="Times New Roman" w:hAnsi="Times New Roman" w:cs="Times New Roman"/>
          <w:spacing w:val="-10"/>
          <w:sz w:val="24"/>
          <w:szCs w:val="24"/>
        </w:rPr>
        <w:t>ı</w:t>
      </w:r>
      <w:r w:rsidR="00A1472F" w:rsidRPr="00BF3985">
        <w:rPr>
          <w:rFonts w:ascii="Times New Roman" w:hAnsi="Times New Roman" w:cs="Times New Roman"/>
          <w:spacing w:val="-10"/>
          <w:sz w:val="24"/>
          <w:szCs w:val="24"/>
        </w:rPr>
        <w:t xml:space="preserve"> düzenleme</w:t>
      </w:r>
      <w:r w:rsidR="00AB72F1" w:rsidRPr="00BF3985">
        <w:rPr>
          <w:rFonts w:ascii="Times New Roman" w:hAnsi="Times New Roman" w:cs="Times New Roman"/>
          <w:spacing w:val="-10"/>
          <w:sz w:val="24"/>
          <w:szCs w:val="24"/>
        </w:rPr>
        <w:t>ktir</w:t>
      </w:r>
      <w:r w:rsidR="00AB72F1" w:rsidRPr="00A212BE">
        <w:rPr>
          <w:rFonts w:ascii="Times New Roman" w:hAnsi="Times New Roman" w:cs="Times New Roman"/>
          <w:sz w:val="24"/>
          <w:szCs w:val="24"/>
        </w:rPr>
        <w:t>.</w:t>
      </w:r>
    </w:p>
    <w:p w14:paraId="7600A8EF" w14:textId="77777777" w:rsidR="00A1472F" w:rsidRPr="00A212BE" w:rsidRDefault="00651483" w:rsidP="0083561D">
      <w:pPr>
        <w:shd w:val="clear" w:color="auto" w:fill="FFFFFF"/>
        <w:tabs>
          <w:tab w:val="left" w:pos="567"/>
        </w:tabs>
        <w:spacing w:after="0"/>
        <w:jc w:val="both"/>
        <w:rPr>
          <w:rFonts w:ascii="Times New Roman" w:eastAsia="Times New Roman" w:hAnsi="Times New Roman" w:cs="Times New Roman"/>
          <w:b/>
          <w:bCs/>
          <w:sz w:val="24"/>
          <w:szCs w:val="24"/>
          <w:lang w:eastAsia="tr-TR"/>
        </w:rPr>
      </w:pPr>
      <w:r w:rsidRPr="00A212BE">
        <w:rPr>
          <w:rFonts w:ascii="Times New Roman" w:eastAsia="Times New Roman" w:hAnsi="Times New Roman" w:cs="Times New Roman"/>
          <w:b/>
          <w:bCs/>
          <w:sz w:val="24"/>
          <w:szCs w:val="24"/>
          <w:lang w:eastAsia="tr-TR"/>
        </w:rPr>
        <w:tab/>
      </w:r>
      <w:r w:rsidR="00A1472F" w:rsidRPr="00A212BE">
        <w:rPr>
          <w:rFonts w:ascii="Times New Roman" w:eastAsia="Times New Roman" w:hAnsi="Times New Roman" w:cs="Times New Roman"/>
          <w:b/>
          <w:bCs/>
          <w:sz w:val="24"/>
          <w:szCs w:val="24"/>
          <w:lang w:eastAsia="tr-TR"/>
        </w:rPr>
        <w:t>Kapsam</w:t>
      </w:r>
    </w:p>
    <w:p w14:paraId="125DBE5B" w14:textId="44321A16" w:rsidR="00651483" w:rsidRPr="00A212BE" w:rsidRDefault="00651483" w:rsidP="0083561D">
      <w:pPr>
        <w:shd w:val="clear" w:color="auto" w:fill="FFFFFF"/>
        <w:tabs>
          <w:tab w:val="left" w:pos="567"/>
        </w:tabs>
        <w:spacing w:after="0"/>
        <w:jc w:val="both"/>
        <w:rPr>
          <w:rFonts w:ascii="Times New Roman" w:eastAsia="Times New Roman" w:hAnsi="Times New Roman" w:cs="Times New Roman"/>
          <w:bCs/>
          <w:sz w:val="24"/>
          <w:szCs w:val="24"/>
          <w:lang w:eastAsia="tr-TR"/>
        </w:rPr>
      </w:pPr>
      <w:r w:rsidRPr="00A212BE">
        <w:rPr>
          <w:rFonts w:ascii="Times New Roman" w:eastAsia="Times New Roman" w:hAnsi="Times New Roman" w:cs="Times New Roman"/>
          <w:b/>
          <w:bCs/>
          <w:sz w:val="24"/>
          <w:szCs w:val="24"/>
          <w:lang w:eastAsia="tr-TR"/>
        </w:rPr>
        <w:tab/>
      </w:r>
      <w:r w:rsidR="00A1472F" w:rsidRPr="00A212BE">
        <w:rPr>
          <w:rFonts w:ascii="Times New Roman" w:eastAsia="Times New Roman" w:hAnsi="Times New Roman" w:cs="Times New Roman"/>
          <w:b/>
          <w:bCs/>
          <w:sz w:val="24"/>
          <w:szCs w:val="24"/>
          <w:lang w:eastAsia="tr-TR"/>
        </w:rPr>
        <w:t>MADDE 2-</w:t>
      </w:r>
      <w:r w:rsidR="00A1472F" w:rsidRPr="00A212BE">
        <w:rPr>
          <w:rFonts w:ascii="Times New Roman" w:eastAsia="Times New Roman" w:hAnsi="Times New Roman" w:cs="Times New Roman"/>
          <w:bCs/>
          <w:sz w:val="24"/>
          <w:szCs w:val="24"/>
          <w:lang w:eastAsia="tr-TR"/>
        </w:rPr>
        <w:t xml:space="preserve"> (1) </w:t>
      </w:r>
      <w:r w:rsidR="00AB72F1" w:rsidRPr="00A212BE">
        <w:rPr>
          <w:rFonts w:ascii="Times New Roman" w:eastAsia="Times New Roman" w:hAnsi="Times New Roman" w:cs="Times New Roman"/>
          <w:bCs/>
          <w:sz w:val="24"/>
          <w:szCs w:val="24"/>
          <w:lang w:eastAsia="tr-TR"/>
        </w:rPr>
        <w:t>Bu Tebliğ;</w:t>
      </w:r>
      <w:r w:rsidR="005C57D4">
        <w:rPr>
          <w:rFonts w:ascii="Times New Roman" w:eastAsia="Times New Roman" w:hAnsi="Times New Roman" w:cs="Times New Roman"/>
          <w:bCs/>
          <w:sz w:val="24"/>
          <w:szCs w:val="24"/>
          <w:lang w:eastAsia="tr-TR"/>
        </w:rPr>
        <w:t xml:space="preserve"> </w:t>
      </w:r>
      <w:r w:rsidR="001B68D5">
        <w:rPr>
          <w:rFonts w:ascii="Times New Roman" w:eastAsia="Times New Roman" w:hAnsi="Times New Roman" w:cs="Times New Roman"/>
          <w:bCs/>
          <w:sz w:val="24"/>
          <w:szCs w:val="24"/>
          <w:lang w:eastAsia="tr-TR"/>
        </w:rPr>
        <w:t>i</w:t>
      </w:r>
      <w:r w:rsidR="00A1472F" w:rsidRPr="00A212BE">
        <w:rPr>
          <w:rFonts w:ascii="Times New Roman" w:eastAsia="Times New Roman" w:hAnsi="Times New Roman" w:cs="Times New Roman"/>
          <w:bCs/>
          <w:sz w:val="24"/>
          <w:szCs w:val="24"/>
          <w:lang w:eastAsia="tr-TR"/>
        </w:rPr>
        <w:t>nsan tüketimi amacıyla kullanılmayan hayvansal yan ürünler ve bunların türev ürünlerinin üretiminden itibaren</w:t>
      </w:r>
      <w:r w:rsidR="00BA5C01" w:rsidRPr="00A212BE">
        <w:rPr>
          <w:rFonts w:ascii="Times New Roman" w:eastAsia="Times New Roman" w:hAnsi="Times New Roman" w:cs="Times New Roman"/>
          <w:bCs/>
          <w:sz w:val="24"/>
          <w:szCs w:val="24"/>
          <w:lang w:eastAsia="tr-TR"/>
        </w:rPr>
        <w:t xml:space="preserve"> hayvansal yan ürün ve türevlerinin </w:t>
      </w:r>
      <w:r w:rsidR="00A1472F" w:rsidRPr="00A212BE">
        <w:rPr>
          <w:rFonts w:ascii="Times New Roman" w:eastAsia="Times New Roman" w:hAnsi="Times New Roman" w:cs="Times New Roman"/>
          <w:bCs/>
          <w:sz w:val="24"/>
          <w:szCs w:val="24"/>
          <w:lang w:eastAsia="tr-TR"/>
        </w:rPr>
        <w:t>toplanmas</w:t>
      </w:r>
      <w:r w:rsidR="004B527E">
        <w:rPr>
          <w:rFonts w:ascii="Times New Roman" w:eastAsia="Times New Roman" w:hAnsi="Times New Roman" w:cs="Times New Roman"/>
          <w:bCs/>
          <w:sz w:val="24"/>
          <w:szCs w:val="24"/>
          <w:lang w:eastAsia="tr-TR"/>
        </w:rPr>
        <w:t xml:space="preserve">ı, taşınması, </w:t>
      </w:r>
      <w:r w:rsidR="00A1472F" w:rsidRPr="00A212BE">
        <w:rPr>
          <w:rFonts w:ascii="Times New Roman" w:eastAsia="Times New Roman" w:hAnsi="Times New Roman" w:cs="Times New Roman"/>
          <w:bCs/>
          <w:sz w:val="24"/>
          <w:szCs w:val="24"/>
          <w:lang w:eastAsia="tr-TR"/>
        </w:rPr>
        <w:t xml:space="preserve">tanımlanması, izlenmesi, kullanımı, </w:t>
      </w:r>
      <w:r w:rsidR="00A1472F" w:rsidRPr="00EA5624">
        <w:rPr>
          <w:rFonts w:ascii="Times New Roman" w:eastAsia="Times New Roman" w:hAnsi="Times New Roman" w:cs="Times New Roman"/>
          <w:bCs/>
          <w:sz w:val="24"/>
          <w:szCs w:val="24"/>
          <w:lang w:eastAsia="tr-TR"/>
        </w:rPr>
        <w:t>elden çıkarılması</w:t>
      </w:r>
      <w:r w:rsidR="00A1472F" w:rsidRPr="00A212BE">
        <w:rPr>
          <w:rFonts w:ascii="Times New Roman" w:eastAsia="Times New Roman" w:hAnsi="Times New Roman" w:cs="Times New Roman"/>
          <w:bCs/>
          <w:sz w:val="24"/>
          <w:szCs w:val="24"/>
          <w:lang w:eastAsia="tr-TR"/>
        </w:rPr>
        <w:t xml:space="preserve">, işleme metotlarının belirlenmesi, işletmelerin kayıt </w:t>
      </w:r>
      <w:r w:rsidR="000D3AAB" w:rsidRPr="00A212BE">
        <w:rPr>
          <w:rFonts w:ascii="Times New Roman" w:eastAsia="Times New Roman" w:hAnsi="Times New Roman" w:cs="Times New Roman"/>
          <w:bCs/>
          <w:sz w:val="24"/>
          <w:szCs w:val="24"/>
          <w:lang w:eastAsia="tr-TR"/>
        </w:rPr>
        <w:t xml:space="preserve">altına alınması </w:t>
      </w:r>
      <w:r w:rsidR="00A1472F" w:rsidRPr="00A212BE">
        <w:rPr>
          <w:rFonts w:ascii="Times New Roman" w:eastAsia="Times New Roman" w:hAnsi="Times New Roman" w:cs="Times New Roman"/>
          <w:bCs/>
          <w:sz w:val="24"/>
          <w:szCs w:val="24"/>
          <w:lang w:eastAsia="tr-TR"/>
        </w:rPr>
        <w:t>veya onaylanma</w:t>
      </w:r>
      <w:r w:rsidR="0046020C" w:rsidRPr="00A212BE">
        <w:rPr>
          <w:rFonts w:ascii="Times New Roman" w:eastAsia="Times New Roman" w:hAnsi="Times New Roman" w:cs="Times New Roman"/>
          <w:bCs/>
          <w:sz w:val="24"/>
          <w:szCs w:val="24"/>
          <w:lang w:eastAsia="tr-TR"/>
        </w:rPr>
        <w:t>sı, ithalat ve ihracatında halk,</w:t>
      </w:r>
      <w:r w:rsidR="005C57D4">
        <w:rPr>
          <w:rFonts w:ascii="Times New Roman" w:eastAsia="Times New Roman" w:hAnsi="Times New Roman" w:cs="Times New Roman"/>
          <w:bCs/>
          <w:sz w:val="24"/>
          <w:szCs w:val="24"/>
          <w:lang w:eastAsia="tr-TR"/>
        </w:rPr>
        <w:t xml:space="preserve"> </w:t>
      </w:r>
      <w:r w:rsidR="00A1472F" w:rsidRPr="00A212BE">
        <w:rPr>
          <w:rFonts w:ascii="Times New Roman" w:eastAsia="Times New Roman" w:hAnsi="Times New Roman" w:cs="Times New Roman"/>
          <w:bCs/>
          <w:sz w:val="24"/>
          <w:szCs w:val="24"/>
          <w:lang w:eastAsia="tr-TR"/>
        </w:rPr>
        <w:t>hayvan ve çevre sağlığı</w:t>
      </w:r>
      <w:r w:rsidR="00BA5C01" w:rsidRPr="00A212BE">
        <w:rPr>
          <w:rFonts w:ascii="Times New Roman" w:eastAsia="Times New Roman" w:hAnsi="Times New Roman" w:cs="Times New Roman"/>
          <w:bCs/>
          <w:sz w:val="24"/>
          <w:szCs w:val="24"/>
          <w:lang w:eastAsia="tr-TR"/>
        </w:rPr>
        <w:t>nı korumaya ilişkin sağlık kurallarıyla ilgili</w:t>
      </w:r>
      <w:r w:rsidR="00A1472F" w:rsidRPr="00A212BE">
        <w:rPr>
          <w:rFonts w:ascii="Times New Roman" w:eastAsia="Times New Roman" w:hAnsi="Times New Roman" w:cs="Times New Roman"/>
          <w:bCs/>
          <w:sz w:val="24"/>
          <w:szCs w:val="24"/>
          <w:lang w:eastAsia="tr-TR"/>
        </w:rPr>
        <w:t xml:space="preserve"> tüm iş ve işlemleri kapsar.</w:t>
      </w:r>
    </w:p>
    <w:p w14:paraId="315C6155" w14:textId="77777777" w:rsidR="00A1472F" w:rsidRPr="00A212BE" w:rsidRDefault="00393C5F" w:rsidP="0083561D">
      <w:pPr>
        <w:shd w:val="clear" w:color="auto" w:fill="FFFFFF"/>
        <w:tabs>
          <w:tab w:val="left" w:pos="567"/>
        </w:tabs>
        <w:spacing w:after="0"/>
        <w:jc w:val="both"/>
        <w:rPr>
          <w:rFonts w:ascii="Times New Roman" w:hAnsi="Times New Roman" w:cs="Times New Roman"/>
          <w:b/>
          <w:sz w:val="24"/>
          <w:szCs w:val="24"/>
          <w:lang w:eastAsia="tr-TR"/>
        </w:rPr>
      </w:pPr>
      <w:r w:rsidRPr="00A212BE">
        <w:rPr>
          <w:rFonts w:ascii="Times New Roman" w:hAnsi="Times New Roman" w:cs="Times New Roman"/>
          <w:b/>
          <w:sz w:val="24"/>
          <w:szCs w:val="24"/>
          <w:lang w:eastAsia="tr-TR"/>
        </w:rPr>
        <w:tab/>
      </w:r>
      <w:r w:rsidR="00A1472F" w:rsidRPr="00A212BE">
        <w:rPr>
          <w:rFonts w:ascii="Times New Roman" w:hAnsi="Times New Roman" w:cs="Times New Roman"/>
          <w:b/>
          <w:sz w:val="24"/>
          <w:szCs w:val="24"/>
          <w:lang w:eastAsia="tr-TR"/>
        </w:rPr>
        <w:t>Dayanak</w:t>
      </w:r>
    </w:p>
    <w:p w14:paraId="107BD272" w14:textId="1855B514" w:rsidR="004C478B" w:rsidRPr="00A212BE" w:rsidRDefault="00393C5F" w:rsidP="0083561D">
      <w:pPr>
        <w:tabs>
          <w:tab w:val="left" w:pos="567"/>
        </w:tabs>
        <w:spacing w:after="0"/>
        <w:jc w:val="both"/>
        <w:rPr>
          <w:rFonts w:ascii="Times New Roman" w:hAnsi="Times New Roman" w:cs="Times New Roman"/>
          <w:b/>
          <w:sz w:val="24"/>
          <w:szCs w:val="24"/>
          <w:lang w:eastAsia="tr-TR"/>
        </w:rPr>
      </w:pPr>
      <w:r w:rsidRPr="00A212BE">
        <w:rPr>
          <w:rFonts w:ascii="Times New Roman" w:hAnsi="Times New Roman" w:cs="Times New Roman"/>
          <w:b/>
          <w:sz w:val="24"/>
          <w:szCs w:val="24"/>
          <w:lang w:eastAsia="tr-TR"/>
        </w:rPr>
        <w:tab/>
      </w:r>
      <w:r w:rsidR="00A1472F" w:rsidRPr="00A212BE">
        <w:rPr>
          <w:rFonts w:ascii="Times New Roman" w:hAnsi="Times New Roman" w:cs="Times New Roman"/>
          <w:b/>
          <w:sz w:val="24"/>
          <w:szCs w:val="24"/>
          <w:lang w:eastAsia="tr-TR"/>
        </w:rPr>
        <w:t>MADDE 3-</w:t>
      </w:r>
      <w:r w:rsidR="00A1472F" w:rsidRPr="00A212BE">
        <w:rPr>
          <w:rFonts w:ascii="Times New Roman" w:hAnsi="Times New Roman" w:cs="Times New Roman"/>
          <w:sz w:val="24"/>
          <w:szCs w:val="24"/>
          <w:lang w:eastAsia="tr-TR"/>
        </w:rPr>
        <w:t xml:space="preserve"> (1) </w:t>
      </w:r>
      <w:r w:rsidR="001B68D5">
        <w:rPr>
          <w:rFonts w:ascii="Times New Roman" w:hAnsi="Times New Roman" w:cs="Times New Roman"/>
          <w:sz w:val="24"/>
          <w:szCs w:val="24"/>
          <w:lang w:eastAsia="tr-TR"/>
        </w:rPr>
        <w:t xml:space="preserve">Bu </w:t>
      </w:r>
      <w:r w:rsidR="00A1472F" w:rsidRPr="00A212BE">
        <w:rPr>
          <w:rFonts w:ascii="Times New Roman" w:hAnsi="Times New Roman" w:cs="Times New Roman"/>
          <w:sz w:val="24"/>
          <w:szCs w:val="24"/>
        </w:rPr>
        <w:t xml:space="preserve">Tebliğ, </w:t>
      </w:r>
      <w:r w:rsidR="001B68D5">
        <w:rPr>
          <w:rFonts w:ascii="Times New Roman" w:hAnsi="Times New Roman" w:cs="Times New Roman"/>
          <w:sz w:val="24"/>
          <w:szCs w:val="24"/>
        </w:rPr>
        <w:t xml:space="preserve">11/6/2010 tarihli ve </w:t>
      </w:r>
      <w:r w:rsidR="00A1472F" w:rsidRPr="00A212BE">
        <w:rPr>
          <w:rFonts w:ascii="Times New Roman" w:hAnsi="Times New Roman" w:cs="Times New Roman"/>
          <w:sz w:val="24"/>
          <w:szCs w:val="24"/>
        </w:rPr>
        <w:t xml:space="preserve">5996 sayılı Veteriner Hizmetleri, Bitki Sağlığı, Gıda </w:t>
      </w:r>
      <w:r w:rsidR="00831934" w:rsidRPr="00A212BE">
        <w:rPr>
          <w:rFonts w:ascii="Times New Roman" w:hAnsi="Times New Roman" w:cs="Times New Roman"/>
          <w:sz w:val="24"/>
          <w:szCs w:val="24"/>
        </w:rPr>
        <w:t>v</w:t>
      </w:r>
      <w:r w:rsidR="00A1472F" w:rsidRPr="00A212BE">
        <w:rPr>
          <w:rFonts w:ascii="Times New Roman" w:hAnsi="Times New Roman" w:cs="Times New Roman"/>
          <w:sz w:val="24"/>
          <w:szCs w:val="24"/>
        </w:rPr>
        <w:t>e Yem Kanununun 6 ncı maddesi ile 24/12/2011 tarihli ve 28152 sayılı Resm</w:t>
      </w:r>
      <w:r w:rsidR="001B68D5">
        <w:rPr>
          <w:rFonts w:ascii="Times New Roman" w:hAnsi="Times New Roman" w:cs="Times New Roman"/>
          <w:sz w:val="24"/>
          <w:szCs w:val="24"/>
        </w:rPr>
        <w:t>î</w:t>
      </w:r>
      <w:r w:rsidR="00A1472F" w:rsidRPr="00A212BE">
        <w:rPr>
          <w:rFonts w:ascii="Times New Roman" w:hAnsi="Times New Roman" w:cs="Times New Roman"/>
          <w:sz w:val="24"/>
          <w:szCs w:val="24"/>
        </w:rPr>
        <w:t xml:space="preserve"> Gazete’de yayımlanan </w:t>
      </w:r>
      <w:r w:rsidR="00A1472F" w:rsidRPr="00A212BE">
        <w:rPr>
          <w:rFonts w:ascii="Times New Roman" w:hAnsi="Times New Roman" w:cs="Times New Roman"/>
          <w:sz w:val="24"/>
          <w:szCs w:val="24"/>
          <w:lang w:eastAsia="tr-TR"/>
        </w:rPr>
        <w:t>İnsan Tüketimi Amacıyla Kullanılmayan Hayvansal Yan Ürünler Yönetmeliğine dayanılarak</w:t>
      </w:r>
      <w:r w:rsidR="001B68D5">
        <w:rPr>
          <w:rFonts w:ascii="Times New Roman" w:hAnsi="Times New Roman" w:cs="Times New Roman"/>
          <w:sz w:val="24"/>
          <w:szCs w:val="24"/>
          <w:lang w:eastAsia="tr-TR"/>
        </w:rPr>
        <w:t xml:space="preserve"> </w:t>
      </w:r>
      <w:r w:rsidR="00A1472F" w:rsidRPr="00A212BE">
        <w:rPr>
          <w:rFonts w:ascii="Times New Roman" w:hAnsi="Times New Roman" w:cs="Times New Roman"/>
          <w:sz w:val="24"/>
          <w:szCs w:val="24"/>
          <w:lang w:eastAsia="tr-TR"/>
        </w:rPr>
        <w:t>hazırlanmıştır.</w:t>
      </w:r>
    </w:p>
    <w:p w14:paraId="79451F40" w14:textId="77777777" w:rsidR="004C478B" w:rsidRPr="00A212BE" w:rsidRDefault="00393C5F" w:rsidP="0083561D">
      <w:pPr>
        <w:tabs>
          <w:tab w:val="left" w:pos="567"/>
        </w:tabs>
        <w:spacing w:after="0"/>
        <w:jc w:val="both"/>
        <w:rPr>
          <w:rFonts w:ascii="Times New Roman" w:hAnsi="Times New Roman" w:cs="Times New Roman"/>
          <w:b/>
          <w:sz w:val="24"/>
          <w:szCs w:val="24"/>
          <w:lang w:eastAsia="tr-TR"/>
        </w:rPr>
      </w:pPr>
      <w:r w:rsidRPr="00A212BE">
        <w:rPr>
          <w:rFonts w:ascii="Times New Roman" w:hAnsi="Times New Roman" w:cs="Times New Roman"/>
          <w:b/>
          <w:sz w:val="24"/>
          <w:szCs w:val="24"/>
          <w:lang w:eastAsia="tr-TR"/>
        </w:rPr>
        <w:tab/>
      </w:r>
      <w:r w:rsidR="004C478B" w:rsidRPr="00A212BE">
        <w:rPr>
          <w:rFonts w:ascii="Times New Roman" w:hAnsi="Times New Roman" w:cs="Times New Roman"/>
          <w:b/>
          <w:sz w:val="24"/>
          <w:szCs w:val="24"/>
          <w:lang w:eastAsia="tr-TR"/>
        </w:rPr>
        <w:t>Tanımlar</w:t>
      </w:r>
    </w:p>
    <w:p w14:paraId="2B80F5ED" w14:textId="33BD3049" w:rsidR="004C478B" w:rsidRPr="00A212BE" w:rsidRDefault="00393C5F"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b/>
          <w:sz w:val="24"/>
          <w:szCs w:val="24"/>
          <w:lang w:eastAsia="tr-TR"/>
        </w:rPr>
        <w:tab/>
      </w:r>
      <w:r w:rsidR="004C478B" w:rsidRPr="00A212BE">
        <w:rPr>
          <w:rFonts w:ascii="Times New Roman" w:hAnsi="Times New Roman" w:cs="Times New Roman"/>
          <w:b/>
          <w:sz w:val="24"/>
          <w:szCs w:val="24"/>
          <w:lang w:eastAsia="tr-TR"/>
        </w:rPr>
        <w:t>MADDE 4-</w:t>
      </w:r>
      <w:r w:rsidR="00FF757F" w:rsidRPr="00A212BE">
        <w:rPr>
          <w:rFonts w:ascii="Times New Roman" w:hAnsi="Times New Roman" w:cs="Times New Roman"/>
          <w:sz w:val="24"/>
          <w:szCs w:val="24"/>
          <w:lang w:eastAsia="tr-TR"/>
        </w:rPr>
        <w:tab/>
        <w:t>(</w:t>
      </w:r>
      <w:r w:rsidR="001B68D5">
        <w:rPr>
          <w:rFonts w:ascii="Times New Roman" w:hAnsi="Times New Roman" w:cs="Times New Roman"/>
          <w:sz w:val="24"/>
          <w:szCs w:val="24"/>
          <w:lang w:eastAsia="tr-TR"/>
        </w:rPr>
        <w:t>1</w:t>
      </w:r>
      <w:r w:rsidR="00FF757F" w:rsidRPr="00A212BE">
        <w:rPr>
          <w:rFonts w:ascii="Times New Roman" w:hAnsi="Times New Roman" w:cs="Times New Roman"/>
          <w:sz w:val="24"/>
          <w:szCs w:val="24"/>
          <w:lang w:eastAsia="tr-TR"/>
        </w:rPr>
        <w:t>)</w:t>
      </w:r>
      <w:r w:rsidR="0051097E">
        <w:rPr>
          <w:rFonts w:ascii="Times New Roman" w:hAnsi="Times New Roman" w:cs="Times New Roman"/>
          <w:sz w:val="24"/>
          <w:szCs w:val="24"/>
          <w:lang w:eastAsia="tr-TR"/>
        </w:rPr>
        <w:t xml:space="preserve"> </w:t>
      </w:r>
      <w:r w:rsidR="004C478B" w:rsidRPr="00A212BE">
        <w:rPr>
          <w:rFonts w:ascii="Times New Roman" w:hAnsi="Times New Roman" w:cs="Times New Roman"/>
          <w:sz w:val="24"/>
          <w:szCs w:val="24"/>
          <w:lang w:eastAsia="tr-TR"/>
        </w:rPr>
        <w:t>Bu Tebliğde geçen;</w:t>
      </w:r>
    </w:p>
    <w:p w14:paraId="0D674B75" w14:textId="77777777" w:rsidR="004C478B" w:rsidRPr="00A212BE" w:rsidRDefault="00651483"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sidRPr="00A212BE">
        <w:rPr>
          <w:rFonts w:ascii="Times New Roman" w:eastAsia="Lucida Sans Unicode" w:hAnsi="Times New Roman" w:cs="Times New Roman"/>
          <w:bCs/>
          <w:color w:val="000000"/>
          <w:kern w:val="3"/>
          <w:sz w:val="24"/>
          <w:szCs w:val="24"/>
          <w:lang w:bidi="en-US"/>
        </w:rPr>
        <w:t>a)</w:t>
      </w:r>
      <w:r w:rsidR="005C57D4">
        <w:rPr>
          <w:rFonts w:ascii="Times New Roman" w:eastAsia="Lucida Sans Unicode" w:hAnsi="Times New Roman" w:cs="Times New Roman"/>
          <w:bCs/>
          <w:color w:val="000000"/>
          <w:kern w:val="3"/>
          <w:sz w:val="24"/>
          <w:szCs w:val="24"/>
          <w:lang w:bidi="en-US"/>
        </w:rPr>
        <w:t xml:space="preserve"> </w:t>
      </w:r>
      <w:r w:rsidRPr="00A212BE">
        <w:rPr>
          <w:rFonts w:ascii="Times New Roman" w:eastAsia="Lucida Sans Unicode" w:hAnsi="Times New Roman" w:cs="Times New Roman"/>
          <w:bCs/>
          <w:color w:val="000000"/>
          <w:kern w:val="3"/>
          <w:sz w:val="24"/>
          <w:szCs w:val="24"/>
          <w:lang w:bidi="en-US"/>
        </w:rPr>
        <w:t>A</w:t>
      </w:r>
      <w:r w:rsidR="004C478B" w:rsidRPr="00A212BE">
        <w:rPr>
          <w:rFonts w:ascii="Times New Roman" w:eastAsia="Lucida Sans Unicode" w:hAnsi="Times New Roman" w:cs="Times New Roman"/>
          <w:bCs/>
          <w:color w:val="000000"/>
          <w:kern w:val="3"/>
          <w:sz w:val="24"/>
          <w:szCs w:val="24"/>
          <w:lang w:bidi="en-US"/>
        </w:rPr>
        <w:t xml:space="preserve">raştırma </w:t>
      </w:r>
      <w:r w:rsidRPr="00A212BE">
        <w:rPr>
          <w:rFonts w:ascii="Times New Roman" w:eastAsia="Lucida Sans Unicode" w:hAnsi="Times New Roman" w:cs="Times New Roman"/>
          <w:bCs/>
          <w:color w:val="000000"/>
          <w:kern w:val="3"/>
          <w:sz w:val="24"/>
          <w:szCs w:val="24"/>
          <w:lang w:bidi="en-US"/>
        </w:rPr>
        <w:t xml:space="preserve">ve tanısal </w:t>
      </w:r>
      <w:r w:rsidR="004C478B" w:rsidRPr="00A212BE">
        <w:rPr>
          <w:rFonts w:ascii="Times New Roman" w:eastAsia="Lucida Sans Unicode" w:hAnsi="Times New Roman" w:cs="Times New Roman"/>
          <w:bCs/>
          <w:color w:val="000000"/>
          <w:kern w:val="3"/>
          <w:sz w:val="24"/>
          <w:szCs w:val="24"/>
          <w:lang w:bidi="en-US"/>
        </w:rPr>
        <w:t>amaçlı numuneler</w:t>
      </w:r>
      <w:r w:rsidRPr="00A212BE">
        <w:rPr>
          <w:rFonts w:ascii="Times New Roman" w:eastAsia="Lucida Sans Unicode" w:hAnsi="Times New Roman" w:cs="Times New Roman"/>
          <w:color w:val="000000"/>
          <w:kern w:val="3"/>
          <w:sz w:val="24"/>
          <w:szCs w:val="24"/>
          <w:lang w:bidi="en-US"/>
        </w:rPr>
        <w:t>:</w:t>
      </w:r>
      <w:r w:rsidR="005C57D4">
        <w:rPr>
          <w:rFonts w:ascii="Times New Roman" w:eastAsia="Lucida Sans Unicode" w:hAnsi="Times New Roman" w:cs="Times New Roman"/>
          <w:color w:val="000000"/>
          <w:kern w:val="3"/>
          <w:sz w:val="24"/>
          <w:szCs w:val="24"/>
          <w:lang w:bidi="en-US"/>
        </w:rPr>
        <w:t xml:space="preserve"> </w:t>
      </w:r>
      <w:r w:rsidRPr="00A212BE">
        <w:rPr>
          <w:rFonts w:ascii="Times New Roman" w:eastAsia="Lucida Sans Unicode" w:hAnsi="Times New Roman" w:cs="Times New Roman"/>
          <w:color w:val="000000"/>
          <w:kern w:val="3"/>
          <w:sz w:val="24"/>
          <w:szCs w:val="24"/>
          <w:lang w:bidi="en-US"/>
        </w:rPr>
        <w:t>B</w:t>
      </w:r>
      <w:r w:rsidR="004C478B" w:rsidRPr="00A212BE">
        <w:rPr>
          <w:rFonts w:ascii="Times New Roman" w:eastAsia="Lucida Sans Unicode" w:hAnsi="Times New Roman" w:cs="Times New Roman"/>
          <w:color w:val="000000"/>
          <w:kern w:val="3"/>
          <w:sz w:val="24"/>
          <w:szCs w:val="24"/>
          <w:lang w:bidi="en-US"/>
        </w:rPr>
        <w:t>azı araştırma ve analizler, tanısal faaliyetlerin incelenmesi veya bilim ve teknolojide gelişimin desteklenmesi, eğitim ve araştırma amaçları için kullanılan hayvans</w:t>
      </w:r>
      <w:r w:rsidRPr="00A212BE">
        <w:rPr>
          <w:rFonts w:ascii="Times New Roman" w:eastAsia="Lucida Sans Unicode" w:hAnsi="Times New Roman" w:cs="Times New Roman"/>
          <w:color w:val="000000"/>
          <w:kern w:val="3"/>
          <w:sz w:val="24"/>
          <w:szCs w:val="24"/>
          <w:lang w:bidi="en-US"/>
        </w:rPr>
        <w:t>al yan ürün ve türev ürünlerini,</w:t>
      </w:r>
    </w:p>
    <w:p w14:paraId="4EC6907C" w14:textId="7BF23E7A" w:rsidR="00651483" w:rsidRPr="00A212BE" w:rsidRDefault="00651483" w:rsidP="0083561D">
      <w:pPr>
        <w:tabs>
          <w:tab w:val="left" w:pos="567"/>
        </w:tabs>
        <w:spacing w:after="0"/>
        <w:jc w:val="both"/>
        <w:rPr>
          <w:rFonts w:ascii="Times New Roman" w:hAnsi="Times New Roman" w:cs="Times New Roman"/>
          <w:sz w:val="24"/>
          <w:szCs w:val="24"/>
        </w:rPr>
      </w:pPr>
      <w:r w:rsidRPr="00A212BE">
        <w:rPr>
          <w:rFonts w:ascii="Times New Roman" w:eastAsia="Lucida Sans Unicode" w:hAnsi="Times New Roman" w:cs="Times New Roman"/>
          <w:bCs/>
          <w:color w:val="000000"/>
          <w:kern w:val="3"/>
          <w:sz w:val="24"/>
          <w:szCs w:val="24"/>
          <w:lang w:bidi="en-US"/>
        </w:rPr>
        <w:tab/>
        <w:t>b)</w:t>
      </w:r>
      <w:r w:rsidR="005C57D4">
        <w:rPr>
          <w:rFonts w:ascii="Times New Roman" w:eastAsia="Lucida Sans Unicode" w:hAnsi="Times New Roman" w:cs="Times New Roman"/>
          <w:bCs/>
          <w:color w:val="000000"/>
          <w:kern w:val="3"/>
          <w:sz w:val="24"/>
          <w:szCs w:val="24"/>
          <w:lang w:bidi="en-US"/>
        </w:rPr>
        <w:t xml:space="preserve"> </w:t>
      </w:r>
      <w:r w:rsidRPr="00A212BE">
        <w:rPr>
          <w:rFonts w:ascii="Times New Roman" w:eastAsia="Lucida Sans Unicode" w:hAnsi="Times New Roman" w:cs="Times New Roman"/>
          <w:bCs/>
          <w:color w:val="000000"/>
          <w:kern w:val="3"/>
          <w:sz w:val="24"/>
          <w:szCs w:val="24"/>
          <w:lang w:bidi="en-US"/>
        </w:rPr>
        <w:t>A</w:t>
      </w:r>
      <w:r w:rsidR="004C478B" w:rsidRPr="00A212BE">
        <w:rPr>
          <w:rFonts w:ascii="Times New Roman" w:eastAsia="Lucida Sans Unicode" w:hAnsi="Times New Roman" w:cs="Times New Roman"/>
          <w:bCs/>
          <w:color w:val="000000"/>
          <w:kern w:val="3"/>
          <w:sz w:val="24"/>
          <w:szCs w:val="24"/>
          <w:lang w:bidi="en-US"/>
        </w:rPr>
        <w:t>ra işlemler</w:t>
      </w:r>
      <w:r w:rsidRPr="00A212BE">
        <w:rPr>
          <w:rFonts w:ascii="Times New Roman" w:eastAsia="Lucida Sans Unicode" w:hAnsi="Times New Roman" w:cs="Times New Roman"/>
          <w:color w:val="000000"/>
          <w:kern w:val="3"/>
          <w:sz w:val="24"/>
          <w:szCs w:val="24"/>
          <w:lang w:bidi="en-US"/>
        </w:rPr>
        <w:t>:</w:t>
      </w:r>
      <w:r w:rsidR="005C57D4">
        <w:rPr>
          <w:rFonts w:ascii="Times New Roman" w:eastAsia="Lucida Sans Unicode" w:hAnsi="Times New Roman" w:cs="Times New Roman"/>
          <w:color w:val="000000"/>
          <w:kern w:val="3"/>
          <w:sz w:val="24"/>
          <w:szCs w:val="24"/>
          <w:lang w:bidi="en-US"/>
        </w:rPr>
        <w:t xml:space="preserve"> </w:t>
      </w:r>
      <w:r w:rsidR="00ED3763" w:rsidRPr="00A212BE">
        <w:rPr>
          <w:rFonts w:ascii="Times New Roman" w:eastAsia="Lucida Sans Unicode" w:hAnsi="Times New Roman" w:cs="Times New Roman"/>
          <w:color w:val="000000"/>
          <w:kern w:val="3"/>
          <w:sz w:val="24"/>
          <w:szCs w:val="24"/>
          <w:lang w:bidi="en-US"/>
        </w:rPr>
        <w:t>D</w:t>
      </w:r>
      <w:r w:rsidR="004552E8" w:rsidRPr="00A212BE">
        <w:rPr>
          <w:rFonts w:ascii="Times New Roman" w:eastAsia="Lucida Sans Unicode" w:hAnsi="Times New Roman" w:cs="Times New Roman"/>
          <w:color w:val="000000"/>
          <w:kern w:val="3"/>
          <w:sz w:val="24"/>
          <w:szCs w:val="24"/>
          <w:lang w:bidi="en-US"/>
        </w:rPr>
        <w:t>epolama dışındaki</w:t>
      </w:r>
      <w:r w:rsidR="00491202">
        <w:rPr>
          <w:rFonts w:ascii="Times New Roman" w:eastAsia="Lucida Sans Unicode" w:hAnsi="Times New Roman" w:cs="Times New Roman"/>
          <w:color w:val="000000"/>
          <w:kern w:val="3"/>
          <w:sz w:val="24"/>
          <w:szCs w:val="24"/>
          <w:lang w:bidi="en-US"/>
        </w:rPr>
        <w:t xml:space="preserve"> </w:t>
      </w:r>
      <w:r w:rsidR="00ED3763" w:rsidRPr="00A212BE">
        <w:rPr>
          <w:rFonts w:ascii="Times New Roman" w:hAnsi="Times New Roman" w:cs="Times New Roman"/>
          <w:sz w:val="24"/>
          <w:szCs w:val="24"/>
        </w:rPr>
        <w:t>ayırma,</w:t>
      </w:r>
      <w:r w:rsidR="004552E8" w:rsidRPr="00A212BE">
        <w:rPr>
          <w:rFonts w:ascii="Times New Roman" w:hAnsi="Times New Roman" w:cs="Times New Roman"/>
          <w:sz w:val="24"/>
          <w:szCs w:val="24"/>
        </w:rPr>
        <w:t xml:space="preserve"> parçal</w:t>
      </w:r>
      <w:r w:rsidR="00ED3763" w:rsidRPr="00A212BE">
        <w:rPr>
          <w:rFonts w:ascii="Times New Roman" w:hAnsi="Times New Roman" w:cs="Times New Roman"/>
          <w:sz w:val="24"/>
          <w:szCs w:val="24"/>
        </w:rPr>
        <w:t>ama,</w:t>
      </w:r>
      <w:r w:rsidRPr="00A212BE">
        <w:rPr>
          <w:rFonts w:ascii="Times New Roman" w:hAnsi="Times New Roman" w:cs="Times New Roman"/>
          <w:sz w:val="24"/>
          <w:szCs w:val="24"/>
        </w:rPr>
        <w:t xml:space="preserve"> soğutma, </w:t>
      </w:r>
      <w:r w:rsidR="004552E8" w:rsidRPr="00A212BE">
        <w:rPr>
          <w:rFonts w:ascii="Times New Roman" w:hAnsi="Times New Roman" w:cs="Times New Roman"/>
          <w:sz w:val="24"/>
          <w:szCs w:val="24"/>
        </w:rPr>
        <w:t>dondur</w:t>
      </w:r>
      <w:r w:rsidRPr="00A212BE">
        <w:rPr>
          <w:rFonts w:ascii="Times New Roman" w:hAnsi="Times New Roman" w:cs="Times New Roman"/>
          <w:sz w:val="24"/>
          <w:szCs w:val="24"/>
        </w:rPr>
        <w:t xml:space="preserve">ma, tuzlama, </w:t>
      </w:r>
      <w:r w:rsidR="004552E8" w:rsidRPr="00A212BE">
        <w:rPr>
          <w:rFonts w:ascii="Times New Roman" w:hAnsi="Times New Roman" w:cs="Times New Roman"/>
          <w:sz w:val="24"/>
          <w:szCs w:val="24"/>
        </w:rPr>
        <w:t>başk</w:t>
      </w:r>
      <w:r w:rsidRPr="00A212BE">
        <w:rPr>
          <w:rFonts w:ascii="Times New Roman" w:hAnsi="Times New Roman" w:cs="Times New Roman"/>
          <w:sz w:val="24"/>
          <w:szCs w:val="24"/>
        </w:rPr>
        <w:t xml:space="preserve">a işlemler aracılığıyla korunma, </w:t>
      </w:r>
      <w:r w:rsidR="004552E8" w:rsidRPr="00A212BE">
        <w:rPr>
          <w:rFonts w:ascii="Times New Roman" w:hAnsi="Times New Roman" w:cs="Times New Roman"/>
          <w:sz w:val="24"/>
          <w:szCs w:val="24"/>
        </w:rPr>
        <w:t>deri ve postların ya da belirlenmiş</w:t>
      </w:r>
      <w:r w:rsidRPr="00A212BE">
        <w:rPr>
          <w:rFonts w:ascii="Times New Roman" w:hAnsi="Times New Roman" w:cs="Times New Roman"/>
          <w:sz w:val="24"/>
          <w:szCs w:val="24"/>
        </w:rPr>
        <w:t xml:space="preserve"> risk materyallerinin ayrılması, </w:t>
      </w:r>
      <w:r w:rsidR="004552E8" w:rsidRPr="00A212BE">
        <w:rPr>
          <w:rFonts w:ascii="Times New Roman" w:hAnsi="Times New Roman" w:cs="Times New Roman"/>
          <w:sz w:val="24"/>
          <w:szCs w:val="24"/>
        </w:rPr>
        <w:t xml:space="preserve"> 5996 sayılı </w:t>
      </w:r>
      <w:r w:rsidR="001B68D5">
        <w:rPr>
          <w:rFonts w:ascii="Times New Roman" w:hAnsi="Times New Roman" w:cs="Times New Roman"/>
          <w:sz w:val="24"/>
          <w:szCs w:val="24"/>
        </w:rPr>
        <w:t>K</w:t>
      </w:r>
      <w:r w:rsidR="004552E8" w:rsidRPr="00A212BE">
        <w:rPr>
          <w:rFonts w:ascii="Times New Roman" w:hAnsi="Times New Roman" w:cs="Times New Roman"/>
          <w:sz w:val="24"/>
          <w:szCs w:val="24"/>
        </w:rPr>
        <w:t>anun ve buna bağlı olarak çıkarılan diğer mevzuata göre hayvansal yan ürünlerin muamel</w:t>
      </w:r>
      <w:r w:rsidRPr="00A212BE">
        <w:rPr>
          <w:rFonts w:ascii="Times New Roman" w:hAnsi="Times New Roman" w:cs="Times New Roman"/>
          <w:sz w:val="24"/>
          <w:szCs w:val="24"/>
        </w:rPr>
        <w:t xml:space="preserve">esi, </w:t>
      </w:r>
      <w:r w:rsidR="002E1B55">
        <w:rPr>
          <w:rFonts w:ascii="Times New Roman" w:hAnsi="Times New Roman" w:cs="Times New Roman"/>
          <w:sz w:val="24"/>
          <w:szCs w:val="24"/>
        </w:rPr>
        <w:t>biyo</w:t>
      </w:r>
      <w:r w:rsidR="004552E8" w:rsidRPr="00A212BE">
        <w:rPr>
          <w:rFonts w:ascii="Times New Roman" w:hAnsi="Times New Roman" w:cs="Times New Roman"/>
          <w:sz w:val="24"/>
          <w:szCs w:val="24"/>
        </w:rPr>
        <w:t>gaz ve komposta dönüştürmeden önce, başka bir tesiste hayvansal yan ürünlerin hijyenizasyon ve pastörizasyon işlemleri</w:t>
      </w:r>
      <w:r w:rsidRPr="00A212BE">
        <w:rPr>
          <w:rFonts w:ascii="Times New Roman" w:hAnsi="Times New Roman" w:cs="Times New Roman"/>
          <w:sz w:val="24"/>
          <w:szCs w:val="24"/>
        </w:rPr>
        <w:t xml:space="preserve">, </w:t>
      </w:r>
      <w:r w:rsidR="004552E8" w:rsidRPr="00A212BE">
        <w:rPr>
          <w:rFonts w:ascii="Times New Roman" w:hAnsi="Times New Roman" w:cs="Times New Roman"/>
          <w:sz w:val="24"/>
          <w:szCs w:val="24"/>
        </w:rPr>
        <w:t xml:space="preserve">elekten geçirme işlemlerini, </w:t>
      </w:r>
    </w:p>
    <w:p w14:paraId="32A1BBBD" w14:textId="77777777" w:rsidR="004C478B" w:rsidRPr="00A212BE" w:rsidRDefault="00651483" w:rsidP="0083561D">
      <w:pPr>
        <w:spacing w:after="0"/>
        <w:ind w:firstLine="567"/>
        <w:jc w:val="both"/>
        <w:rPr>
          <w:rFonts w:ascii="Times New Roman" w:eastAsia="Lucida Sans Unicode" w:hAnsi="Times New Roman" w:cs="Times New Roman"/>
          <w:color w:val="000000"/>
          <w:kern w:val="3"/>
          <w:sz w:val="24"/>
          <w:szCs w:val="24"/>
          <w:lang w:bidi="en-US"/>
        </w:rPr>
      </w:pPr>
      <w:r w:rsidRPr="00A212BE">
        <w:rPr>
          <w:rFonts w:ascii="Times New Roman" w:hAnsi="Times New Roman" w:cs="Times New Roman"/>
          <w:sz w:val="24"/>
          <w:szCs w:val="24"/>
        </w:rPr>
        <w:t>c) A</w:t>
      </w:r>
      <w:r w:rsidR="004C478B" w:rsidRPr="00A212BE">
        <w:rPr>
          <w:rFonts w:ascii="Times New Roman" w:eastAsia="Lucida Sans Unicode" w:hAnsi="Times New Roman" w:cs="Times New Roman"/>
          <w:bCs/>
          <w:color w:val="000000"/>
          <w:kern w:val="3"/>
          <w:sz w:val="24"/>
          <w:szCs w:val="24"/>
          <w:lang w:bidi="en-US"/>
        </w:rPr>
        <w:t>ra ürün</w:t>
      </w:r>
      <w:r w:rsidR="002E2375" w:rsidRPr="00A212BE">
        <w:rPr>
          <w:rFonts w:ascii="Times New Roman" w:eastAsia="Lucida Sans Unicode" w:hAnsi="Times New Roman" w:cs="Times New Roman"/>
          <w:color w:val="000000"/>
          <w:kern w:val="3"/>
          <w:sz w:val="24"/>
          <w:szCs w:val="24"/>
          <w:lang w:bidi="en-US"/>
        </w:rPr>
        <w:t>,</w:t>
      </w:r>
      <w:r w:rsidR="005C57D4">
        <w:rPr>
          <w:rFonts w:ascii="Times New Roman" w:eastAsia="Lucida Sans Unicode" w:hAnsi="Times New Roman" w:cs="Times New Roman"/>
          <w:color w:val="000000"/>
          <w:kern w:val="3"/>
          <w:sz w:val="24"/>
          <w:szCs w:val="24"/>
          <w:lang w:bidi="en-US"/>
        </w:rPr>
        <w:t xml:space="preserve"> </w:t>
      </w:r>
      <w:r w:rsidR="002E2375" w:rsidRPr="00A212BE">
        <w:rPr>
          <w:rFonts w:ascii="Times New Roman" w:eastAsia="Lucida Sans Unicode" w:hAnsi="Times New Roman" w:cs="Times New Roman"/>
          <w:color w:val="000000"/>
          <w:kern w:val="3"/>
          <w:sz w:val="24"/>
          <w:szCs w:val="24"/>
          <w:lang w:bidi="en-US"/>
        </w:rPr>
        <w:t>a</w:t>
      </w:r>
      <w:r w:rsidR="004C478B" w:rsidRPr="00A212BE">
        <w:rPr>
          <w:rFonts w:ascii="Times New Roman" w:eastAsia="Lucida Sans Unicode" w:hAnsi="Times New Roman" w:cs="Times New Roman"/>
          <w:color w:val="000000"/>
          <w:kern w:val="3"/>
          <w:sz w:val="24"/>
          <w:szCs w:val="24"/>
          <w:lang w:bidi="en-US"/>
        </w:rPr>
        <w:t>şağıdaki durumları sağlayan</w:t>
      </w:r>
      <w:r w:rsidRPr="00A212BE">
        <w:rPr>
          <w:rFonts w:ascii="Times New Roman" w:eastAsia="Lucida Sans Unicode" w:hAnsi="Times New Roman" w:cs="Times New Roman"/>
          <w:color w:val="000000"/>
          <w:kern w:val="3"/>
          <w:sz w:val="24"/>
          <w:szCs w:val="24"/>
          <w:lang w:bidi="en-US"/>
        </w:rPr>
        <w:t>;</w:t>
      </w:r>
    </w:p>
    <w:p w14:paraId="01AC2193" w14:textId="77777777" w:rsidR="004C478B" w:rsidRPr="00A212BE" w:rsidRDefault="00651483" w:rsidP="0083561D">
      <w:pPr>
        <w:widowControl w:val="0"/>
        <w:tabs>
          <w:tab w:val="left" w:pos="567"/>
        </w:tabs>
        <w:suppressAutoHyphens/>
        <w:autoSpaceDN w:val="0"/>
        <w:spacing w:after="0"/>
        <w:jc w:val="both"/>
        <w:textAlignment w:val="baseline"/>
        <w:rPr>
          <w:rFonts w:ascii="Times New Roman" w:eastAsia="Lucida Sans Unicode" w:hAnsi="Times New Roman" w:cs="Times New Roman"/>
          <w:color w:val="000000"/>
          <w:kern w:val="3"/>
          <w:sz w:val="24"/>
          <w:szCs w:val="24"/>
          <w:lang w:bidi="en-US"/>
        </w:rPr>
      </w:pPr>
      <w:r w:rsidRPr="00A212BE">
        <w:rPr>
          <w:rFonts w:ascii="Times New Roman" w:eastAsia="Lucida Sans Unicode" w:hAnsi="Times New Roman" w:cs="Times New Roman"/>
          <w:color w:val="000000"/>
          <w:kern w:val="3"/>
          <w:sz w:val="24"/>
          <w:szCs w:val="24"/>
          <w:lang w:bidi="en-US"/>
        </w:rPr>
        <w:tab/>
        <w:t>1) T</w:t>
      </w:r>
      <w:r w:rsidR="004C478B" w:rsidRPr="00A212BE">
        <w:rPr>
          <w:rFonts w:ascii="Times New Roman" w:eastAsia="Lucida Sans Unicode" w:hAnsi="Times New Roman" w:cs="Times New Roman"/>
          <w:color w:val="000000"/>
          <w:kern w:val="3"/>
          <w:sz w:val="24"/>
          <w:szCs w:val="24"/>
          <w:lang w:bidi="en-US"/>
        </w:rPr>
        <w:t xml:space="preserve">ıbbi ürün, veteriner tıbbi ürün, tıbbi cihaz, vücuda yerleştirilebilir aktif tıbbi cihaz, invitro tıbbi tanı cihazları ve </w:t>
      </w:r>
      <w:r w:rsidR="000314B9" w:rsidRPr="00A212BE">
        <w:rPr>
          <w:rFonts w:ascii="Times New Roman" w:eastAsia="Lucida Sans Unicode" w:hAnsi="Times New Roman" w:cs="Times New Roman"/>
          <w:color w:val="000000"/>
          <w:kern w:val="3"/>
          <w:sz w:val="24"/>
          <w:szCs w:val="24"/>
          <w:lang w:bidi="en-US"/>
        </w:rPr>
        <w:t>laboratuvar</w:t>
      </w:r>
      <w:r w:rsidR="004C478B" w:rsidRPr="00A212BE">
        <w:rPr>
          <w:rFonts w:ascii="Times New Roman" w:eastAsia="Lucida Sans Unicode" w:hAnsi="Times New Roman" w:cs="Times New Roman"/>
          <w:color w:val="000000"/>
          <w:kern w:val="3"/>
          <w:sz w:val="24"/>
          <w:szCs w:val="24"/>
          <w:lang w:bidi="en-US"/>
        </w:rPr>
        <w:t xml:space="preserve"> reaktiflerinin üretilmesi </w:t>
      </w:r>
      <w:r w:rsidRPr="00A212BE">
        <w:rPr>
          <w:rFonts w:ascii="Times New Roman" w:eastAsia="Lucida Sans Unicode" w:hAnsi="Times New Roman" w:cs="Times New Roman"/>
          <w:color w:val="000000"/>
          <w:kern w:val="3"/>
          <w:sz w:val="24"/>
          <w:szCs w:val="24"/>
          <w:lang w:bidi="en-US"/>
        </w:rPr>
        <w:t>amaçlanan,</w:t>
      </w:r>
    </w:p>
    <w:p w14:paraId="4390A4B2" w14:textId="77777777" w:rsidR="004C478B" w:rsidRPr="00A212BE" w:rsidRDefault="00651483"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sidRPr="00A212BE">
        <w:rPr>
          <w:rFonts w:ascii="Times New Roman" w:eastAsia="Lucida Sans Unicode" w:hAnsi="Times New Roman" w:cs="Times New Roman"/>
          <w:color w:val="000000"/>
          <w:kern w:val="3"/>
          <w:sz w:val="24"/>
          <w:szCs w:val="24"/>
          <w:lang w:bidi="en-US"/>
        </w:rPr>
        <w:t>2)</w:t>
      </w:r>
      <w:r w:rsidR="005C57D4">
        <w:rPr>
          <w:rFonts w:ascii="Times New Roman" w:eastAsia="Lucida Sans Unicode" w:hAnsi="Times New Roman" w:cs="Times New Roman"/>
          <w:color w:val="000000"/>
          <w:kern w:val="3"/>
          <w:sz w:val="24"/>
          <w:szCs w:val="24"/>
          <w:lang w:bidi="en-US"/>
        </w:rPr>
        <w:t xml:space="preserve"> </w:t>
      </w:r>
      <w:r w:rsidRPr="00A212BE">
        <w:rPr>
          <w:rFonts w:ascii="Times New Roman" w:eastAsia="Lucida Sans Unicode" w:hAnsi="Times New Roman" w:cs="Times New Roman"/>
          <w:color w:val="000000"/>
          <w:kern w:val="3"/>
          <w:sz w:val="24"/>
          <w:szCs w:val="24"/>
          <w:lang w:bidi="en-US"/>
        </w:rPr>
        <w:t>T</w:t>
      </w:r>
      <w:r w:rsidR="004C478B" w:rsidRPr="00A212BE">
        <w:rPr>
          <w:rFonts w:ascii="Times New Roman" w:eastAsia="Lucida Sans Unicode" w:hAnsi="Times New Roman" w:cs="Times New Roman"/>
          <w:color w:val="000000"/>
          <w:kern w:val="3"/>
          <w:sz w:val="24"/>
          <w:szCs w:val="24"/>
          <w:lang w:bidi="en-US"/>
        </w:rPr>
        <w:t>ürev ürün olarak kabul edilmek ve materyali doğrudan veya bir ürünün unsuru olacak şekilde nitelendirmek amacıyla tasarım, dönüştürme ve üretim basamakları b</w:t>
      </w:r>
      <w:r w:rsidRPr="00A212BE">
        <w:rPr>
          <w:rFonts w:ascii="Times New Roman" w:eastAsia="Lucida Sans Unicode" w:hAnsi="Times New Roman" w:cs="Times New Roman"/>
          <w:color w:val="000000"/>
          <w:kern w:val="3"/>
          <w:sz w:val="24"/>
          <w:szCs w:val="24"/>
          <w:lang w:bidi="en-US"/>
        </w:rPr>
        <w:t>aşarılı bir şekilde tamamlanmış,</w:t>
      </w:r>
    </w:p>
    <w:p w14:paraId="1F0B2586" w14:textId="77777777" w:rsidR="0096309F" w:rsidRPr="00A212BE" w:rsidRDefault="00651483" w:rsidP="0083561D">
      <w:pPr>
        <w:widowControl w:val="0"/>
        <w:tabs>
          <w:tab w:val="left" w:pos="567"/>
        </w:tabs>
        <w:suppressAutoHyphens/>
        <w:autoSpaceDN w:val="0"/>
        <w:spacing w:after="0"/>
        <w:jc w:val="both"/>
        <w:textAlignment w:val="baseline"/>
        <w:rPr>
          <w:rFonts w:ascii="Times New Roman" w:eastAsia="Lucida Sans Unicode" w:hAnsi="Times New Roman" w:cs="Times New Roman"/>
          <w:color w:val="000000"/>
          <w:kern w:val="3"/>
          <w:sz w:val="24"/>
          <w:szCs w:val="24"/>
          <w:lang w:bidi="en-US"/>
        </w:rPr>
      </w:pPr>
      <w:r w:rsidRPr="00A212BE">
        <w:rPr>
          <w:rFonts w:ascii="Times New Roman" w:eastAsia="Lucida Sans Unicode" w:hAnsi="Times New Roman" w:cs="Times New Roman"/>
          <w:color w:val="000000"/>
          <w:kern w:val="3"/>
          <w:sz w:val="24"/>
          <w:szCs w:val="24"/>
          <w:lang w:bidi="en-US"/>
        </w:rPr>
        <w:tab/>
        <w:t>3) T</w:t>
      </w:r>
      <w:r w:rsidR="004C478B" w:rsidRPr="00A212BE">
        <w:rPr>
          <w:rFonts w:ascii="Times New Roman" w:eastAsia="Lucida Sans Unicode" w:hAnsi="Times New Roman" w:cs="Times New Roman"/>
          <w:color w:val="000000"/>
          <w:kern w:val="3"/>
          <w:sz w:val="24"/>
          <w:szCs w:val="24"/>
          <w:lang w:bidi="en-US"/>
        </w:rPr>
        <w:t xml:space="preserve">ıbbi ürün, veteriner tıbbi ürün, tıbbi cihaz, vücuda yerleştirilebilir aktif tıbbi cihaz, in vitro tıbbi tanı cihazları olarak ve </w:t>
      </w:r>
      <w:r w:rsidR="000314B9" w:rsidRPr="00A212BE">
        <w:rPr>
          <w:rFonts w:ascii="Times New Roman" w:eastAsia="Lucida Sans Unicode" w:hAnsi="Times New Roman" w:cs="Times New Roman"/>
          <w:color w:val="000000"/>
          <w:kern w:val="3"/>
          <w:sz w:val="24"/>
          <w:szCs w:val="24"/>
          <w:lang w:bidi="en-US"/>
        </w:rPr>
        <w:t>laboratuvar</w:t>
      </w:r>
      <w:r w:rsidR="004C478B" w:rsidRPr="00A212BE">
        <w:rPr>
          <w:rFonts w:ascii="Times New Roman" w:eastAsia="Lucida Sans Unicode" w:hAnsi="Times New Roman" w:cs="Times New Roman"/>
          <w:color w:val="000000"/>
          <w:kern w:val="3"/>
          <w:sz w:val="24"/>
          <w:szCs w:val="24"/>
          <w:lang w:bidi="en-US"/>
        </w:rPr>
        <w:t xml:space="preserve"> reaktifleri olarak piyasaya sürülebilir ve kullanılabilir kılmak adına karıştırma, kaplama, kurma, paketleme ve etiketleme gibi daha ileri işlem görmesi veya dönüş</w:t>
      </w:r>
      <w:r w:rsidRPr="00A212BE">
        <w:rPr>
          <w:rFonts w:ascii="Times New Roman" w:eastAsia="Lucida Sans Unicode" w:hAnsi="Times New Roman" w:cs="Times New Roman"/>
          <w:color w:val="000000"/>
          <w:kern w:val="3"/>
          <w:sz w:val="24"/>
          <w:szCs w:val="24"/>
          <w:lang w:bidi="en-US"/>
        </w:rPr>
        <w:t>türülmesi gereken</w:t>
      </w:r>
      <w:r w:rsidR="0096309F" w:rsidRPr="00A212BE">
        <w:rPr>
          <w:rFonts w:ascii="Times New Roman" w:eastAsia="Lucida Sans Unicode" w:hAnsi="Times New Roman" w:cs="Times New Roman"/>
          <w:color w:val="000000"/>
          <w:kern w:val="3"/>
          <w:sz w:val="24"/>
          <w:szCs w:val="24"/>
          <w:lang w:bidi="en-US"/>
        </w:rPr>
        <w:t>,</w:t>
      </w:r>
    </w:p>
    <w:p w14:paraId="09AB3C88" w14:textId="77777777" w:rsidR="004C478B" w:rsidRPr="00A212BE" w:rsidRDefault="0096309F" w:rsidP="0083561D">
      <w:pPr>
        <w:widowControl w:val="0"/>
        <w:tabs>
          <w:tab w:val="left" w:pos="567"/>
        </w:tabs>
        <w:suppressAutoHyphens/>
        <w:autoSpaceDN w:val="0"/>
        <w:spacing w:after="0"/>
        <w:jc w:val="both"/>
        <w:textAlignment w:val="baseline"/>
        <w:rPr>
          <w:rFonts w:ascii="Times New Roman" w:eastAsia="Lucida Sans Unicode" w:hAnsi="Times New Roman" w:cs="Times New Roman"/>
          <w:color w:val="000000"/>
          <w:kern w:val="3"/>
          <w:sz w:val="24"/>
          <w:szCs w:val="24"/>
          <w:lang w:bidi="en-US"/>
        </w:rPr>
      </w:pPr>
      <w:r w:rsidRPr="00A212BE">
        <w:rPr>
          <w:rFonts w:ascii="Times New Roman" w:eastAsia="Lucida Sans Unicode" w:hAnsi="Times New Roman" w:cs="Times New Roman"/>
          <w:color w:val="000000"/>
          <w:kern w:val="3"/>
          <w:sz w:val="24"/>
          <w:szCs w:val="24"/>
          <w:lang w:bidi="en-US"/>
        </w:rPr>
        <w:tab/>
      </w:r>
      <w:r w:rsidR="00651483" w:rsidRPr="00A212BE">
        <w:rPr>
          <w:rFonts w:ascii="Times New Roman" w:eastAsia="Lucida Sans Unicode" w:hAnsi="Times New Roman" w:cs="Times New Roman"/>
          <w:color w:val="000000"/>
          <w:kern w:val="3"/>
          <w:sz w:val="24"/>
          <w:szCs w:val="24"/>
          <w:lang w:bidi="en-US"/>
        </w:rPr>
        <w:t>türev ürününü,</w:t>
      </w:r>
    </w:p>
    <w:p w14:paraId="093DDF63" w14:textId="77777777" w:rsidR="003E5500" w:rsidRPr="00A212BE" w:rsidRDefault="004C478B" w:rsidP="0083561D">
      <w:pPr>
        <w:spacing w:after="0"/>
        <w:ind w:firstLine="567"/>
        <w:jc w:val="both"/>
        <w:rPr>
          <w:rFonts w:ascii="Times New Roman" w:hAnsi="Times New Roman" w:cs="Times New Roman"/>
          <w:sz w:val="24"/>
          <w:szCs w:val="24"/>
        </w:rPr>
      </w:pPr>
      <w:r w:rsidRPr="00A212BE">
        <w:rPr>
          <w:rFonts w:ascii="Times New Roman" w:hAnsi="Times New Roman" w:cs="Times New Roman"/>
          <w:sz w:val="24"/>
          <w:szCs w:val="24"/>
        </w:rPr>
        <w:lastRenderedPageBreak/>
        <w:t xml:space="preserve">ç) </w:t>
      </w:r>
      <w:r w:rsidR="00666654" w:rsidRPr="00A212BE">
        <w:rPr>
          <w:rFonts w:ascii="Times New Roman" w:hAnsi="Times New Roman" w:cs="Times New Roman"/>
          <w:sz w:val="24"/>
          <w:szCs w:val="24"/>
        </w:rPr>
        <w:t>A</w:t>
      </w:r>
      <w:r w:rsidRPr="00A212BE">
        <w:rPr>
          <w:rFonts w:ascii="Times New Roman" w:hAnsi="Times New Roman" w:cs="Times New Roman"/>
          <w:bCs/>
          <w:sz w:val="24"/>
          <w:szCs w:val="24"/>
        </w:rPr>
        <w:t>rıcılık yan ürünleri</w:t>
      </w:r>
      <w:r w:rsidR="00666654" w:rsidRPr="00A212BE">
        <w:rPr>
          <w:rFonts w:ascii="Times New Roman" w:hAnsi="Times New Roman" w:cs="Times New Roman"/>
          <w:sz w:val="24"/>
          <w:szCs w:val="24"/>
        </w:rPr>
        <w:t>: İ</w:t>
      </w:r>
      <w:r w:rsidRPr="00A212BE">
        <w:rPr>
          <w:rFonts w:ascii="Times New Roman" w:hAnsi="Times New Roman" w:cs="Times New Roman"/>
          <w:sz w:val="24"/>
          <w:szCs w:val="24"/>
        </w:rPr>
        <w:t>nsan tüketimi için amaçlanmayan bal, bal mumu, arı sütü, arı tutkalı</w:t>
      </w:r>
      <w:r w:rsidR="007842FD">
        <w:rPr>
          <w:rFonts w:ascii="Times New Roman" w:hAnsi="Times New Roman" w:cs="Times New Roman"/>
          <w:sz w:val="24"/>
          <w:szCs w:val="24"/>
        </w:rPr>
        <w:t xml:space="preserve"> </w:t>
      </w:r>
      <w:r w:rsidRPr="00A212BE">
        <w:rPr>
          <w:rFonts w:ascii="Times New Roman" w:hAnsi="Times New Roman" w:cs="Times New Roman"/>
          <w:sz w:val="24"/>
          <w:szCs w:val="24"/>
        </w:rPr>
        <w:t>(propolis) ya da poleni</w:t>
      </w:r>
      <w:r w:rsidR="00666654" w:rsidRPr="00A212BE">
        <w:rPr>
          <w:rFonts w:ascii="Times New Roman" w:hAnsi="Times New Roman" w:cs="Times New Roman"/>
          <w:sz w:val="24"/>
          <w:szCs w:val="24"/>
        </w:rPr>
        <w:t>ni,</w:t>
      </w:r>
    </w:p>
    <w:p w14:paraId="25AF925D" w14:textId="77777777" w:rsidR="004C478B" w:rsidRPr="00A212BE" w:rsidRDefault="00666654" w:rsidP="0083561D">
      <w:pPr>
        <w:spacing w:after="0"/>
        <w:ind w:firstLine="567"/>
        <w:contextualSpacing/>
        <w:jc w:val="both"/>
        <w:rPr>
          <w:rFonts w:ascii="Times New Roman" w:hAnsi="Times New Roman" w:cs="Times New Roman"/>
          <w:sz w:val="24"/>
          <w:szCs w:val="24"/>
        </w:rPr>
      </w:pPr>
      <w:r w:rsidRPr="00A212BE">
        <w:rPr>
          <w:rFonts w:ascii="Times New Roman" w:hAnsi="Times New Roman" w:cs="Times New Roman"/>
          <w:bCs/>
          <w:sz w:val="24"/>
          <w:szCs w:val="24"/>
        </w:rPr>
        <w:t>d) B</w:t>
      </w:r>
      <w:r w:rsidR="004C478B" w:rsidRPr="00A212BE">
        <w:rPr>
          <w:rFonts w:ascii="Times New Roman" w:hAnsi="Times New Roman" w:cs="Times New Roman"/>
          <w:bCs/>
          <w:sz w:val="24"/>
          <w:szCs w:val="24"/>
        </w:rPr>
        <w:t>alık unu</w:t>
      </w:r>
      <w:r w:rsidRPr="00A212BE">
        <w:rPr>
          <w:rFonts w:ascii="Times New Roman" w:hAnsi="Times New Roman" w:cs="Times New Roman"/>
          <w:sz w:val="24"/>
          <w:szCs w:val="24"/>
        </w:rPr>
        <w:t>: D</w:t>
      </w:r>
      <w:r w:rsidR="004C478B" w:rsidRPr="00A212BE">
        <w:rPr>
          <w:rFonts w:ascii="Times New Roman" w:hAnsi="Times New Roman" w:cs="Times New Roman"/>
          <w:sz w:val="24"/>
          <w:szCs w:val="24"/>
        </w:rPr>
        <w:t>eniz memelileri dışındaki su hayvanlarından</w:t>
      </w:r>
      <w:r w:rsidRPr="00A212BE">
        <w:rPr>
          <w:rFonts w:ascii="Times New Roman" w:hAnsi="Times New Roman" w:cs="Times New Roman"/>
          <w:sz w:val="24"/>
          <w:szCs w:val="24"/>
        </w:rPr>
        <w:t xml:space="preserve"> elde edilen hayvansal proteini,</w:t>
      </w:r>
    </w:p>
    <w:p w14:paraId="5B8EB281" w14:textId="77777777" w:rsidR="004C478B" w:rsidRPr="00A212BE" w:rsidRDefault="00666654" w:rsidP="0083561D">
      <w:pPr>
        <w:spacing w:after="0"/>
        <w:ind w:firstLine="567"/>
        <w:contextualSpacing/>
        <w:jc w:val="both"/>
        <w:rPr>
          <w:rFonts w:ascii="Times New Roman" w:hAnsi="Times New Roman" w:cs="Times New Roman"/>
          <w:sz w:val="24"/>
          <w:szCs w:val="24"/>
        </w:rPr>
      </w:pPr>
      <w:r w:rsidRPr="00A212BE">
        <w:rPr>
          <w:rFonts w:ascii="Times New Roman" w:hAnsi="Times New Roman" w:cs="Times New Roman"/>
          <w:sz w:val="24"/>
          <w:szCs w:val="24"/>
        </w:rPr>
        <w:t>e) B</w:t>
      </w:r>
      <w:r w:rsidR="004C478B" w:rsidRPr="00A212BE">
        <w:rPr>
          <w:rFonts w:ascii="Times New Roman" w:hAnsi="Times New Roman" w:cs="Times New Roman"/>
          <w:bCs/>
          <w:sz w:val="24"/>
          <w:szCs w:val="24"/>
        </w:rPr>
        <w:t>alık yağı</w:t>
      </w:r>
      <w:r w:rsidRPr="00A212BE">
        <w:rPr>
          <w:rFonts w:ascii="Times New Roman" w:hAnsi="Times New Roman" w:cs="Times New Roman"/>
          <w:sz w:val="24"/>
          <w:szCs w:val="24"/>
        </w:rPr>
        <w:t>: İ</w:t>
      </w:r>
      <w:r w:rsidR="004C478B" w:rsidRPr="00A212BE">
        <w:rPr>
          <w:rFonts w:ascii="Times New Roman" w:hAnsi="Times New Roman" w:cs="Times New Roman"/>
          <w:sz w:val="24"/>
          <w:szCs w:val="24"/>
        </w:rPr>
        <w:t xml:space="preserve">nsan tüketimi amaçlı olan ancak işletmecinin insan tüketimi dışındaki amaçlar için ayırdığı su hayvanları veya balıkların </w:t>
      </w:r>
      <w:r w:rsidRPr="00A212BE">
        <w:rPr>
          <w:rFonts w:ascii="Times New Roman" w:hAnsi="Times New Roman" w:cs="Times New Roman"/>
          <w:sz w:val="24"/>
          <w:szCs w:val="24"/>
        </w:rPr>
        <w:t>işlenmesinden elde edilen yağı,</w:t>
      </w:r>
    </w:p>
    <w:p w14:paraId="0C62EBF6" w14:textId="77777777" w:rsidR="004C478B" w:rsidRDefault="00666654" w:rsidP="0083561D">
      <w:pPr>
        <w:spacing w:after="0"/>
        <w:ind w:firstLine="567"/>
        <w:contextualSpacing/>
        <w:jc w:val="both"/>
        <w:rPr>
          <w:rFonts w:ascii="Times New Roman" w:hAnsi="Times New Roman" w:cs="Times New Roman"/>
          <w:sz w:val="24"/>
          <w:szCs w:val="24"/>
        </w:rPr>
      </w:pPr>
      <w:r w:rsidRPr="00A212BE">
        <w:rPr>
          <w:rFonts w:ascii="Times New Roman" w:hAnsi="Times New Roman" w:cs="Times New Roman"/>
          <w:sz w:val="24"/>
          <w:szCs w:val="24"/>
        </w:rPr>
        <w:t>f) B</w:t>
      </w:r>
      <w:r w:rsidR="004C478B" w:rsidRPr="00A212BE">
        <w:rPr>
          <w:rFonts w:ascii="Times New Roman" w:hAnsi="Times New Roman" w:cs="Times New Roman"/>
          <w:bCs/>
          <w:sz w:val="24"/>
          <w:szCs w:val="24"/>
        </w:rPr>
        <w:t>eyaz su</w:t>
      </w:r>
      <w:r w:rsidRPr="00A212BE">
        <w:rPr>
          <w:rFonts w:ascii="Times New Roman" w:hAnsi="Times New Roman" w:cs="Times New Roman"/>
          <w:sz w:val="24"/>
          <w:szCs w:val="24"/>
        </w:rPr>
        <w:t>:</w:t>
      </w:r>
      <w:r w:rsidR="005C57D4">
        <w:rPr>
          <w:rFonts w:ascii="Times New Roman" w:hAnsi="Times New Roman" w:cs="Times New Roman"/>
          <w:sz w:val="24"/>
          <w:szCs w:val="24"/>
        </w:rPr>
        <w:t xml:space="preserve"> </w:t>
      </w:r>
      <w:r w:rsidRPr="00A212BE">
        <w:rPr>
          <w:rFonts w:ascii="Times New Roman" w:hAnsi="Times New Roman" w:cs="Times New Roman"/>
          <w:sz w:val="24"/>
          <w:szCs w:val="24"/>
        </w:rPr>
        <w:t>S</w:t>
      </w:r>
      <w:r w:rsidR="004C478B" w:rsidRPr="00A212BE">
        <w:rPr>
          <w:rFonts w:ascii="Times New Roman" w:hAnsi="Times New Roman" w:cs="Times New Roman"/>
          <w:sz w:val="24"/>
          <w:szCs w:val="24"/>
        </w:rPr>
        <w:t xml:space="preserve">üt, süt ürünleri veya türev ürünlerin, temizleme ve dezenfekte edilmeden önce, mandıra ürünleri için kullanılan konteynerleri de içeren mandıra </w:t>
      </w:r>
      <w:r w:rsidR="00774454" w:rsidRPr="00A212BE">
        <w:rPr>
          <w:rFonts w:ascii="Times New Roman" w:hAnsi="Times New Roman" w:cs="Times New Roman"/>
          <w:sz w:val="24"/>
          <w:szCs w:val="24"/>
        </w:rPr>
        <w:t>donanım</w:t>
      </w:r>
      <w:r w:rsidR="004C478B" w:rsidRPr="00A212BE">
        <w:rPr>
          <w:rFonts w:ascii="Times New Roman" w:hAnsi="Times New Roman" w:cs="Times New Roman"/>
          <w:sz w:val="24"/>
          <w:szCs w:val="24"/>
        </w:rPr>
        <w:t>ının durulanması sırasında topla</w:t>
      </w:r>
      <w:r w:rsidRPr="00A212BE">
        <w:rPr>
          <w:rFonts w:ascii="Times New Roman" w:hAnsi="Times New Roman" w:cs="Times New Roman"/>
          <w:sz w:val="24"/>
          <w:szCs w:val="24"/>
        </w:rPr>
        <w:t>nan su ile oluşturduğu karışımı,</w:t>
      </w:r>
    </w:p>
    <w:p w14:paraId="4A0301D3" w14:textId="77777777" w:rsidR="00881A46" w:rsidRPr="00881A46" w:rsidRDefault="00881A46" w:rsidP="00881A46">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g)</w:t>
      </w:r>
      <w:r w:rsidR="005C57D4">
        <w:rPr>
          <w:rFonts w:ascii="Times New Roman" w:hAnsi="Times New Roman" w:cs="Times New Roman"/>
          <w:sz w:val="24"/>
          <w:szCs w:val="24"/>
        </w:rPr>
        <w:t xml:space="preserve"> </w:t>
      </w:r>
      <w:r w:rsidRPr="00881A46">
        <w:rPr>
          <w:rFonts w:ascii="Times New Roman" w:hAnsi="Times New Roman" w:cs="Times New Roman"/>
          <w:sz w:val="24"/>
          <w:szCs w:val="24"/>
        </w:rPr>
        <w:t>Bilimsel görüş: Bu Tebliğ kapsamındaki konular ile ilgili olarak Bilimsel Komisyon tarafından hazırlan</w:t>
      </w:r>
      <w:r>
        <w:rPr>
          <w:rFonts w:ascii="Times New Roman" w:hAnsi="Times New Roman" w:cs="Times New Roman"/>
          <w:sz w:val="24"/>
          <w:szCs w:val="24"/>
        </w:rPr>
        <w:t>an ayrıntılı bilimsel dokümanı,</w:t>
      </w:r>
    </w:p>
    <w:p w14:paraId="7069E41A" w14:textId="77777777" w:rsidR="00881A46" w:rsidRPr="00A212BE" w:rsidRDefault="00881A46" w:rsidP="00881A46">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ğ</w:t>
      </w:r>
      <w:r w:rsidRPr="00881A46">
        <w:rPr>
          <w:rFonts w:ascii="Times New Roman" w:hAnsi="Times New Roman" w:cs="Times New Roman"/>
          <w:sz w:val="24"/>
          <w:szCs w:val="24"/>
        </w:rPr>
        <w:t>) Bilimsel komisyon: Bu Tebliğ kapsamına giren konularda bilimsel değerlendirmeyi yapacak olan ve 24/12/2011 tarihli ve 28152 sayılı Resmî Gazete’de yayımlanan Risk Değerlendirme Komite ve Komisyonlarının Çalışma Usul ve Esasları Hakkında Yönetmelik çerçevesinde Bakanlık tarafından oluşturulan bilimsel komisyonları,</w:t>
      </w:r>
    </w:p>
    <w:p w14:paraId="29609B3A" w14:textId="77777777" w:rsidR="004C478B" w:rsidRPr="00A212BE" w:rsidRDefault="00881A46" w:rsidP="0083561D">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h</w:t>
      </w:r>
      <w:r w:rsidR="00666654" w:rsidRPr="00EB3E30">
        <w:rPr>
          <w:rFonts w:ascii="Times New Roman" w:hAnsi="Times New Roman" w:cs="Times New Roman"/>
          <w:sz w:val="24"/>
          <w:szCs w:val="24"/>
        </w:rPr>
        <w:t>) B</w:t>
      </w:r>
      <w:r w:rsidR="004C478B" w:rsidRPr="00EB3E30">
        <w:rPr>
          <w:rFonts w:ascii="Times New Roman" w:hAnsi="Times New Roman" w:cs="Times New Roman"/>
          <w:bCs/>
          <w:sz w:val="24"/>
          <w:szCs w:val="24"/>
        </w:rPr>
        <w:t>irlikte yakma</w:t>
      </w:r>
      <w:r w:rsidR="00666654" w:rsidRPr="00A212BE">
        <w:rPr>
          <w:rFonts w:ascii="Times New Roman" w:hAnsi="Times New Roman" w:cs="Times New Roman"/>
          <w:sz w:val="24"/>
          <w:szCs w:val="24"/>
        </w:rPr>
        <w:t>:</w:t>
      </w:r>
      <w:r w:rsidR="009362AC">
        <w:rPr>
          <w:rFonts w:ascii="Times New Roman" w:hAnsi="Times New Roman" w:cs="Times New Roman"/>
          <w:sz w:val="24"/>
          <w:szCs w:val="24"/>
        </w:rPr>
        <w:t xml:space="preserve"> </w:t>
      </w:r>
      <w:r w:rsidR="002E2375" w:rsidRPr="00A212BE">
        <w:rPr>
          <w:rFonts w:ascii="Times New Roman" w:hAnsi="Times New Roman" w:cs="Times New Roman"/>
          <w:sz w:val="24"/>
          <w:szCs w:val="24"/>
        </w:rPr>
        <w:t>H</w:t>
      </w:r>
      <w:r w:rsidR="004C478B" w:rsidRPr="00A212BE">
        <w:rPr>
          <w:rFonts w:ascii="Times New Roman" w:hAnsi="Times New Roman" w:cs="Times New Roman"/>
          <w:sz w:val="24"/>
          <w:szCs w:val="24"/>
        </w:rPr>
        <w:t>ayvansal</w:t>
      </w:r>
      <w:r w:rsidR="004064E2" w:rsidRPr="00A212BE">
        <w:rPr>
          <w:rFonts w:ascii="Times New Roman" w:hAnsi="Times New Roman" w:cs="Times New Roman"/>
          <w:sz w:val="24"/>
          <w:szCs w:val="24"/>
        </w:rPr>
        <w:t xml:space="preserve"> yan ürün ve türev ürünlerin</w:t>
      </w:r>
      <w:r w:rsidR="004C478B" w:rsidRPr="00A212BE">
        <w:rPr>
          <w:rFonts w:ascii="Times New Roman" w:hAnsi="Times New Roman" w:cs="Times New Roman"/>
          <w:sz w:val="24"/>
          <w:szCs w:val="24"/>
        </w:rPr>
        <w:t xml:space="preserve"> birlikte yakma tesisinde </w:t>
      </w:r>
      <w:r w:rsidR="00B41482">
        <w:rPr>
          <w:rFonts w:ascii="Times New Roman" w:hAnsi="Times New Roman" w:cs="Times New Roman"/>
          <w:sz w:val="24"/>
          <w:szCs w:val="24"/>
        </w:rPr>
        <w:t>beraber yakmayı,</w:t>
      </w:r>
      <w:r w:rsidR="00813B87">
        <w:rPr>
          <w:rFonts w:ascii="Times New Roman" w:hAnsi="Times New Roman" w:cs="Times New Roman"/>
          <w:sz w:val="24"/>
          <w:szCs w:val="24"/>
        </w:rPr>
        <w:t xml:space="preserve"> </w:t>
      </w:r>
      <w:r w:rsidR="004C478B" w:rsidRPr="00A212BE">
        <w:rPr>
          <w:rFonts w:ascii="Times New Roman" w:hAnsi="Times New Roman" w:cs="Times New Roman"/>
          <w:sz w:val="24"/>
          <w:szCs w:val="24"/>
        </w:rPr>
        <w:t>geri dönüşümü veya imha edilmesini</w:t>
      </w:r>
      <w:r w:rsidR="00666654" w:rsidRPr="00A212BE">
        <w:rPr>
          <w:rFonts w:ascii="Times New Roman" w:hAnsi="Times New Roman" w:cs="Times New Roman"/>
          <w:sz w:val="24"/>
          <w:szCs w:val="24"/>
        </w:rPr>
        <w:t>,</w:t>
      </w:r>
    </w:p>
    <w:p w14:paraId="7A2FDB8E" w14:textId="2964F181" w:rsidR="004C478B" w:rsidRPr="00A212BE" w:rsidRDefault="00666654"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881A46">
        <w:rPr>
          <w:rFonts w:ascii="Times New Roman" w:hAnsi="Times New Roman" w:cs="Times New Roman"/>
          <w:sz w:val="24"/>
          <w:szCs w:val="24"/>
        </w:rPr>
        <w:t>ı</w:t>
      </w:r>
      <w:r w:rsidR="004C478B" w:rsidRPr="00EB3E30">
        <w:rPr>
          <w:rFonts w:ascii="Times New Roman" w:hAnsi="Times New Roman" w:cs="Times New Roman"/>
          <w:sz w:val="24"/>
          <w:szCs w:val="24"/>
        </w:rPr>
        <w:t xml:space="preserve">) </w:t>
      </w:r>
      <w:r w:rsidR="00201C9F" w:rsidRPr="00EB3E30">
        <w:rPr>
          <w:rFonts w:ascii="Times New Roman" w:hAnsi="Times New Roman" w:cs="Times New Roman"/>
          <w:sz w:val="24"/>
          <w:szCs w:val="24"/>
        </w:rPr>
        <w:t xml:space="preserve">Birlikte yakma tesisi: </w:t>
      </w:r>
      <w:r w:rsidR="0052422A" w:rsidRPr="00EB3E30">
        <w:rPr>
          <w:rFonts w:ascii="Times New Roman" w:hAnsi="Times New Roman" w:cs="Times New Roman"/>
          <w:sz w:val="24"/>
          <w:szCs w:val="24"/>
        </w:rPr>
        <w:t>6/10/2010 tarihli ve 2772</w:t>
      </w:r>
      <w:r w:rsidR="00943960">
        <w:rPr>
          <w:rFonts w:ascii="Times New Roman" w:hAnsi="Times New Roman" w:cs="Times New Roman"/>
          <w:sz w:val="24"/>
          <w:szCs w:val="24"/>
        </w:rPr>
        <w:t>1</w:t>
      </w:r>
      <w:r w:rsidR="0052422A" w:rsidRPr="00EB3E30">
        <w:rPr>
          <w:rFonts w:ascii="Times New Roman" w:hAnsi="Times New Roman" w:cs="Times New Roman"/>
          <w:sz w:val="24"/>
          <w:szCs w:val="24"/>
        </w:rPr>
        <w:t xml:space="preserve"> sayılı </w:t>
      </w:r>
      <w:r w:rsidR="001B68D5" w:rsidRPr="00A212BE">
        <w:rPr>
          <w:rFonts w:ascii="Times New Roman" w:hAnsi="Times New Roman" w:cs="Times New Roman"/>
          <w:sz w:val="24"/>
          <w:szCs w:val="24"/>
        </w:rPr>
        <w:t>Resm</w:t>
      </w:r>
      <w:r w:rsidR="001B68D5">
        <w:rPr>
          <w:rFonts w:ascii="Times New Roman" w:hAnsi="Times New Roman" w:cs="Times New Roman"/>
          <w:sz w:val="24"/>
          <w:szCs w:val="24"/>
        </w:rPr>
        <w:t>î</w:t>
      </w:r>
      <w:ins w:id="2" w:author="Suat KAMBER" w:date="2017-12-13T10:47:00Z">
        <w:r w:rsidR="004B35C2">
          <w:rPr>
            <w:rFonts w:ascii="Times New Roman" w:hAnsi="Times New Roman" w:cs="Times New Roman"/>
            <w:sz w:val="24"/>
            <w:szCs w:val="24"/>
          </w:rPr>
          <w:t xml:space="preserve"> </w:t>
        </w:r>
      </w:ins>
      <w:r w:rsidR="0052422A" w:rsidRPr="00EB3E30">
        <w:rPr>
          <w:rFonts w:ascii="Times New Roman" w:hAnsi="Times New Roman" w:cs="Times New Roman"/>
          <w:sz w:val="24"/>
          <w:szCs w:val="24"/>
        </w:rPr>
        <w:t xml:space="preserve">Gazete’de yayımlanan </w:t>
      </w:r>
      <w:r w:rsidR="004C478B" w:rsidRPr="00EB3E30">
        <w:rPr>
          <w:rFonts w:ascii="Times New Roman" w:hAnsi="Times New Roman" w:cs="Times New Roman"/>
          <w:sz w:val="24"/>
          <w:szCs w:val="24"/>
        </w:rPr>
        <w:t xml:space="preserve">Atıkların Yakılmasına </w:t>
      </w:r>
      <w:r w:rsidR="00654B4C" w:rsidRPr="00EB3E30">
        <w:rPr>
          <w:rFonts w:ascii="Times New Roman" w:hAnsi="Times New Roman" w:cs="Times New Roman"/>
          <w:sz w:val="24"/>
          <w:szCs w:val="24"/>
        </w:rPr>
        <w:t>İ</w:t>
      </w:r>
      <w:r w:rsidR="004C478B" w:rsidRPr="00EB3E30">
        <w:rPr>
          <w:rFonts w:ascii="Times New Roman" w:hAnsi="Times New Roman" w:cs="Times New Roman"/>
          <w:sz w:val="24"/>
          <w:szCs w:val="24"/>
        </w:rPr>
        <w:t xml:space="preserve">lişkin Yönetmelikte belirtilen </w:t>
      </w:r>
      <w:r w:rsidR="004C478B" w:rsidRPr="00EB3E30">
        <w:rPr>
          <w:rFonts w:ascii="Times New Roman" w:hAnsi="Times New Roman" w:cs="Times New Roman"/>
          <w:color w:val="000000"/>
          <w:sz w:val="24"/>
          <w:szCs w:val="24"/>
        </w:rPr>
        <w:t xml:space="preserve">ürünlerin </w:t>
      </w:r>
      <w:r w:rsidR="004C478B" w:rsidRPr="00EB3E30">
        <w:rPr>
          <w:rFonts w:ascii="Times New Roman" w:hAnsi="Times New Roman" w:cs="Times New Roman"/>
          <w:sz w:val="24"/>
          <w:szCs w:val="24"/>
        </w:rPr>
        <w:t>üretilmesi amaçl</w:t>
      </w:r>
      <w:r w:rsidR="00E858FB">
        <w:rPr>
          <w:rFonts w:ascii="Times New Roman" w:hAnsi="Times New Roman" w:cs="Times New Roman"/>
          <w:sz w:val="24"/>
          <w:szCs w:val="24"/>
        </w:rPr>
        <w:t>anan hareketli veya sabit beraber yakma tesisini,</w:t>
      </w:r>
    </w:p>
    <w:p w14:paraId="1906CE79" w14:textId="77777777" w:rsidR="0096790D" w:rsidRPr="00A212BE" w:rsidRDefault="00666654"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881A46">
        <w:rPr>
          <w:rFonts w:ascii="Times New Roman" w:hAnsi="Times New Roman" w:cs="Times New Roman"/>
          <w:sz w:val="24"/>
          <w:szCs w:val="24"/>
        </w:rPr>
        <w:t>i</w:t>
      </w:r>
      <w:r w:rsidRPr="00A212BE">
        <w:rPr>
          <w:rFonts w:ascii="Times New Roman" w:hAnsi="Times New Roman" w:cs="Times New Roman"/>
          <w:sz w:val="24"/>
          <w:szCs w:val="24"/>
        </w:rPr>
        <w:t>) B</w:t>
      </w:r>
      <w:r w:rsidR="004C478B" w:rsidRPr="00A212BE">
        <w:rPr>
          <w:rFonts w:ascii="Times New Roman" w:hAnsi="Times New Roman" w:cs="Times New Roman"/>
          <w:bCs/>
          <w:sz w:val="24"/>
          <w:szCs w:val="24"/>
        </w:rPr>
        <w:t>iyogaz tesisi</w:t>
      </w:r>
      <w:r w:rsidRPr="00A212BE">
        <w:rPr>
          <w:rFonts w:ascii="Times New Roman" w:hAnsi="Times New Roman" w:cs="Times New Roman"/>
          <w:sz w:val="24"/>
          <w:szCs w:val="24"/>
        </w:rPr>
        <w:t>:</w:t>
      </w:r>
      <w:r w:rsidR="009362AC">
        <w:rPr>
          <w:rFonts w:ascii="Times New Roman" w:hAnsi="Times New Roman" w:cs="Times New Roman"/>
          <w:sz w:val="24"/>
          <w:szCs w:val="24"/>
        </w:rPr>
        <w:t xml:space="preserve"> </w:t>
      </w:r>
      <w:r w:rsidRPr="00A212BE">
        <w:rPr>
          <w:rFonts w:ascii="Times New Roman" w:hAnsi="Times New Roman" w:cs="Times New Roman"/>
          <w:sz w:val="24"/>
          <w:szCs w:val="24"/>
        </w:rPr>
        <w:t>A</w:t>
      </w:r>
      <w:r w:rsidR="004C478B" w:rsidRPr="00A212BE">
        <w:rPr>
          <w:rFonts w:ascii="Times New Roman" w:hAnsi="Times New Roman" w:cs="Times New Roman"/>
          <w:sz w:val="24"/>
          <w:szCs w:val="24"/>
        </w:rPr>
        <w:t xml:space="preserve">naerobik </w:t>
      </w:r>
      <w:r w:rsidR="00842E1D" w:rsidRPr="00A212BE">
        <w:rPr>
          <w:rFonts w:ascii="Times New Roman" w:hAnsi="Times New Roman" w:cs="Times New Roman"/>
          <w:sz w:val="24"/>
          <w:szCs w:val="24"/>
        </w:rPr>
        <w:t>şart</w:t>
      </w:r>
      <w:r w:rsidR="004C478B" w:rsidRPr="00A212BE">
        <w:rPr>
          <w:rFonts w:ascii="Times New Roman" w:hAnsi="Times New Roman" w:cs="Times New Roman"/>
          <w:sz w:val="24"/>
          <w:szCs w:val="24"/>
        </w:rPr>
        <w:t>lar altında biyolojik olarak çözünmeye tabi tutulan materyallerin, en azından bir bölümünü hayvansal yan ürün ve türev ürünlerin oluşturduğu tesisi</w:t>
      </w:r>
      <w:r w:rsidRPr="00A212BE">
        <w:rPr>
          <w:rFonts w:ascii="Times New Roman" w:hAnsi="Times New Roman" w:cs="Times New Roman"/>
          <w:sz w:val="24"/>
          <w:szCs w:val="24"/>
        </w:rPr>
        <w:t>,</w:t>
      </w:r>
    </w:p>
    <w:p w14:paraId="352BC369" w14:textId="03DF0B2C" w:rsidR="0096790D" w:rsidRPr="00A212BE" w:rsidRDefault="00666654"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881A46">
        <w:rPr>
          <w:rFonts w:ascii="Times New Roman" w:hAnsi="Times New Roman" w:cs="Times New Roman"/>
          <w:sz w:val="24"/>
          <w:szCs w:val="24"/>
        </w:rPr>
        <w:t>j</w:t>
      </w:r>
      <w:r w:rsidR="004C478B" w:rsidRPr="00EB3E30">
        <w:rPr>
          <w:rFonts w:ascii="Times New Roman" w:hAnsi="Times New Roman" w:cs="Times New Roman"/>
          <w:sz w:val="24"/>
          <w:szCs w:val="24"/>
        </w:rPr>
        <w:t xml:space="preserve">) </w:t>
      </w:r>
      <w:r w:rsidRPr="00EB3E30">
        <w:rPr>
          <w:rFonts w:ascii="Times New Roman" w:hAnsi="Times New Roman" w:cs="Times New Roman"/>
          <w:sz w:val="24"/>
          <w:szCs w:val="24"/>
        </w:rPr>
        <w:t>Ç</w:t>
      </w:r>
      <w:r w:rsidR="004C478B" w:rsidRPr="00EB3E30">
        <w:rPr>
          <w:rFonts w:ascii="Times New Roman" w:hAnsi="Times New Roman" w:cs="Times New Roman"/>
          <w:sz w:val="24"/>
          <w:szCs w:val="24"/>
        </w:rPr>
        <w:t>iğ pet hayvanı yemi</w:t>
      </w:r>
      <w:r w:rsidRPr="00EB3E30">
        <w:rPr>
          <w:rFonts w:ascii="Times New Roman" w:hAnsi="Times New Roman" w:cs="Times New Roman"/>
          <w:sz w:val="24"/>
          <w:szCs w:val="24"/>
        </w:rPr>
        <w:t>:</w:t>
      </w:r>
      <w:r w:rsidR="009362AC">
        <w:rPr>
          <w:rFonts w:ascii="Times New Roman" w:hAnsi="Times New Roman" w:cs="Times New Roman"/>
          <w:sz w:val="24"/>
          <w:szCs w:val="24"/>
        </w:rPr>
        <w:t xml:space="preserve"> </w:t>
      </w:r>
      <w:r w:rsidRPr="00EB3E30">
        <w:rPr>
          <w:rFonts w:ascii="Times New Roman" w:hAnsi="Times New Roman" w:cs="Times New Roman"/>
          <w:sz w:val="24"/>
          <w:szCs w:val="24"/>
        </w:rPr>
        <w:t>S</w:t>
      </w:r>
      <w:r w:rsidR="004C478B" w:rsidRPr="00EB3E30">
        <w:rPr>
          <w:rFonts w:ascii="Times New Roman" w:hAnsi="Times New Roman" w:cs="Times New Roman"/>
          <w:sz w:val="24"/>
          <w:szCs w:val="24"/>
        </w:rPr>
        <w:t xml:space="preserve">oğutma ve dondurma dışında, koruyucu hiçbir işlemden geçmemiş olan, belli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004C478B" w:rsidRPr="00EB3E30">
        <w:rPr>
          <w:rFonts w:ascii="Times New Roman" w:hAnsi="Times New Roman" w:cs="Times New Roman"/>
          <w:sz w:val="24"/>
          <w:szCs w:val="24"/>
        </w:rPr>
        <w:t xml:space="preserve"> mate</w:t>
      </w:r>
      <w:r w:rsidRPr="00EB3E30">
        <w:rPr>
          <w:rFonts w:ascii="Times New Roman" w:hAnsi="Times New Roman" w:cs="Times New Roman"/>
          <w:sz w:val="24"/>
          <w:szCs w:val="24"/>
        </w:rPr>
        <w:t>ryali içeren pet hayvanı yemini,</w:t>
      </w:r>
    </w:p>
    <w:p w14:paraId="6AF4699C" w14:textId="77777777" w:rsidR="004C478B" w:rsidRPr="00A212BE" w:rsidRDefault="0096790D" w:rsidP="0083561D">
      <w:pPr>
        <w:tabs>
          <w:tab w:val="left" w:pos="567"/>
        </w:tabs>
        <w:spacing w:after="0"/>
        <w:jc w:val="both"/>
        <w:rPr>
          <w:rFonts w:ascii="Times New Roman" w:eastAsia="Lucida Sans Unicode" w:hAnsi="Times New Roman" w:cs="Times New Roman"/>
          <w:color w:val="000000"/>
          <w:kern w:val="3"/>
          <w:sz w:val="24"/>
          <w:szCs w:val="24"/>
          <w:lang w:bidi="en-US"/>
        </w:rPr>
      </w:pPr>
      <w:r w:rsidRPr="00A212BE">
        <w:rPr>
          <w:rFonts w:ascii="Times New Roman" w:hAnsi="Times New Roman" w:cs="Times New Roman"/>
          <w:sz w:val="24"/>
          <w:szCs w:val="24"/>
        </w:rPr>
        <w:tab/>
      </w:r>
      <w:r w:rsidR="00881A46">
        <w:rPr>
          <w:rFonts w:ascii="Times New Roman" w:hAnsi="Times New Roman" w:cs="Times New Roman"/>
          <w:sz w:val="24"/>
          <w:szCs w:val="24"/>
        </w:rPr>
        <w:t>k</w:t>
      </w:r>
      <w:r w:rsidR="00134B13" w:rsidRPr="00DB4AB4">
        <w:rPr>
          <w:rFonts w:ascii="Times New Roman" w:hAnsi="Times New Roman" w:cs="Times New Roman"/>
          <w:sz w:val="24"/>
          <w:szCs w:val="24"/>
        </w:rPr>
        <w:t>)</w:t>
      </w:r>
      <w:r w:rsidRPr="00DB4AB4">
        <w:rPr>
          <w:rFonts w:ascii="Times New Roman" w:hAnsi="Times New Roman" w:cs="Times New Roman"/>
          <w:sz w:val="24"/>
          <w:szCs w:val="24"/>
        </w:rPr>
        <w:t xml:space="preserve"> Ç</w:t>
      </w:r>
      <w:r w:rsidRPr="00DB4AB4">
        <w:rPr>
          <w:rFonts w:ascii="Times New Roman" w:eastAsia="Lucida Sans Unicode" w:hAnsi="Times New Roman" w:cs="Times New Roman"/>
          <w:bCs/>
          <w:color w:val="000000"/>
          <w:kern w:val="3"/>
          <w:sz w:val="24"/>
          <w:szCs w:val="24"/>
          <w:lang w:bidi="en-US"/>
        </w:rPr>
        <w:t>iğneme ürünleri</w:t>
      </w:r>
      <w:r w:rsidRPr="00DB4AB4">
        <w:rPr>
          <w:rFonts w:ascii="Times New Roman" w:eastAsia="Lucida Sans Unicode" w:hAnsi="Times New Roman" w:cs="Times New Roman"/>
          <w:color w:val="000000"/>
          <w:kern w:val="3"/>
          <w:sz w:val="24"/>
          <w:szCs w:val="24"/>
          <w:lang w:bidi="en-US"/>
        </w:rPr>
        <w:t xml:space="preserve">: </w:t>
      </w:r>
      <w:r w:rsidR="000D3AAB" w:rsidRPr="00DB4AB4">
        <w:rPr>
          <w:rFonts w:ascii="Times New Roman" w:eastAsia="Lucida Sans Unicode" w:hAnsi="Times New Roman" w:cs="Times New Roman"/>
          <w:color w:val="000000"/>
          <w:kern w:val="3"/>
          <w:sz w:val="24"/>
          <w:szCs w:val="24"/>
          <w:lang w:bidi="en-US"/>
        </w:rPr>
        <w:t>Çift t</w:t>
      </w:r>
      <w:r w:rsidR="00544F21" w:rsidRPr="004C30EB">
        <w:rPr>
          <w:rFonts w:ascii="Times New Roman" w:eastAsia="Lucida Sans Unicode" w:hAnsi="Times New Roman" w:cs="Times New Roman"/>
          <w:color w:val="000000"/>
          <w:kern w:val="3"/>
          <w:sz w:val="24"/>
          <w:szCs w:val="24"/>
          <w:lang w:bidi="en-US"/>
        </w:rPr>
        <w:t>ırnak</w:t>
      </w:r>
      <w:r w:rsidRPr="004C30EB">
        <w:rPr>
          <w:rFonts w:ascii="Times New Roman" w:eastAsia="Lucida Sans Unicode" w:hAnsi="Times New Roman" w:cs="Times New Roman"/>
          <w:color w:val="000000"/>
          <w:kern w:val="3"/>
          <w:sz w:val="24"/>
          <w:szCs w:val="24"/>
          <w:lang w:bidi="en-US"/>
        </w:rPr>
        <w:t xml:space="preserve">lı hayvanlardan elde </w:t>
      </w:r>
      <w:r w:rsidRPr="007669AC">
        <w:rPr>
          <w:rFonts w:ascii="Times New Roman" w:eastAsia="Lucida Sans Unicode" w:hAnsi="Times New Roman" w:cs="Times New Roman"/>
          <w:color w:val="000000"/>
          <w:kern w:val="3"/>
          <w:sz w:val="24"/>
          <w:szCs w:val="24"/>
          <w:lang w:bidi="en-US"/>
        </w:rPr>
        <w:t xml:space="preserve">edilen </w:t>
      </w:r>
      <w:r w:rsidR="006E2CDF" w:rsidRPr="007669AC">
        <w:rPr>
          <w:rFonts w:ascii="Times New Roman" w:eastAsia="Lucida Sans Unicode" w:hAnsi="Times New Roman" w:cs="Times New Roman"/>
          <w:color w:val="000000"/>
          <w:kern w:val="3"/>
          <w:sz w:val="24"/>
          <w:szCs w:val="24"/>
          <w:lang w:bidi="en-US"/>
        </w:rPr>
        <w:t>tabaklanmamış</w:t>
      </w:r>
      <w:r w:rsidRPr="007669AC">
        <w:rPr>
          <w:rFonts w:ascii="Times New Roman" w:eastAsia="Lucida Sans Unicode" w:hAnsi="Times New Roman" w:cs="Times New Roman"/>
          <w:color w:val="000000"/>
          <w:kern w:val="3"/>
          <w:sz w:val="24"/>
          <w:szCs w:val="24"/>
          <w:lang w:bidi="en-US"/>
        </w:rPr>
        <w:t xml:space="preserve"> deri ve postlardan veya diğer hayvansal ürünlerden </w:t>
      </w:r>
      <w:r w:rsidRPr="00EB3E30">
        <w:rPr>
          <w:rFonts w:ascii="Times New Roman" w:eastAsia="Lucida Sans Unicode" w:hAnsi="Times New Roman" w:cs="Times New Roman"/>
          <w:kern w:val="3"/>
          <w:sz w:val="24"/>
          <w:szCs w:val="24"/>
          <w:lang w:bidi="en-US"/>
        </w:rPr>
        <w:t>ev ve süs hayvanlarının</w:t>
      </w:r>
      <w:r w:rsidRPr="00BE5E60">
        <w:rPr>
          <w:rFonts w:ascii="Times New Roman" w:eastAsia="Lucida Sans Unicode" w:hAnsi="Times New Roman" w:cs="Times New Roman"/>
          <w:color w:val="000000"/>
          <w:kern w:val="3"/>
          <w:sz w:val="24"/>
          <w:szCs w:val="24"/>
          <w:lang w:bidi="en-US"/>
        </w:rPr>
        <w:t xml:space="preserve"> çiğnemeleri </w:t>
      </w:r>
      <w:r w:rsidRPr="00DB4AB4">
        <w:rPr>
          <w:rFonts w:ascii="Times New Roman" w:eastAsia="Lucida Sans Unicode" w:hAnsi="Times New Roman" w:cs="Times New Roman"/>
          <w:color w:val="000000"/>
          <w:kern w:val="3"/>
          <w:sz w:val="24"/>
          <w:szCs w:val="24"/>
          <w:lang w:bidi="en-US"/>
        </w:rPr>
        <w:t>amacıyla üretilen ürünleri</w:t>
      </w:r>
      <w:r w:rsidRPr="00A212BE">
        <w:rPr>
          <w:rFonts w:ascii="Times New Roman" w:eastAsia="Lucida Sans Unicode" w:hAnsi="Times New Roman" w:cs="Times New Roman"/>
          <w:color w:val="000000"/>
          <w:kern w:val="3"/>
          <w:sz w:val="24"/>
          <w:szCs w:val="24"/>
          <w:lang w:bidi="en-US"/>
        </w:rPr>
        <w:t>,</w:t>
      </w:r>
    </w:p>
    <w:p w14:paraId="3D84770A" w14:textId="77777777" w:rsidR="0014784E" w:rsidRPr="00A212BE" w:rsidRDefault="0014784E" w:rsidP="0083561D">
      <w:pPr>
        <w:tabs>
          <w:tab w:val="left" w:pos="567"/>
        </w:tabs>
        <w:spacing w:after="0"/>
        <w:jc w:val="both"/>
        <w:rPr>
          <w:rFonts w:ascii="Times New Roman" w:hAnsi="Times New Roman" w:cs="Times New Roman"/>
          <w:sz w:val="24"/>
          <w:szCs w:val="24"/>
        </w:rPr>
      </w:pPr>
      <w:r w:rsidRPr="00A212BE">
        <w:rPr>
          <w:rFonts w:ascii="Times New Roman" w:eastAsia="Lucida Sans Unicode" w:hAnsi="Times New Roman" w:cs="Times New Roman"/>
          <w:color w:val="000000"/>
          <w:kern w:val="3"/>
          <w:sz w:val="24"/>
          <w:szCs w:val="24"/>
          <w:lang w:bidi="en-US"/>
        </w:rPr>
        <w:tab/>
      </w:r>
      <w:r w:rsidR="00EE6DA4">
        <w:rPr>
          <w:rFonts w:ascii="Times New Roman" w:hAnsi="Times New Roman" w:cs="Times New Roman"/>
          <w:sz w:val="24"/>
          <w:szCs w:val="24"/>
          <w:lang w:eastAsia="tr-TR"/>
        </w:rPr>
        <w:t>l</w:t>
      </w:r>
      <w:r w:rsidRPr="00A212BE">
        <w:rPr>
          <w:rFonts w:ascii="Times New Roman" w:hAnsi="Times New Roman" w:cs="Times New Roman"/>
          <w:sz w:val="24"/>
          <w:szCs w:val="24"/>
          <w:lang w:eastAsia="tr-TR"/>
        </w:rPr>
        <w:t>) Esterleşme: Asitlerin alkollerle tepkimesi sonrası ortaya çıkan kimyasalları,</w:t>
      </w:r>
    </w:p>
    <w:p w14:paraId="1DD78DBB" w14:textId="17443C3C" w:rsidR="00F3634B" w:rsidRPr="00A212BE" w:rsidRDefault="00B92BAF" w:rsidP="0083561D">
      <w:pPr>
        <w:tabs>
          <w:tab w:val="left" w:pos="567"/>
        </w:tabs>
        <w:spacing w:after="0"/>
        <w:contextualSpacing/>
        <w:jc w:val="both"/>
        <w:rPr>
          <w:rFonts w:ascii="Times New Roman" w:hAnsi="Times New Roman" w:cs="Times New Roman"/>
          <w:sz w:val="24"/>
          <w:szCs w:val="24"/>
        </w:rPr>
      </w:pPr>
      <w:r w:rsidRPr="00A212BE">
        <w:rPr>
          <w:rFonts w:ascii="Times New Roman" w:hAnsi="Times New Roman" w:cs="Times New Roman"/>
          <w:sz w:val="24"/>
          <w:szCs w:val="24"/>
        </w:rPr>
        <w:tab/>
      </w:r>
      <w:r w:rsidR="00881A46">
        <w:rPr>
          <w:rFonts w:ascii="Times New Roman" w:hAnsi="Times New Roman" w:cs="Times New Roman"/>
          <w:sz w:val="24"/>
          <w:szCs w:val="24"/>
        </w:rPr>
        <w:t>m</w:t>
      </w:r>
      <w:r w:rsidRPr="00A212BE">
        <w:rPr>
          <w:rFonts w:ascii="Times New Roman" w:hAnsi="Times New Roman" w:cs="Times New Roman"/>
          <w:sz w:val="24"/>
          <w:szCs w:val="24"/>
        </w:rPr>
        <w:t xml:space="preserve">) </w:t>
      </w:r>
      <w:r w:rsidR="004C478B" w:rsidRPr="00A212BE">
        <w:rPr>
          <w:rFonts w:ascii="Times New Roman" w:hAnsi="Times New Roman" w:cs="Times New Roman"/>
          <w:bCs/>
          <w:sz w:val="24"/>
          <w:szCs w:val="24"/>
        </w:rPr>
        <w:t>Et ve kemik unu</w:t>
      </w:r>
      <w:r w:rsidRPr="00A212BE">
        <w:rPr>
          <w:rFonts w:ascii="Times New Roman" w:hAnsi="Times New Roman" w:cs="Times New Roman"/>
          <w:sz w:val="24"/>
          <w:szCs w:val="24"/>
        </w:rPr>
        <w:t>:</w:t>
      </w:r>
      <w:r w:rsidR="004C478B" w:rsidRPr="00A212BE">
        <w:rPr>
          <w:rFonts w:ascii="Times New Roman" w:hAnsi="Times New Roman" w:cs="Times New Roman"/>
          <w:sz w:val="24"/>
          <w:szCs w:val="24"/>
        </w:rPr>
        <w:t xml:space="preserve"> </w:t>
      </w:r>
      <w:r w:rsidR="001B68D5">
        <w:rPr>
          <w:rFonts w:ascii="Times New Roman" w:hAnsi="Times New Roman" w:cs="Times New Roman"/>
          <w:sz w:val="24"/>
          <w:szCs w:val="24"/>
        </w:rPr>
        <w:t>Kategori</w:t>
      </w:r>
      <w:r w:rsidR="004C478B" w:rsidRPr="00A212BE">
        <w:rPr>
          <w:rFonts w:ascii="Times New Roman" w:hAnsi="Times New Roman" w:cs="Times New Roman"/>
          <w:sz w:val="24"/>
          <w:szCs w:val="24"/>
        </w:rPr>
        <w:t xml:space="preserve"> </w:t>
      </w:r>
      <w:r w:rsidR="001C3A3E">
        <w:rPr>
          <w:rFonts w:ascii="Times New Roman" w:hAnsi="Times New Roman" w:cs="Times New Roman"/>
          <w:sz w:val="24"/>
          <w:szCs w:val="24"/>
        </w:rPr>
        <w:t>I</w:t>
      </w:r>
      <w:r w:rsidR="004C478B" w:rsidRPr="00A212BE">
        <w:rPr>
          <w:rFonts w:ascii="Times New Roman" w:hAnsi="Times New Roman" w:cs="Times New Roman"/>
          <w:sz w:val="24"/>
          <w:szCs w:val="24"/>
        </w:rPr>
        <w:t xml:space="preserve"> ve </w:t>
      </w:r>
      <w:r w:rsidR="001B68D5">
        <w:rPr>
          <w:rFonts w:ascii="Times New Roman" w:hAnsi="Times New Roman" w:cs="Times New Roman"/>
          <w:sz w:val="24"/>
          <w:szCs w:val="24"/>
        </w:rPr>
        <w:t>Kategori</w:t>
      </w:r>
      <w:r w:rsidR="004C478B" w:rsidRPr="00A212BE">
        <w:rPr>
          <w:rFonts w:ascii="Times New Roman" w:hAnsi="Times New Roman" w:cs="Times New Roman"/>
          <w:sz w:val="24"/>
          <w:szCs w:val="24"/>
        </w:rPr>
        <w:t xml:space="preserve"> </w:t>
      </w:r>
      <w:r w:rsidR="001C3A3E">
        <w:rPr>
          <w:rFonts w:ascii="Times New Roman" w:hAnsi="Times New Roman" w:cs="Times New Roman"/>
          <w:sz w:val="24"/>
          <w:szCs w:val="24"/>
        </w:rPr>
        <w:t>II</w:t>
      </w:r>
      <w:r w:rsidR="004C478B" w:rsidRPr="00A212BE">
        <w:rPr>
          <w:rFonts w:ascii="Times New Roman" w:hAnsi="Times New Roman" w:cs="Times New Roman"/>
          <w:sz w:val="24"/>
          <w:szCs w:val="24"/>
        </w:rPr>
        <w:t xml:space="preserve"> materyallerinin </w:t>
      </w:r>
      <w:r w:rsidR="0052422A" w:rsidRPr="00A212BE">
        <w:rPr>
          <w:rFonts w:ascii="Times New Roman" w:hAnsi="Times New Roman" w:cs="Times New Roman"/>
          <w:sz w:val="24"/>
          <w:szCs w:val="24"/>
        </w:rPr>
        <w:t>s</w:t>
      </w:r>
      <w:r w:rsidR="006C1F2C" w:rsidRPr="00A212BE">
        <w:rPr>
          <w:rFonts w:ascii="Times New Roman" w:hAnsi="Times New Roman" w:cs="Times New Roman"/>
          <w:sz w:val="24"/>
          <w:szCs w:val="24"/>
        </w:rPr>
        <w:t xml:space="preserve">tandart </w:t>
      </w:r>
      <w:r w:rsidR="0052422A" w:rsidRPr="00A212BE">
        <w:rPr>
          <w:rFonts w:ascii="Times New Roman" w:hAnsi="Times New Roman" w:cs="Times New Roman"/>
          <w:sz w:val="24"/>
          <w:szCs w:val="24"/>
        </w:rPr>
        <w:t>i</w:t>
      </w:r>
      <w:r w:rsidR="006C1F2C" w:rsidRPr="00A212BE">
        <w:rPr>
          <w:rFonts w:ascii="Times New Roman" w:hAnsi="Times New Roman" w:cs="Times New Roman"/>
          <w:sz w:val="24"/>
          <w:szCs w:val="24"/>
        </w:rPr>
        <w:t xml:space="preserve">şleme </w:t>
      </w:r>
      <w:r w:rsidR="0052422A" w:rsidRPr="00A212BE">
        <w:rPr>
          <w:rFonts w:ascii="Times New Roman" w:hAnsi="Times New Roman" w:cs="Times New Roman"/>
          <w:sz w:val="24"/>
          <w:szCs w:val="24"/>
        </w:rPr>
        <w:t>m</w:t>
      </w:r>
      <w:r w:rsidR="00B06E64" w:rsidRPr="00A212BE">
        <w:rPr>
          <w:rFonts w:ascii="Times New Roman" w:hAnsi="Times New Roman" w:cs="Times New Roman"/>
          <w:sz w:val="24"/>
          <w:szCs w:val="24"/>
        </w:rPr>
        <w:t>etot</w:t>
      </w:r>
      <w:r w:rsidR="0052422A" w:rsidRPr="00A212BE">
        <w:rPr>
          <w:rFonts w:ascii="Times New Roman" w:hAnsi="Times New Roman" w:cs="Times New Roman"/>
          <w:sz w:val="24"/>
          <w:szCs w:val="24"/>
        </w:rPr>
        <w:t>larından</w:t>
      </w:r>
      <w:r w:rsidR="006C1F2C" w:rsidRPr="00A212BE">
        <w:rPr>
          <w:rFonts w:ascii="Times New Roman" w:hAnsi="Times New Roman" w:cs="Times New Roman"/>
          <w:sz w:val="24"/>
          <w:szCs w:val="24"/>
        </w:rPr>
        <w:t xml:space="preserve"> birine</w:t>
      </w:r>
      <w:r w:rsidR="004C478B" w:rsidRPr="00A212BE">
        <w:rPr>
          <w:rFonts w:ascii="Times New Roman" w:hAnsi="Times New Roman" w:cs="Times New Roman"/>
          <w:sz w:val="24"/>
          <w:szCs w:val="24"/>
        </w:rPr>
        <w:t xml:space="preserve"> uygun olarak işlenmesi sonucu elde edilen hayvansal proteini</w:t>
      </w:r>
      <w:r w:rsidRPr="00A212BE">
        <w:rPr>
          <w:rFonts w:ascii="Times New Roman" w:hAnsi="Times New Roman" w:cs="Times New Roman"/>
          <w:sz w:val="24"/>
          <w:szCs w:val="24"/>
        </w:rPr>
        <w:t>,</w:t>
      </w:r>
    </w:p>
    <w:p w14:paraId="71650344" w14:textId="77777777" w:rsidR="004C478B" w:rsidRPr="00A212BE" w:rsidRDefault="004F0413" w:rsidP="0083561D">
      <w:pPr>
        <w:tabs>
          <w:tab w:val="left" w:pos="567"/>
        </w:tabs>
        <w:spacing w:after="0"/>
        <w:contextualSpacing/>
        <w:jc w:val="both"/>
        <w:rPr>
          <w:rFonts w:ascii="Times New Roman" w:hAnsi="Times New Roman" w:cs="Times New Roman"/>
          <w:sz w:val="24"/>
          <w:szCs w:val="24"/>
        </w:rPr>
      </w:pPr>
      <w:r w:rsidRPr="00A212BE">
        <w:rPr>
          <w:rFonts w:ascii="Times New Roman" w:hAnsi="Times New Roman" w:cs="Times New Roman"/>
          <w:sz w:val="24"/>
          <w:szCs w:val="24"/>
        </w:rPr>
        <w:tab/>
      </w:r>
      <w:r w:rsidR="00881A46">
        <w:rPr>
          <w:rFonts w:ascii="Times New Roman" w:hAnsi="Times New Roman" w:cs="Times New Roman"/>
          <w:sz w:val="24"/>
          <w:szCs w:val="24"/>
        </w:rPr>
        <w:t>n</w:t>
      </w:r>
      <w:r w:rsidR="00B92BAF" w:rsidRPr="00A212BE">
        <w:rPr>
          <w:rFonts w:ascii="Times New Roman" w:hAnsi="Times New Roman" w:cs="Times New Roman"/>
          <w:sz w:val="24"/>
          <w:szCs w:val="24"/>
        </w:rPr>
        <w:t xml:space="preserve">) </w:t>
      </w:r>
      <w:r w:rsidR="004C478B" w:rsidRPr="00A212BE">
        <w:rPr>
          <w:rFonts w:ascii="Times New Roman" w:hAnsi="Times New Roman" w:cs="Times New Roman"/>
          <w:sz w:val="24"/>
          <w:szCs w:val="24"/>
        </w:rPr>
        <w:t>Gazlaştırma: Hayvansal yan ürünlerin kapalı bir ortamda yüksek ısı ve basınç altında gaz haline geti</w:t>
      </w:r>
      <w:r w:rsidR="00B92BAF" w:rsidRPr="00A212BE">
        <w:rPr>
          <w:rFonts w:ascii="Times New Roman" w:hAnsi="Times New Roman" w:cs="Times New Roman"/>
          <w:sz w:val="24"/>
          <w:szCs w:val="24"/>
        </w:rPr>
        <w:t>rilip, yakılarak kullanılmasını,</w:t>
      </w:r>
    </w:p>
    <w:p w14:paraId="4B3B3AB8" w14:textId="77777777" w:rsidR="004C478B" w:rsidRPr="00A212BE" w:rsidRDefault="00B92BAF" w:rsidP="0083561D">
      <w:pPr>
        <w:tabs>
          <w:tab w:val="left" w:pos="567"/>
        </w:tabs>
        <w:spacing w:after="0"/>
        <w:contextualSpacing/>
        <w:jc w:val="both"/>
        <w:rPr>
          <w:rFonts w:ascii="Times New Roman" w:hAnsi="Times New Roman" w:cs="Times New Roman"/>
          <w:sz w:val="24"/>
          <w:szCs w:val="24"/>
        </w:rPr>
      </w:pPr>
      <w:r w:rsidRPr="00A212BE">
        <w:rPr>
          <w:rFonts w:ascii="Times New Roman" w:hAnsi="Times New Roman" w:cs="Times New Roman"/>
          <w:sz w:val="24"/>
          <w:szCs w:val="24"/>
        </w:rPr>
        <w:tab/>
      </w:r>
      <w:r w:rsidR="00881A46">
        <w:rPr>
          <w:rFonts w:ascii="Times New Roman" w:hAnsi="Times New Roman" w:cs="Times New Roman"/>
          <w:bCs/>
          <w:sz w:val="24"/>
          <w:szCs w:val="24"/>
        </w:rPr>
        <w:t>o</w:t>
      </w:r>
      <w:r w:rsidRPr="00A212BE">
        <w:rPr>
          <w:rFonts w:ascii="Times New Roman" w:hAnsi="Times New Roman" w:cs="Times New Roman"/>
          <w:bCs/>
          <w:sz w:val="24"/>
          <w:szCs w:val="24"/>
        </w:rPr>
        <w:t xml:space="preserve">) </w:t>
      </w:r>
      <w:r w:rsidR="004C478B" w:rsidRPr="00A212BE">
        <w:rPr>
          <w:rFonts w:ascii="Times New Roman" w:hAnsi="Times New Roman" w:cs="Times New Roman"/>
          <w:bCs/>
          <w:sz w:val="24"/>
          <w:szCs w:val="24"/>
        </w:rPr>
        <w:t>Guano:</w:t>
      </w:r>
      <w:r w:rsidR="004C478B" w:rsidRPr="00A212BE">
        <w:rPr>
          <w:rFonts w:ascii="Times New Roman" w:hAnsi="Times New Roman" w:cs="Times New Roman"/>
          <w:sz w:val="24"/>
          <w:szCs w:val="24"/>
        </w:rPr>
        <w:t xml:space="preserve"> Yarasa ve yabani </w:t>
      </w:r>
      <w:r w:rsidR="00A76E1A">
        <w:rPr>
          <w:rFonts w:ascii="Times New Roman" w:hAnsi="Times New Roman" w:cs="Times New Roman"/>
          <w:sz w:val="24"/>
          <w:szCs w:val="24"/>
        </w:rPr>
        <w:t xml:space="preserve">su </w:t>
      </w:r>
      <w:r w:rsidR="004C478B" w:rsidRPr="00A212BE">
        <w:rPr>
          <w:rFonts w:ascii="Times New Roman" w:hAnsi="Times New Roman" w:cs="Times New Roman"/>
          <w:sz w:val="24"/>
          <w:szCs w:val="24"/>
        </w:rPr>
        <w:t>kuşların</w:t>
      </w:r>
      <w:r w:rsidR="00A76E1A">
        <w:rPr>
          <w:rFonts w:ascii="Times New Roman" w:hAnsi="Times New Roman" w:cs="Times New Roman"/>
          <w:sz w:val="24"/>
          <w:szCs w:val="24"/>
        </w:rPr>
        <w:t>ın</w:t>
      </w:r>
      <w:r w:rsidR="004C478B" w:rsidRPr="00A212BE">
        <w:rPr>
          <w:rFonts w:ascii="Times New Roman" w:hAnsi="Times New Roman" w:cs="Times New Roman"/>
          <w:sz w:val="24"/>
          <w:szCs w:val="24"/>
        </w:rPr>
        <w:t xml:space="preserve"> dışkılarından toplanan</w:t>
      </w:r>
      <w:r w:rsidRPr="00A212BE">
        <w:rPr>
          <w:rFonts w:ascii="Times New Roman" w:hAnsi="Times New Roman" w:cs="Times New Roman"/>
          <w:sz w:val="24"/>
          <w:szCs w:val="24"/>
        </w:rPr>
        <w:t xml:space="preserve"> mineralize </w:t>
      </w:r>
      <w:r w:rsidRPr="00EB3E30">
        <w:rPr>
          <w:rFonts w:ascii="Times New Roman" w:hAnsi="Times New Roman" w:cs="Times New Roman"/>
          <w:sz w:val="24"/>
          <w:szCs w:val="24"/>
        </w:rPr>
        <w:t>olmamış</w:t>
      </w:r>
      <w:r w:rsidRPr="00A212BE">
        <w:rPr>
          <w:rFonts w:ascii="Times New Roman" w:hAnsi="Times New Roman" w:cs="Times New Roman"/>
          <w:sz w:val="24"/>
          <w:szCs w:val="24"/>
        </w:rPr>
        <w:t xml:space="preserve"> doğal ürünü,</w:t>
      </w:r>
    </w:p>
    <w:p w14:paraId="3A4877CA" w14:textId="77777777" w:rsidR="0096790D" w:rsidRPr="00A212BE" w:rsidRDefault="00B92BAF" w:rsidP="0083561D">
      <w:pPr>
        <w:tabs>
          <w:tab w:val="left" w:pos="567"/>
        </w:tabs>
        <w:spacing w:after="0"/>
        <w:jc w:val="both"/>
        <w:rPr>
          <w:rFonts w:ascii="Times New Roman" w:eastAsia="Lucida Sans Unicode" w:hAnsi="Times New Roman" w:cs="Times New Roman"/>
          <w:color w:val="000000"/>
          <w:kern w:val="3"/>
          <w:sz w:val="24"/>
          <w:szCs w:val="24"/>
          <w:lang w:bidi="en-US"/>
        </w:rPr>
      </w:pPr>
      <w:r w:rsidRPr="00A212BE">
        <w:rPr>
          <w:rFonts w:ascii="Times New Roman" w:hAnsi="Times New Roman" w:cs="Times New Roman"/>
          <w:sz w:val="24"/>
          <w:szCs w:val="24"/>
        </w:rPr>
        <w:tab/>
      </w:r>
      <w:r w:rsidR="00881A46">
        <w:rPr>
          <w:rFonts w:ascii="Times New Roman" w:hAnsi="Times New Roman" w:cs="Times New Roman"/>
          <w:sz w:val="24"/>
          <w:szCs w:val="24"/>
        </w:rPr>
        <w:t>ö</w:t>
      </w:r>
      <w:r w:rsidRPr="00A212BE">
        <w:rPr>
          <w:rFonts w:ascii="Times New Roman" w:hAnsi="Times New Roman" w:cs="Times New Roman"/>
          <w:sz w:val="24"/>
          <w:szCs w:val="24"/>
        </w:rPr>
        <w:t xml:space="preserve">) </w:t>
      </w:r>
      <w:r w:rsidR="0096790D" w:rsidRPr="00A212BE">
        <w:rPr>
          <w:rFonts w:ascii="Times New Roman" w:eastAsia="Lucida Sans Unicode" w:hAnsi="Times New Roman" w:cs="Times New Roman"/>
          <w:color w:val="000000"/>
          <w:kern w:val="3"/>
          <w:sz w:val="24"/>
          <w:szCs w:val="24"/>
          <w:lang w:bidi="en-US"/>
        </w:rPr>
        <w:t>Ham</w:t>
      </w:r>
      <w:r w:rsidR="0096790D" w:rsidRPr="00A212BE">
        <w:rPr>
          <w:rFonts w:ascii="Times New Roman" w:eastAsia="Lucida Sans Unicode" w:hAnsi="Times New Roman" w:cs="Times New Roman"/>
          <w:bCs/>
          <w:color w:val="000000"/>
          <w:kern w:val="3"/>
          <w:sz w:val="24"/>
          <w:szCs w:val="24"/>
          <w:lang w:bidi="en-US"/>
        </w:rPr>
        <w:t xml:space="preserve"> deri ve postlar</w:t>
      </w:r>
      <w:r w:rsidR="0096790D" w:rsidRPr="00A212BE">
        <w:rPr>
          <w:rFonts w:ascii="Times New Roman" w:eastAsia="Lucida Sans Unicode" w:hAnsi="Times New Roman" w:cs="Times New Roman"/>
          <w:color w:val="000000"/>
          <w:kern w:val="3"/>
          <w:sz w:val="24"/>
          <w:szCs w:val="24"/>
          <w:lang w:bidi="en-US"/>
        </w:rPr>
        <w:t>: Kesme, soğutma veya dondurma dışında hiçbir işleme tabi tutulmamış olan tüm deri, post ve deri altı dokularını,</w:t>
      </w:r>
    </w:p>
    <w:p w14:paraId="09285D26" w14:textId="77777777" w:rsidR="004C478B" w:rsidRPr="00A212BE" w:rsidRDefault="0096790D" w:rsidP="0083561D">
      <w:pPr>
        <w:tabs>
          <w:tab w:val="left" w:pos="567"/>
        </w:tabs>
        <w:spacing w:after="0"/>
        <w:jc w:val="both"/>
        <w:rPr>
          <w:rFonts w:ascii="Times New Roman" w:hAnsi="Times New Roman" w:cs="Times New Roman"/>
          <w:sz w:val="24"/>
          <w:szCs w:val="24"/>
        </w:rPr>
      </w:pPr>
      <w:r w:rsidRPr="00A212BE">
        <w:rPr>
          <w:rFonts w:ascii="Times New Roman" w:eastAsia="Lucida Sans Unicode" w:hAnsi="Times New Roman" w:cs="Times New Roman"/>
          <w:color w:val="000000"/>
          <w:kern w:val="3"/>
          <w:sz w:val="24"/>
          <w:szCs w:val="24"/>
          <w:lang w:bidi="en-US"/>
        </w:rPr>
        <w:tab/>
      </w:r>
      <w:r w:rsidR="00881A46">
        <w:rPr>
          <w:rFonts w:ascii="Times New Roman" w:eastAsia="Lucida Sans Unicode" w:hAnsi="Times New Roman" w:cs="Times New Roman"/>
          <w:color w:val="000000"/>
          <w:kern w:val="3"/>
          <w:sz w:val="24"/>
          <w:szCs w:val="24"/>
          <w:lang w:bidi="en-US"/>
        </w:rPr>
        <w:t>p</w:t>
      </w:r>
      <w:r w:rsidR="00134B13" w:rsidRPr="00A212BE">
        <w:rPr>
          <w:rFonts w:ascii="Times New Roman" w:eastAsia="Lucida Sans Unicode" w:hAnsi="Times New Roman" w:cs="Times New Roman"/>
          <w:color w:val="000000"/>
          <w:kern w:val="3"/>
          <w:sz w:val="24"/>
          <w:szCs w:val="24"/>
          <w:lang w:bidi="en-US"/>
        </w:rPr>
        <w:t>)</w:t>
      </w:r>
      <w:r w:rsidR="00E0225B">
        <w:rPr>
          <w:rFonts w:ascii="Times New Roman" w:eastAsia="Lucida Sans Unicode" w:hAnsi="Times New Roman" w:cs="Times New Roman"/>
          <w:color w:val="000000"/>
          <w:kern w:val="3"/>
          <w:sz w:val="24"/>
          <w:szCs w:val="24"/>
          <w:lang w:bidi="en-US"/>
        </w:rPr>
        <w:t xml:space="preserve"> </w:t>
      </w:r>
      <w:r w:rsidR="00B92BAF" w:rsidRPr="00A212BE">
        <w:rPr>
          <w:rFonts w:ascii="Times New Roman" w:hAnsi="Times New Roman" w:cs="Times New Roman"/>
          <w:bCs/>
          <w:sz w:val="24"/>
          <w:szCs w:val="24"/>
        </w:rPr>
        <w:t>Hidrolize protein</w:t>
      </w:r>
      <w:r w:rsidR="00B92BAF" w:rsidRPr="00A212BE">
        <w:rPr>
          <w:rFonts w:ascii="Times New Roman" w:hAnsi="Times New Roman" w:cs="Times New Roman"/>
          <w:b/>
          <w:bCs/>
          <w:sz w:val="24"/>
          <w:szCs w:val="24"/>
        </w:rPr>
        <w:t>:</w:t>
      </w:r>
      <w:r w:rsidR="009362AC">
        <w:rPr>
          <w:rFonts w:ascii="Times New Roman" w:hAnsi="Times New Roman" w:cs="Times New Roman"/>
          <w:b/>
          <w:bCs/>
          <w:sz w:val="24"/>
          <w:szCs w:val="24"/>
        </w:rPr>
        <w:t xml:space="preserve"> </w:t>
      </w:r>
      <w:r w:rsidR="00B92BAF" w:rsidRPr="00A212BE">
        <w:rPr>
          <w:rFonts w:ascii="Times New Roman" w:hAnsi="Times New Roman" w:cs="Times New Roman"/>
          <w:sz w:val="24"/>
          <w:szCs w:val="24"/>
        </w:rPr>
        <w:t>H</w:t>
      </w:r>
      <w:r w:rsidR="004C478B" w:rsidRPr="00A212BE">
        <w:rPr>
          <w:rFonts w:ascii="Times New Roman" w:hAnsi="Times New Roman" w:cs="Times New Roman"/>
          <w:sz w:val="24"/>
          <w:szCs w:val="24"/>
        </w:rPr>
        <w:t xml:space="preserve">ayvansal yan ürünlerin hidrolize edilmesiyle elde edilen </w:t>
      </w:r>
      <w:r w:rsidR="00B76B85" w:rsidRPr="00A212BE">
        <w:rPr>
          <w:rFonts w:ascii="Times New Roman" w:hAnsi="Times New Roman" w:cs="Times New Roman"/>
          <w:sz w:val="24"/>
          <w:szCs w:val="24"/>
        </w:rPr>
        <w:t>p</w:t>
      </w:r>
      <w:r w:rsidR="004C478B" w:rsidRPr="00A212BE">
        <w:rPr>
          <w:rFonts w:ascii="Times New Roman" w:hAnsi="Times New Roman" w:cs="Times New Roman"/>
          <w:sz w:val="24"/>
          <w:szCs w:val="24"/>
        </w:rPr>
        <w:t>olipeptit, peptit ve aminoasi</w:t>
      </w:r>
      <w:r w:rsidR="00B92BAF" w:rsidRPr="00A212BE">
        <w:rPr>
          <w:rFonts w:ascii="Times New Roman" w:hAnsi="Times New Roman" w:cs="Times New Roman"/>
          <w:sz w:val="24"/>
          <w:szCs w:val="24"/>
        </w:rPr>
        <w:t>tler ile bunların karışımlarını,</w:t>
      </w:r>
    </w:p>
    <w:p w14:paraId="6C8A2955" w14:textId="77777777" w:rsidR="00993E99" w:rsidRPr="00A212BE" w:rsidRDefault="00414AF0" w:rsidP="0083561D">
      <w:pPr>
        <w:pStyle w:val="Standard"/>
        <w:tabs>
          <w:tab w:val="left" w:pos="567"/>
        </w:tabs>
        <w:spacing w:line="276" w:lineRule="auto"/>
        <w:jc w:val="both"/>
        <w:rPr>
          <w:rFonts w:cs="Times New Roman"/>
          <w:lang w:val="tr-TR"/>
        </w:rPr>
      </w:pPr>
      <w:r w:rsidRPr="00A212BE">
        <w:rPr>
          <w:rFonts w:cs="Times New Roman"/>
          <w:lang w:val="tr-TR"/>
        </w:rPr>
        <w:tab/>
      </w:r>
      <w:r w:rsidR="00881A46">
        <w:rPr>
          <w:rFonts w:cs="Times New Roman"/>
          <w:lang w:val="tr-TR"/>
        </w:rPr>
        <w:t>r</w:t>
      </w:r>
      <w:r w:rsidRPr="00DB4AB4">
        <w:rPr>
          <w:rFonts w:cs="Times New Roman"/>
          <w:lang w:val="tr-TR"/>
        </w:rPr>
        <w:t xml:space="preserve">) </w:t>
      </w:r>
      <w:r w:rsidR="00993E99" w:rsidRPr="00DB4AB4">
        <w:rPr>
          <w:rFonts w:cs="Times New Roman"/>
          <w:lang w:val="tr-TR"/>
        </w:rPr>
        <w:t>HTST</w:t>
      </w:r>
      <w:r w:rsidRPr="00DB4AB4">
        <w:rPr>
          <w:rFonts w:cs="Times New Roman"/>
          <w:lang w:val="tr-TR"/>
        </w:rPr>
        <w:t xml:space="preserve"> (Yüksek I</w:t>
      </w:r>
      <w:r w:rsidR="00534F06" w:rsidRPr="00DB4AB4">
        <w:rPr>
          <w:rFonts w:cs="Times New Roman"/>
          <w:lang w:val="tr-TR"/>
        </w:rPr>
        <w:t>sılı Kısa Zamanlı P</w:t>
      </w:r>
      <w:r w:rsidR="00EC79EE" w:rsidRPr="004C30EB">
        <w:rPr>
          <w:rFonts w:cs="Times New Roman"/>
          <w:lang w:val="tr-TR"/>
        </w:rPr>
        <w:t>astörizasyon</w:t>
      </w:r>
      <w:r w:rsidRPr="004C30EB">
        <w:rPr>
          <w:rFonts w:cs="Times New Roman"/>
          <w:lang w:val="tr-TR"/>
        </w:rPr>
        <w:t>)</w:t>
      </w:r>
      <w:r w:rsidR="00993E99" w:rsidRPr="007669AC">
        <w:rPr>
          <w:rFonts w:cs="Times New Roman"/>
          <w:lang w:val="tr-TR"/>
        </w:rPr>
        <w:t xml:space="preserve">: En az </w:t>
      </w:r>
      <w:r w:rsidR="00EC79EE" w:rsidRPr="007669AC">
        <w:rPr>
          <w:rFonts w:cs="Times New Roman"/>
          <w:lang w:val="tr-TR"/>
        </w:rPr>
        <w:t>onbeş</w:t>
      </w:r>
      <w:r w:rsidR="00993E99" w:rsidRPr="007669AC">
        <w:rPr>
          <w:rFonts w:cs="Times New Roman"/>
          <w:lang w:val="tr-TR"/>
        </w:rPr>
        <w:t xml:space="preserve"> saniye </w:t>
      </w:r>
      <w:r w:rsidR="00393691" w:rsidRPr="007669AC">
        <w:rPr>
          <w:rFonts w:cs="Times New Roman"/>
          <w:lang w:val="tr-TR"/>
        </w:rPr>
        <w:t>süreyle</w:t>
      </w:r>
      <w:r w:rsidR="00993E99" w:rsidRPr="007669AC">
        <w:rPr>
          <w:rFonts w:cs="Times New Roman"/>
          <w:lang w:val="tr-TR"/>
        </w:rPr>
        <w:t xml:space="preserve"> 72</w:t>
      </w:r>
      <w:r w:rsidR="00A815AE">
        <w:rPr>
          <w:rFonts w:cs="Times New Roman"/>
          <w:lang w:val="tr-TR"/>
        </w:rPr>
        <w:t xml:space="preserve"> </w:t>
      </w:r>
      <w:r w:rsidR="00993E99" w:rsidRPr="00F40E7C">
        <w:rPr>
          <w:rFonts w:cs="Times New Roman"/>
          <w:vertAlign w:val="superscript"/>
          <w:lang w:val="tr-TR"/>
        </w:rPr>
        <w:t>o</w:t>
      </w:r>
      <w:r w:rsidRPr="00F40E7C">
        <w:rPr>
          <w:rFonts w:cs="Times New Roman"/>
          <w:lang w:val="tr-TR"/>
        </w:rPr>
        <w:t>C'lik ısıda</w:t>
      </w:r>
      <w:r w:rsidR="009362AC">
        <w:rPr>
          <w:rFonts w:cs="Times New Roman"/>
          <w:lang w:val="tr-TR"/>
        </w:rPr>
        <w:t xml:space="preserve"> </w:t>
      </w:r>
      <w:r w:rsidR="00993E99" w:rsidRPr="00C368BB">
        <w:rPr>
          <w:rFonts w:cs="Times New Roman"/>
          <w:lang w:val="tr-TR"/>
        </w:rPr>
        <w:t>veya fotofosfat testinde negatif sonuçlar verecek denk bir pastörisazyon</w:t>
      </w:r>
      <w:r w:rsidRPr="00F83A66">
        <w:rPr>
          <w:rFonts w:cs="Times New Roman"/>
          <w:lang w:val="tr-TR"/>
        </w:rPr>
        <w:t>u,</w:t>
      </w:r>
    </w:p>
    <w:p w14:paraId="0B609A5E" w14:textId="77777777" w:rsidR="00A075A9" w:rsidRPr="00A212BE" w:rsidRDefault="00A075A9"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881A46">
        <w:rPr>
          <w:rFonts w:ascii="Times New Roman" w:hAnsi="Times New Roman" w:cs="Times New Roman"/>
          <w:sz w:val="24"/>
          <w:szCs w:val="24"/>
        </w:rPr>
        <w:t>s</w:t>
      </w:r>
      <w:r w:rsidR="00620055" w:rsidRPr="00A212BE">
        <w:rPr>
          <w:rFonts w:ascii="Times New Roman" w:hAnsi="Times New Roman" w:cs="Times New Roman"/>
          <w:sz w:val="24"/>
          <w:szCs w:val="24"/>
        </w:rPr>
        <w:t xml:space="preserve">) </w:t>
      </w:r>
      <w:r w:rsidRPr="00A212BE">
        <w:rPr>
          <w:rFonts w:ascii="Times New Roman" w:hAnsi="Times New Roman" w:cs="Times New Roman"/>
          <w:sz w:val="24"/>
          <w:szCs w:val="24"/>
        </w:rPr>
        <w:t>İ</w:t>
      </w:r>
      <w:r w:rsidRPr="00A212BE">
        <w:rPr>
          <w:rFonts w:ascii="Times New Roman" w:hAnsi="Times New Roman" w:cs="Times New Roman"/>
          <w:bCs/>
          <w:sz w:val="24"/>
          <w:szCs w:val="24"/>
        </w:rPr>
        <w:t xml:space="preserve">n vitro tanılarda kullanılan ürün: </w:t>
      </w:r>
      <w:r w:rsidR="00290606" w:rsidRPr="00A212BE">
        <w:rPr>
          <w:rFonts w:ascii="Times New Roman" w:hAnsi="Times New Roman" w:cs="Times New Roman"/>
          <w:sz w:val="24"/>
          <w:szCs w:val="24"/>
        </w:rPr>
        <w:t xml:space="preserve"> Fizyolojik</w:t>
      </w:r>
      <w:r w:rsidR="00307E06" w:rsidRPr="00A212BE">
        <w:rPr>
          <w:rFonts w:ascii="Times New Roman" w:hAnsi="Times New Roman" w:cs="Times New Roman"/>
          <w:sz w:val="24"/>
          <w:szCs w:val="24"/>
        </w:rPr>
        <w:t>,</w:t>
      </w:r>
      <w:r w:rsidR="00290606" w:rsidRPr="00A212BE">
        <w:rPr>
          <w:rFonts w:ascii="Times New Roman" w:hAnsi="Times New Roman" w:cs="Times New Roman"/>
          <w:sz w:val="24"/>
          <w:szCs w:val="24"/>
        </w:rPr>
        <w:t xml:space="preserve"> patolojik durum</w:t>
      </w:r>
      <w:r w:rsidR="00307E06" w:rsidRPr="00A212BE">
        <w:rPr>
          <w:rFonts w:ascii="Times New Roman" w:hAnsi="Times New Roman" w:cs="Times New Roman"/>
          <w:sz w:val="24"/>
          <w:szCs w:val="24"/>
        </w:rPr>
        <w:t>un belirlenmesi</w:t>
      </w:r>
      <w:r w:rsidR="00290606" w:rsidRPr="00A212BE">
        <w:rPr>
          <w:rFonts w:ascii="Times New Roman" w:hAnsi="Times New Roman" w:cs="Times New Roman"/>
          <w:sz w:val="24"/>
          <w:szCs w:val="24"/>
        </w:rPr>
        <w:t xml:space="preserve"> veya</w:t>
      </w:r>
      <w:r w:rsidR="00307E06" w:rsidRPr="00A212BE">
        <w:rPr>
          <w:rFonts w:ascii="Times New Roman" w:hAnsi="Times New Roman" w:cs="Times New Roman"/>
          <w:sz w:val="24"/>
          <w:szCs w:val="24"/>
        </w:rPr>
        <w:t xml:space="preserve"> k</w:t>
      </w:r>
      <w:r w:rsidR="00290606" w:rsidRPr="00A212BE">
        <w:rPr>
          <w:rFonts w:ascii="Times New Roman" w:hAnsi="Times New Roman" w:cs="Times New Roman"/>
          <w:sz w:val="24"/>
          <w:szCs w:val="24"/>
        </w:rPr>
        <w:t>onjenital anomali</w:t>
      </w:r>
      <w:r w:rsidR="005B315F" w:rsidRPr="00A212BE">
        <w:rPr>
          <w:rFonts w:ascii="Times New Roman" w:hAnsi="Times New Roman" w:cs="Times New Roman"/>
          <w:sz w:val="24"/>
          <w:szCs w:val="24"/>
        </w:rPr>
        <w:t>lerle ilgili bilgi edinmek ya da</w:t>
      </w:r>
      <w:r w:rsidR="00290606" w:rsidRPr="00A212BE">
        <w:rPr>
          <w:rFonts w:ascii="Times New Roman" w:hAnsi="Times New Roman" w:cs="Times New Roman"/>
          <w:sz w:val="24"/>
          <w:szCs w:val="24"/>
        </w:rPr>
        <w:t xml:space="preserve"> alıcılar için uygunluk ve güvenliği belirlemek veya</w:t>
      </w:r>
      <w:r w:rsidR="00307E06" w:rsidRPr="00A212BE">
        <w:rPr>
          <w:rFonts w:ascii="Times New Roman" w:hAnsi="Times New Roman" w:cs="Times New Roman"/>
          <w:sz w:val="24"/>
          <w:szCs w:val="24"/>
        </w:rPr>
        <w:t xml:space="preserve"> t</w:t>
      </w:r>
      <w:r w:rsidR="00290606" w:rsidRPr="00A212BE">
        <w:rPr>
          <w:rFonts w:ascii="Times New Roman" w:hAnsi="Times New Roman" w:cs="Times New Roman"/>
          <w:sz w:val="24"/>
          <w:szCs w:val="24"/>
        </w:rPr>
        <w:t>edaviyi izlemek amacıyla,</w:t>
      </w:r>
      <w:r w:rsidR="00307E06" w:rsidRPr="00A212BE">
        <w:rPr>
          <w:rFonts w:ascii="Times New Roman" w:hAnsi="Times New Roman" w:cs="Times New Roman"/>
          <w:sz w:val="24"/>
          <w:szCs w:val="24"/>
        </w:rPr>
        <w:t xml:space="preserve"> paketlenmiş, kullanıma hazır, kan ürünü veya diğer hayvansal yan ürünler içeren,</w:t>
      </w:r>
      <w:r w:rsidR="009362AC">
        <w:rPr>
          <w:rFonts w:ascii="Times New Roman" w:hAnsi="Times New Roman" w:cs="Times New Roman"/>
          <w:sz w:val="24"/>
          <w:szCs w:val="24"/>
        </w:rPr>
        <w:t xml:space="preserve"> </w:t>
      </w:r>
      <w:r w:rsidR="00290606" w:rsidRPr="00A212BE">
        <w:rPr>
          <w:rFonts w:ascii="Times New Roman" w:hAnsi="Times New Roman" w:cs="Times New Roman"/>
          <w:sz w:val="24"/>
          <w:szCs w:val="24"/>
        </w:rPr>
        <w:t xml:space="preserve">tek başına veya birlikte kullanılmasına bakılmaksızın, </w:t>
      </w:r>
      <w:r w:rsidR="00307E06" w:rsidRPr="00A212BE">
        <w:rPr>
          <w:rFonts w:ascii="Times New Roman" w:hAnsi="Times New Roman" w:cs="Times New Roman"/>
          <w:sz w:val="24"/>
          <w:szCs w:val="24"/>
        </w:rPr>
        <w:t xml:space="preserve">beşeri veya hayvansal </w:t>
      </w:r>
      <w:r w:rsidR="00307E06" w:rsidRPr="00A212BE">
        <w:rPr>
          <w:rFonts w:ascii="Times New Roman" w:hAnsi="Times New Roman" w:cs="Times New Roman"/>
          <w:sz w:val="24"/>
          <w:szCs w:val="24"/>
        </w:rPr>
        <w:lastRenderedPageBreak/>
        <w:t xml:space="preserve">kaynakların </w:t>
      </w:r>
      <w:r w:rsidR="002E1B55">
        <w:rPr>
          <w:rFonts w:ascii="Times New Roman" w:hAnsi="Times New Roman" w:cs="Times New Roman"/>
          <w:sz w:val="24"/>
          <w:szCs w:val="24"/>
        </w:rPr>
        <w:t xml:space="preserve">in </w:t>
      </w:r>
      <w:r w:rsidR="00290606" w:rsidRPr="00A212BE">
        <w:rPr>
          <w:rFonts w:ascii="Times New Roman" w:hAnsi="Times New Roman" w:cs="Times New Roman"/>
          <w:sz w:val="24"/>
          <w:szCs w:val="24"/>
        </w:rPr>
        <w:t>vitro incelenmesi için t</w:t>
      </w:r>
      <w:r w:rsidR="005B315F" w:rsidRPr="00A212BE">
        <w:rPr>
          <w:rFonts w:ascii="Times New Roman" w:hAnsi="Times New Roman" w:cs="Times New Roman"/>
          <w:sz w:val="24"/>
          <w:szCs w:val="24"/>
        </w:rPr>
        <w:t>asarlanan reaktif, reaktif ürün</w:t>
      </w:r>
      <w:r w:rsidR="00290606" w:rsidRPr="00A212BE">
        <w:rPr>
          <w:rFonts w:ascii="Times New Roman" w:hAnsi="Times New Roman" w:cs="Times New Roman"/>
          <w:sz w:val="24"/>
          <w:szCs w:val="24"/>
        </w:rPr>
        <w:t xml:space="preserve">, kalibratör, kontrol materyali, kit, araç, gereç, ekipman veya </w:t>
      </w:r>
      <w:r w:rsidR="00307E06" w:rsidRPr="00A212BE">
        <w:rPr>
          <w:rFonts w:ascii="Times New Roman" w:hAnsi="Times New Roman" w:cs="Times New Roman"/>
          <w:sz w:val="24"/>
          <w:szCs w:val="24"/>
        </w:rPr>
        <w:t>herhangi başka bir sistem olarak kullanılan ürünü,</w:t>
      </w:r>
    </w:p>
    <w:p w14:paraId="140EBEA0" w14:textId="77777777" w:rsidR="004C478B" w:rsidRPr="00A212BE" w:rsidRDefault="00B92BAF"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881A46">
        <w:rPr>
          <w:rFonts w:ascii="Times New Roman" w:hAnsi="Times New Roman" w:cs="Times New Roman"/>
          <w:sz w:val="24"/>
          <w:szCs w:val="24"/>
        </w:rPr>
        <w:t>ş</w:t>
      </w:r>
      <w:r w:rsidR="00517E5A" w:rsidRPr="00A212BE">
        <w:rPr>
          <w:rFonts w:ascii="Times New Roman" w:hAnsi="Times New Roman" w:cs="Times New Roman"/>
          <w:sz w:val="24"/>
          <w:szCs w:val="24"/>
        </w:rPr>
        <w:t xml:space="preserve">) </w:t>
      </w:r>
      <w:r w:rsidRPr="00DB4AB4">
        <w:rPr>
          <w:rFonts w:ascii="Times New Roman" w:hAnsi="Times New Roman" w:cs="Times New Roman"/>
          <w:sz w:val="24"/>
          <w:szCs w:val="24"/>
        </w:rPr>
        <w:t>İ</w:t>
      </w:r>
      <w:r w:rsidR="004C478B" w:rsidRPr="00DB4AB4">
        <w:rPr>
          <w:rFonts w:ascii="Times New Roman" w:hAnsi="Times New Roman" w:cs="Times New Roman"/>
          <w:bCs/>
          <w:sz w:val="24"/>
          <w:szCs w:val="24"/>
        </w:rPr>
        <w:t>şleme artıkları</w:t>
      </w:r>
      <w:r w:rsidR="00E9785B">
        <w:rPr>
          <w:rFonts w:ascii="Times New Roman" w:hAnsi="Times New Roman" w:cs="Times New Roman"/>
          <w:bCs/>
          <w:sz w:val="24"/>
          <w:szCs w:val="24"/>
        </w:rPr>
        <w:t xml:space="preserve"> </w:t>
      </w:r>
      <w:r w:rsidRPr="00EB3E30">
        <w:rPr>
          <w:rFonts w:ascii="Times New Roman" w:hAnsi="Times New Roman" w:cs="Times New Roman"/>
          <w:sz w:val="24"/>
          <w:szCs w:val="24"/>
        </w:rPr>
        <w:t>(posa</w:t>
      </w:r>
      <w:r w:rsidRPr="00A212BE">
        <w:rPr>
          <w:rFonts w:ascii="Times New Roman" w:hAnsi="Times New Roman" w:cs="Times New Roman"/>
          <w:sz w:val="24"/>
          <w:szCs w:val="24"/>
        </w:rPr>
        <w:t>):</w:t>
      </w:r>
      <w:r w:rsidR="009362AC">
        <w:rPr>
          <w:rFonts w:ascii="Times New Roman" w:hAnsi="Times New Roman" w:cs="Times New Roman"/>
          <w:sz w:val="24"/>
          <w:szCs w:val="24"/>
        </w:rPr>
        <w:t xml:space="preserve"> </w:t>
      </w:r>
      <w:r w:rsidRPr="00A212BE">
        <w:rPr>
          <w:rFonts w:ascii="Times New Roman" w:hAnsi="Times New Roman" w:cs="Times New Roman"/>
          <w:sz w:val="24"/>
          <w:szCs w:val="24"/>
        </w:rPr>
        <w:t>H</w:t>
      </w:r>
      <w:r w:rsidR="004C478B" w:rsidRPr="00A212BE">
        <w:rPr>
          <w:rFonts w:ascii="Times New Roman" w:hAnsi="Times New Roman" w:cs="Times New Roman"/>
          <w:sz w:val="24"/>
          <w:szCs w:val="24"/>
        </w:rPr>
        <w:t>ayvansal yan ürünlerin biyogaz tesislerin</w:t>
      </w:r>
      <w:r w:rsidR="00A313B6">
        <w:rPr>
          <w:rFonts w:ascii="Times New Roman" w:hAnsi="Times New Roman" w:cs="Times New Roman"/>
          <w:sz w:val="24"/>
          <w:szCs w:val="24"/>
        </w:rPr>
        <w:t>d</w:t>
      </w:r>
      <w:r w:rsidR="004C478B" w:rsidRPr="00A212BE">
        <w:rPr>
          <w:rFonts w:ascii="Times New Roman" w:hAnsi="Times New Roman" w:cs="Times New Roman"/>
          <w:sz w:val="24"/>
          <w:szCs w:val="24"/>
        </w:rPr>
        <w:t>e dönüştürülmesi sonucu ol</w:t>
      </w:r>
      <w:r w:rsidR="005520FF" w:rsidRPr="00A212BE">
        <w:rPr>
          <w:rFonts w:ascii="Times New Roman" w:hAnsi="Times New Roman" w:cs="Times New Roman"/>
          <w:sz w:val="24"/>
          <w:szCs w:val="24"/>
        </w:rPr>
        <w:t>arak ortaya çıkan</w:t>
      </w:r>
      <w:r w:rsidR="00875323">
        <w:rPr>
          <w:rFonts w:ascii="Times New Roman" w:hAnsi="Times New Roman" w:cs="Times New Roman"/>
          <w:sz w:val="24"/>
          <w:szCs w:val="24"/>
        </w:rPr>
        <w:t xml:space="preserve"> artıklarını</w:t>
      </w:r>
      <w:r w:rsidR="00C43448">
        <w:rPr>
          <w:rFonts w:ascii="Times New Roman" w:hAnsi="Times New Roman" w:cs="Times New Roman"/>
          <w:sz w:val="24"/>
          <w:szCs w:val="24"/>
        </w:rPr>
        <w:t>,</w:t>
      </w:r>
    </w:p>
    <w:p w14:paraId="14B3B5A0" w14:textId="77777777" w:rsidR="0096790D" w:rsidRPr="00A212BE" w:rsidRDefault="0096790D"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881A46">
        <w:rPr>
          <w:rFonts w:ascii="Times New Roman" w:hAnsi="Times New Roman" w:cs="Times New Roman"/>
          <w:sz w:val="24"/>
          <w:szCs w:val="24"/>
        </w:rPr>
        <w:t>t</w:t>
      </w:r>
      <w:r w:rsidRPr="00A212BE">
        <w:rPr>
          <w:rFonts w:ascii="Times New Roman" w:hAnsi="Times New Roman" w:cs="Times New Roman"/>
          <w:sz w:val="24"/>
          <w:szCs w:val="24"/>
        </w:rPr>
        <w:t>) İ</w:t>
      </w:r>
      <w:r w:rsidRPr="00A212BE">
        <w:rPr>
          <w:rFonts w:ascii="Times New Roman" w:hAnsi="Times New Roman" w:cs="Times New Roman"/>
          <w:bCs/>
          <w:sz w:val="24"/>
          <w:szCs w:val="24"/>
        </w:rPr>
        <w:t>şleme metotları</w:t>
      </w:r>
      <w:r w:rsidRPr="00A212BE">
        <w:rPr>
          <w:rFonts w:ascii="Times New Roman" w:hAnsi="Times New Roman" w:cs="Times New Roman"/>
          <w:sz w:val="24"/>
          <w:szCs w:val="24"/>
        </w:rPr>
        <w:t>: Standart ve alternatif işleme metotlarını</w:t>
      </w:r>
      <w:r w:rsidR="00B07B0B">
        <w:rPr>
          <w:rFonts w:ascii="Times New Roman" w:hAnsi="Times New Roman" w:cs="Times New Roman"/>
          <w:sz w:val="24"/>
          <w:szCs w:val="24"/>
        </w:rPr>
        <w:t>,</w:t>
      </w:r>
    </w:p>
    <w:p w14:paraId="4D4B8920" w14:textId="77777777" w:rsidR="00B57FF6" w:rsidRPr="00A212BE" w:rsidRDefault="0096790D"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881A46">
        <w:rPr>
          <w:rFonts w:ascii="Times New Roman" w:hAnsi="Times New Roman" w:cs="Times New Roman"/>
          <w:sz w:val="24"/>
          <w:szCs w:val="24"/>
        </w:rPr>
        <w:t>u</w:t>
      </w:r>
      <w:r w:rsidRPr="00A212BE">
        <w:rPr>
          <w:rFonts w:ascii="Times New Roman" w:hAnsi="Times New Roman" w:cs="Times New Roman"/>
          <w:sz w:val="24"/>
          <w:szCs w:val="24"/>
        </w:rPr>
        <w:t>) İ</w:t>
      </w:r>
      <w:r w:rsidRPr="00A212BE">
        <w:rPr>
          <w:rFonts w:ascii="Times New Roman" w:hAnsi="Times New Roman" w:cs="Times New Roman"/>
          <w:bCs/>
          <w:sz w:val="24"/>
          <w:szCs w:val="24"/>
        </w:rPr>
        <w:t>şleme tesisi</w:t>
      </w:r>
      <w:r w:rsidRPr="00A212BE">
        <w:rPr>
          <w:rFonts w:ascii="Times New Roman" w:hAnsi="Times New Roman" w:cs="Times New Roman"/>
          <w:sz w:val="24"/>
          <w:szCs w:val="24"/>
        </w:rPr>
        <w:t xml:space="preserve">: </w:t>
      </w:r>
      <w:r w:rsidR="009F0197" w:rsidRPr="00A212BE">
        <w:rPr>
          <w:rFonts w:ascii="Times New Roman" w:hAnsi="Times New Roman" w:cs="Times New Roman"/>
          <w:sz w:val="24"/>
          <w:szCs w:val="24"/>
        </w:rPr>
        <w:t>Hayvansal yan ürün ve bunların türev ürünlerinin</w:t>
      </w:r>
      <w:r w:rsidR="00323F8D">
        <w:rPr>
          <w:rFonts w:ascii="Times New Roman" w:hAnsi="Times New Roman" w:cs="Times New Roman"/>
          <w:sz w:val="24"/>
          <w:szCs w:val="24"/>
        </w:rPr>
        <w:t xml:space="preserve"> Yönetmeliğin 19 uncu m</w:t>
      </w:r>
      <w:r w:rsidR="009F0197">
        <w:rPr>
          <w:rFonts w:ascii="Times New Roman" w:hAnsi="Times New Roman" w:cs="Times New Roman"/>
          <w:sz w:val="24"/>
          <w:szCs w:val="24"/>
        </w:rPr>
        <w:t xml:space="preserve">addesinin birinci fıkrasının (a) bendinde ve </w:t>
      </w:r>
      <w:r w:rsidR="0062604C">
        <w:rPr>
          <w:rFonts w:ascii="Times New Roman" w:hAnsi="Times New Roman" w:cs="Times New Roman"/>
          <w:sz w:val="24"/>
          <w:szCs w:val="24"/>
        </w:rPr>
        <w:t>Tebliğin</w:t>
      </w:r>
      <w:r w:rsidR="001A158A">
        <w:rPr>
          <w:rFonts w:ascii="Times New Roman" w:hAnsi="Times New Roman" w:cs="Times New Roman"/>
          <w:sz w:val="24"/>
          <w:szCs w:val="24"/>
        </w:rPr>
        <w:t xml:space="preserve"> ilgili maddelerinde belirtilen</w:t>
      </w:r>
      <w:r w:rsidR="009362AC">
        <w:rPr>
          <w:rFonts w:ascii="Times New Roman" w:hAnsi="Times New Roman" w:cs="Times New Roman"/>
          <w:sz w:val="24"/>
          <w:szCs w:val="24"/>
        </w:rPr>
        <w:t xml:space="preserve"> </w:t>
      </w:r>
      <w:r w:rsidRPr="00A212BE">
        <w:rPr>
          <w:rFonts w:ascii="Times New Roman" w:hAnsi="Times New Roman" w:cs="Times New Roman"/>
          <w:sz w:val="24"/>
          <w:szCs w:val="24"/>
        </w:rPr>
        <w:t>işleme metotlarından birisiyle işlendiği</w:t>
      </w:r>
      <w:r w:rsidR="009362AC">
        <w:rPr>
          <w:rFonts w:ascii="Times New Roman" w:hAnsi="Times New Roman" w:cs="Times New Roman"/>
          <w:sz w:val="24"/>
          <w:szCs w:val="24"/>
        </w:rPr>
        <w:t xml:space="preserve"> </w:t>
      </w:r>
      <w:r w:rsidRPr="00A212BE">
        <w:rPr>
          <w:rFonts w:ascii="Times New Roman" w:hAnsi="Times New Roman" w:cs="Times New Roman"/>
          <w:sz w:val="24"/>
          <w:szCs w:val="24"/>
        </w:rPr>
        <w:t>işletme veya tesisleri,</w:t>
      </w:r>
    </w:p>
    <w:p w14:paraId="65D86DD5" w14:textId="77777777" w:rsidR="00B57FF6" w:rsidRPr="00A212BE" w:rsidRDefault="00B57FF6"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881A46">
        <w:rPr>
          <w:rFonts w:ascii="Times New Roman" w:hAnsi="Times New Roman" w:cs="Times New Roman"/>
          <w:sz w:val="24"/>
          <w:szCs w:val="24"/>
        </w:rPr>
        <w:t>ü</w:t>
      </w:r>
      <w:r w:rsidR="00620055" w:rsidRPr="00A212BE">
        <w:rPr>
          <w:rFonts w:ascii="Times New Roman" w:hAnsi="Times New Roman" w:cs="Times New Roman"/>
          <w:sz w:val="24"/>
          <w:szCs w:val="24"/>
        </w:rPr>
        <w:t xml:space="preserve">) </w:t>
      </w:r>
      <w:r w:rsidRPr="00A212BE">
        <w:rPr>
          <w:rFonts w:ascii="Times New Roman" w:hAnsi="Times New Roman" w:cs="Times New Roman"/>
          <w:sz w:val="24"/>
          <w:szCs w:val="24"/>
        </w:rPr>
        <w:t xml:space="preserve">İşlenmemiş deri ve </w:t>
      </w:r>
      <w:r w:rsidR="000314B9" w:rsidRPr="00A212BE">
        <w:rPr>
          <w:rFonts w:ascii="Times New Roman" w:hAnsi="Times New Roman" w:cs="Times New Roman"/>
          <w:sz w:val="24"/>
          <w:szCs w:val="24"/>
        </w:rPr>
        <w:t>post</w:t>
      </w:r>
      <w:r w:rsidRPr="00A212BE">
        <w:rPr>
          <w:rFonts w:ascii="Times New Roman" w:hAnsi="Times New Roman" w:cs="Times New Roman"/>
          <w:sz w:val="24"/>
          <w:szCs w:val="24"/>
        </w:rPr>
        <w:t xml:space="preserve">: Kesme, soğutma veya dondurulma dışında herhangi bir işlemden geçmemiş deri ve </w:t>
      </w:r>
      <w:r w:rsidR="000314B9" w:rsidRPr="00A212BE">
        <w:rPr>
          <w:rFonts w:ascii="Times New Roman" w:hAnsi="Times New Roman" w:cs="Times New Roman"/>
          <w:sz w:val="24"/>
          <w:szCs w:val="24"/>
        </w:rPr>
        <w:t>postu</w:t>
      </w:r>
      <w:r w:rsidRPr="00A212BE">
        <w:rPr>
          <w:rFonts w:ascii="Times New Roman" w:hAnsi="Times New Roman" w:cs="Times New Roman"/>
          <w:sz w:val="24"/>
          <w:szCs w:val="24"/>
        </w:rPr>
        <w:t>,</w:t>
      </w:r>
    </w:p>
    <w:p w14:paraId="3AFA8315" w14:textId="77777777" w:rsidR="00F87EB5" w:rsidRPr="00A212BE" w:rsidRDefault="00B57FF6" w:rsidP="0083561D">
      <w:pPr>
        <w:tabs>
          <w:tab w:val="left" w:pos="567"/>
        </w:tabs>
        <w:spacing w:after="0"/>
        <w:jc w:val="both"/>
        <w:rPr>
          <w:rFonts w:ascii="Times New Roman" w:eastAsia="Lucida Sans Unicode" w:hAnsi="Times New Roman" w:cs="Times New Roman"/>
          <w:bCs/>
          <w:color w:val="000000"/>
          <w:kern w:val="3"/>
          <w:sz w:val="24"/>
          <w:szCs w:val="24"/>
          <w:lang w:bidi="en-US"/>
        </w:rPr>
      </w:pPr>
      <w:r w:rsidRPr="00A212BE">
        <w:rPr>
          <w:rFonts w:ascii="Times New Roman" w:hAnsi="Times New Roman" w:cs="Times New Roman"/>
          <w:sz w:val="24"/>
          <w:szCs w:val="24"/>
        </w:rPr>
        <w:tab/>
      </w:r>
      <w:r w:rsidR="00881A46">
        <w:rPr>
          <w:rFonts w:ascii="Times New Roman" w:hAnsi="Times New Roman" w:cs="Times New Roman"/>
          <w:sz w:val="24"/>
          <w:szCs w:val="24"/>
        </w:rPr>
        <w:t>v</w:t>
      </w:r>
      <w:r w:rsidR="00620055" w:rsidRPr="00A212BE">
        <w:rPr>
          <w:rFonts w:ascii="Times New Roman" w:hAnsi="Times New Roman" w:cs="Times New Roman"/>
          <w:sz w:val="24"/>
          <w:szCs w:val="24"/>
        </w:rPr>
        <w:t xml:space="preserve">) </w:t>
      </w:r>
      <w:r w:rsidRPr="00A212BE">
        <w:rPr>
          <w:rFonts w:ascii="Times New Roman" w:eastAsia="Lucida Sans Unicode" w:hAnsi="Times New Roman" w:cs="Times New Roman"/>
          <w:color w:val="000000"/>
          <w:kern w:val="3"/>
          <w:sz w:val="24"/>
          <w:szCs w:val="24"/>
          <w:lang w:bidi="en-US"/>
        </w:rPr>
        <w:t>İ</w:t>
      </w:r>
      <w:r w:rsidRPr="00A212BE">
        <w:rPr>
          <w:rFonts w:ascii="Times New Roman" w:eastAsia="Lucida Sans Unicode" w:hAnsi="Times New Roman" w:cs="Times New Roman"/>
          <w:bCs/>
          <w:color w:val="000000"/>
          <w:kern w:val="3"/>
          <w:sz w:val="24"/>
          <w:szCs w:val="24"/>
          <w:lang w:bidi="en-US"/>
        </w:rPr>
        <w:t>şlenmemiş kuş tüyü ve kuş tüyü kırpıntıları</w:t>
      </w:r>
      <w:r w:rsidRPr="00A212BE">
        <w:rPr>
          <w:rFonts w:ascii="Times New Roman" w:eastAsia="Lucida Sans Unicode" w:hAnsi="Times New Roman" w:cs="Times New Roman"/>
          <w:color w:val="000000"/>
          <w:kern w:val="3"/>
          <w:sz w:val="24"/>
          <w:szCs w:val="24"/>
          <w:lang w:bidi="en-US"/>
        </w:rPr>
        <w:t xml:space="preserve">: </w:t>
      </w:r>
      <w:r w:rsidR="00F87EB5" w:rsidRPr="00A212BE">
        <w:rPr>
          <w:rFonts w:ascii="Times New Roman" w:eastAsia="Lucida Sans Unicode" w:hAnsi="Times New Roman" w:cs="Times New Roman"/>
          <w:color w:val="000000"/>
          <w:kern w:val="3"/>
          <w:sz w:val="24"/>
          <w:szCs w:val="24"/>
          <w:lang w:bidi="en-US"/>
        </w:rPr>
        <w:t>Su b</w:t>
      </w:r>
      <w:r w:rsidRPr="00A212BE">
        <w:rPr>
          <w:rFonts w:ascii="Times New Roman" w:eastAsia="Lucida Sans Unicode" w:hAnsi="Times New Roman" w:cs="Times New Roman"/>
          <w:color w:val="000000"/>
          <w:kern w:val="3"/>
          <w:sz w:val="24"/>
          <w:szCs w:val="24"/>
          <w:lang w:bidi="en-US"/>
        </w:rPr>
        <w:t xml:space="preserve">uharı veya </w:t>
      </w:r>
      <w:r w:rsidR="00F87EB5" w:rsidRPr="00A212BE">
        <w:rPr>
          <w:rFonts w:ascii="Times New Roman" w:eastAsia="Lucida Sans Unicode" w:hAnsi="Times New Roman" w:cs="Times New Roman"/>
          <w:color w:val="000000"/>
          <w:kern w:val="3"/>
          <w:sz w:val="24"/>
          <w:szCs w:val="24"/>
          <w:lang w:bidi="en-US"/>
        </w:rPr>
        <w:t xml:space="preserve">kabul edilemez risklerin kesin olarak önüne geçmek için her hangi bir işlemden geçmemiş olan </w:t>
      </w:r>
      <w:r w:rsidR="00F87EB5" w:rsidRPr="00A212BE">
        <w:rPr>
          <w:rFonts w:ascii="Times New Roman" w:eastAsia="Lucida Sans Unicode" w:hAnsi="Times New Roman" w:cs="Times New Roman"/>
          <w:bCs/>
          <w:color w:val="000000"/>
          <w:kern w:val="3"/>
          <w:sz w:val="24"/>
          <w:szCs w:val="24"/>
          <w:lang w:bidi="en-US"/>
        </w:rPr>
        <w:t>kuş tüyü ve kuş tüyü kırpıtılarını,</w:t>
      </w:r>
    </w:p>
    <w:p w14:paraId="37839C63" w14:textId="77777777" w:rsidR="00B57FF6" w:rsidRPr="00A212BE" w:rsidRDefault="00F87EB5" w:rsidP="0083561D">
      <w:pPr>
        <w:tabs>
          <w:tab w:val="left" w:pos="567"/>
        </w:tabs>
        <w:spacing w:after="0"/>
        <w:jc w:val="both"/>
        <w:rPr>
          <w:rFonts w:ascii="Times New Roman" w:eastAsia="Lucida Sans Unicode" w:hAnsi="Times New Roman" w:cs="Times New Roman"/>
          <w:color w:val="000000"/>
          <w:kern w:val="3"/>
          <w:sz w:val="24"/>
          <w:szCs w:val="24"/>
          <w:lang w:bidi="en-US"/>
        </w:rPr>
      </w:pPr>
      <w:r w:rsidRPr="00A212BE">
        <w:rPr>
          <w:rFonts w:ascii="Times New Roman" w:eastAsia="Lucida Sans Unicode" w:hAnsi="Times New Roman" w:cs="Times New Roman"/>
          <w:bCs/>
          <w:color w:val="000000"/>
          <w:kern w:val="3"/>
          <w:sz w:val="24"/>
          <w:szCs w:val="24"/>
          <w:lang w:bidi="en-US"/>
        </w:rPr>
        <w:tab/>
      </w:r>
      <w:r w:rsidR="00881A46">
        <w:rPr>
          <w:rFonts w:ascii="Times New Roman" w:eastAsia="Lucida Sans Unicode" w:hAnsi="Times New Roman" w:cs="Times New Roman"/>
          <w:bCs/>
          <w:color w:val="000000"/>
          <w:kern w:val="3"/>
          <w:sz w:val="24"/>
          <w:szCs w:val="24"/>
          <w:lang w:bidi="en-US"/>
        </w:rPr>
        <w:t>y</w:t>
      </w:r>
      <w:r w:rsidR="00620055" w:rsidRPr="00EB3E30">
        <w:rPr>
          <w:rFonts w:ascii="Times New Roman" w:eastAsia="Lucida Sans Unicode" w:hAnsi="Times New Roman" w:cs="Times New Roman"/>
          <w:bCs/>
          <w:color w:val="000000"/>
          <w:kern w:val="3"/>
          <w:sz w:val="24"/>
          <w:szCs w:val="24"/>
          <w:lang w:bidi="en-US"/>
        </w:rPr>
        <w:t xml:space="preserve">) </w:t>
      </w:r>
      <w:r w:rsidRPr="00EB3E30">
        <w:rPr>
          <w:rFonts w:ascii="Times New Roman" w:eastAsia="Lucida Sans Unicode" w:hAnsi="Times New Roman" w:cs="Times New Roman"/>
          <w:color w:val="000000"/>
          <w:kern w:val="3"/>
          <w:sz w:val="24"/>
          <w:szCs w:val="24"/>
          <w:lang w:bidi="en-US"/>
        </w:rPr>
        <w:t>İ</w:t>
      </w:r>
      <w:r w:rsidR="00917534" w:rsidRPr="00EB3E30">
        <w:rPr>
          <w:rFonts w:ascii="Times New Roman" w:eastAsia="Lucida Sans Unicode" w:hAnsi="Times New Roman" w:cs="Times New Roman"/>
          <w:bCs/>
          <w:color w:val="000000"/>
          <w:kern w:val="3"/>
          <w:sz w:val="24"/>
          <w:szCs w:val="24"/>
          <w:lang w:bidi="en-US"/>
        </w:rPr>
        <w:t>şlenmemiş kıl/</w:t>
      </w:r>
      <w:r w:rsidRPr="00EB3E30">
        <w:rPr>
          <w:rFonts w:ascii="Times New Roman" w:eastAsia="Lucida Sans Unicode" w:hAnsi="Times New Roman" w:cs="Times New Roman"/>
          <w:bCs/>
          <w:color w:val="000000"/>
          <w:kern w:val="3"/>
          <w:sz w:val="24"/>
          <w:szCs w:val="24"/>
          <w:lang w:bidi="en-US"/>
        </w:rPr>
        <w:t>yün</w:t>
      </w:r>
      <w:r w:rsidR="00917534" w:rsidRPr="00EB3E30">
        <w:rPr>
          <w:rFonts w:ascii="Times New Roman" w:eastAsia="Lucida Sans Unicode" w:hAnsi="Times New Roman" w:cs="Times New Roman"/>
          <w:color w:val="000000"/>
          <w:kern w:val="3"/>
          <w:sz w:val="24"/>
          <w:szCs w:val="24"/>
          <w:lang w:bidi="en-US"/>
        </w:rPr>
        <w:t>/</w:t>
      </w:r>
      <w:r w:rsidR="00A075A9" w:rsidRPr="00EB3E30">
        <w:rPr>
          <w:rFonts w:ascii="Times New Roman" w:eastAsia="Lucida Sans Unicode" w:hAnsi="Times New Roman" w:cs="Times New Roman"/>
          <w:color w:val="000000"/>
          <w:kern w:val="3"/>
          <w:sz w:val="24"/>
          <w:szCs w:val="24"/>
          <w:lang w:bidi="en-US"/>
        </w:rPr>
        <w:t>domuz kılı:</w:t>
      </w:r>
      <w:r w:rsidRPr="00EB3E30">
        <w:rPr>
          <w:rFonts w:ascii="Times New Roman" w:eastAsia="Lucida Sans Unicode" w:hAnsi="Times New Roman" w:cs="Times New Roman"/>
          <w:bCs/>
          <w:color w:val="000000"/>
          <w:kern w:val="3"/>
          <w:sz w:val="24"/>
          <w:szCs w:val="24"/>
          <w:lang w:bidi="en-US"/>
        </w:rPr>
        <w:t xml:space="preserve"> Fabrikada yıkama işlemine tabi tutulmamış veya tabaklamayla elde edilmemiş yahut</w:t>
      </w:r>
      <w:r w:rsidRPr="00EB3E30">
        <w:rPr>
          <w:rFonts w:ascii="Times New Roman" w:eastAsia="Lucida Sans Unicode" w:hAnsi="Times New Roman" w:cs="Times New Roman"/>
          <w:color w:val="000000"/>
          <w:kern w:val="3"/>
          <w:sz w:val="24"/>
          <w:szCs w:val="24"/>
          <w:lang w:bidi="en-US"/>
        </w:rPr>
        <w:t xml:space="preserve"> kabul edilemez risklerin kesin olarak önüne geçmek için her hangi bir işlemden geçmemiş olan kıl</w:t>
      </w:r>
      <w:r w:rsidR="00917534" w:rsidRPr="00EB3E30">
        <w:rPr>
          <w:rFonts w:ascii="Times New Roman" w:eastAsia="Lucida Sans Unicode" w:hAnsi="Times New Roman" w:cs="Times New Roman"/>
          <w:color w:val="000000"/>
          <w:kern w:val="3"/>
          <w:sz w:val="24"/>
          <w:szCs w:val="24"/>
          <w:lang w:bidi="en-US"/>
        </w:rPr>
        <w:t>/yün/</w:t>
      </w:r>
      <w:r w:rsidR="00A075A9" w:rsidRPr="00EB3E30">
        <w:rPr>
          <w:rFonts w:ascii="Times New Roman" w:eastAsia="Lucida Sans Unicode" w:hAnsi="Times New Roman" w:cs="Times New Roman"/>
          <w:color w:val="000000"/>
          <w:kern w:val="3"/>
          <w:sz w:val="24"/>
          <w:szCs w:val="24"/>
          <w:lang w:bidi="en-US"/>
        </w:rPr>
        <w:t>domuz kılını</w:t>
      </w:r>
      <w:r w:rsidR="0014412B">
        <w:rPr>
          <w:rFonts w:ascii="Times New Roman" w:eastAsia="Lucida Sans Unicode" w:hAnsi="Times New Roman" w:cs="Times New Roman"/>
          <w:color w:val="000000"/>
          <w:kern w:val="3"/>
          <w:sz w:val="24"/>
          <w:szCs w:val="24"/>
          <w:lang w:bidi="en-US"/>
        </w:rPr>
        <w:t xml:space="preserve">, </w:t>
      </w:r>
    </w:p>
    <w:p w14:paraId="4F13610C" w14:textId="77777777" w:rsidR="00EE05B1" w:rsidRPr="00A212BE" w:rsidRDefault="0096790D"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881A46">
        <w:rPr>
          <w:rFonts w:ascii="Times New Roman" w:hAnsi="Times New Roman" w:cs="Times New Roman"/>
          <w:sz w:val="24"/>
          <w:szCs w:val="24"/>
        </w:rPr>
        <w:t>z</w:t>
      </w:r>
      <w:r w:rsidR="00134B13" w:rsidRPr="00A212BE">
        <w:rPr>
          <w:rFonts w:ascii="Times New Roman" w:hAnsi="Times New Roman" w:cs="Times New Roman"/>
          <w:sz w:val="24"/>
          <w:szCs w:val="24"/>
        </w:rPr>
        <w:t xml:space="preserve">) </w:t>
      </w:r>
      <w:r w:rsidRPr="00A212BE">
        <w:rPr>
          <w:rFonts w:ascii="Times New Roman" w:eastAsia="Lucida Sans Unicode" w:hAnsi="Times New Roman" w:cs="Times New Roman"/>
          <w:bCs/>
          <w:color w:val="000000"/>
          <w:kern w:val="3"/>
          <w:sz w:val="24"/>
          <w:szCs w:val="24"/>
          <w:lang w:bidi="en-US"/>
        </w:rPr>
        <w:t>İşlenmiş deri ve post:</w:t>
      </w:r>
      <w:r w:rsidR="0022007A">
        <w:rPr>
          <w:rFonts w:ascii="Times New Roman" w:eastAsia="Lucida Sans Unicode" w:hAnsi="Times New Roman" w:cs="Times New Roman"/>
          <w:bCs/>
          <w:color w:val="000000"/>
          <w:kern w:val="3"/>
          <w:sz w:val="24"/>
          <w:szCs w:val="24"/>
          <w:lang w:bidi="en-US"/>
        </w:rPr>
        <w:t xml:space="preserve"> </w:t>
      </w:r>
      <w:r w:rsidRPr="00A212BE">
        <w:rPr>
          <w:rFonts w:ascii="Times New Roman" w:eastAsia="Lucida Sans Unicode" w:hAnsi="Times New Roman" w:cs="Times New Roman"/>
          <w:color w:val="000000"/>
          <w:kern w:val="3"/>
          <w:sz w:val="24"/>
          <w:szCs w:val="24"/>
          <w:lang w:bidi="en-US"/>
        </w:rPr>
        <w:t>Çiğneme ürünleri dışında, ham deri</w:t>
      </w:r>
      <w:r w:rsidR="00BC52C1" w:rsidRPr="00A212BE">
        <w:rPr>
          <w:rFonts w:ascii="Times New Roman" w:eastAsia="Lucida Sans Unicode" w:hAnsi="Times New Roman" w:cs="Times New Roman"/>
          <w:color w:val="000000"/>
          <w:kern w:val="3"/>
          <w:sz w:val="24"/>
          <w:szCs w:val="24"/>
          <w:lang w:bidi="en-US"/>
        </w:rPr>
        <w:t xml:space="preserve"> ve posttan</w:t>
      </w:r>
      <w:r w:rsidRPr="00A212BE">
        <w:rPr>
          <w:rFonts w:ascii="Times New Roman" w:eastAsia="Lucida Sans Unicode" w:hAnsi="Times New Roman" w:cs="Times New Roman"/>
          <w:color w:val="000000"/>
          <w:kern w:val="3"/>
          <w:sz w:val="24"/>
          <w:szCs w:val="24"/>
          <w:lang w:bidi="en-US"/>
        </w:rPr>
        <w:t xml:space="preserve"> elde edilen kurutulmuş veya sevk edilmeden en az </w:t>
      </w:r>
      <w:r w:rsidR="00EC79EE" w:rsidRPr="00A212BE">
        <w:rPr>
          <w:rFonts w:ascii="Times New Roman" w:eastAsia="Lucida Sans Unicode" w:hAnsi="Times New Roman" w:cs="Times New Roman"/>
          <w:color w:val="000000"/>
          <w:kern w:val="3"/>
          <w:sz w:val="24"/>
          <w:szCs w:val="24"/>
          <w:lang w:bidi="en-US"/>
        </w:rPr>
        <w:t>ondört</w:t>
      </w:r>
      <w:r w:rsidRPr="00A212BE">
        <w:rPr>
          <w:rFonts w:ascii="Times New Roman" w:eastAsia="Lucida Sans Unicode" w:hAnsi="Times New Roman" w:cs="Times New Roman"/>
          <w:color w:val="000000"/>
          <w:kern w:val="3"/>
          <w:sz w:val="24"/>
          <w:szCs w:val="24"/>
          <w:lang w:bidi="en-US"/>
        </w:rPr>
        <w:t xml:space="preserve"> gün önce kuru tuz veya sal</w:t>
      </w:r>
      <w:r w:rsidR="00AD2071" w:rsidRPr="00A212BE">
        <w:rPr>
          <w:rFonts w:ascii="Times New Roman" w:eastAsia="Lucida Sans Unicode" w:hAnsi="Times New Roman" w:cs="Times New Roman"/>
          <w:color w:val="000000"/>
          <w:kern w:val="3"/>
          <w:sz w:val="24"/>
          <w:szCs w:val="24"/>
          <w:lang w:bidi="en-US"/>
        </w:rPr>
        <w:t>a</w:t>
      </w:r>
      <w:r w:rsidRPr="00A212BE">
        <w:rPr>
          <w:rFonts w:ascii="Times New Roman" w:eastAsia="Lucida Sans Unicode" w:hAnsi="Times New Roman" w:cs="Times New Roman"/>
          <w:color w:val="000000"/>
          <w:kern w:val="3"/>
          <w:sz w:val="24"/>
          <w:szCs w:val="24"/>
          <w:lang w:bidi="en-US"/>
        </w:rPr>
        <w:t>mura tuz veya %</w:t>
      </w:r>
      <w:r w:rsidR="00B80E95">
        <w:rPr>
          <w:rFonts w:ascii="Times New Roman" w:eastAsia="Lucida Sans Unicode" w:hAnsi="Times New Roman" w:cs="Times New Roman"/>
          <w:color w:val="000000"/>
          <w:kern w:val="3"/>
          <w:sz w:val="24"/>
          <w:szCs w:val="24"/>
          <w:lang w:bidi="en-US"/>
        </w:rPr>
        <w:t xml:space="preserve"> </w:t>
      </w:r>
      <w:r w:rsidRPr="00A212BE">
        <w:rPr>
          <w:rFonts w:ascii="Times New Roman" w:eastAsia="Lucida Sans Unicode" w:hAnsi="Times New Roman" w:cs="Times New Roman"/>
          <w:color w:val="000000"/>
          <w:kern w:val="3"/>
          <w:sz w:val="24"/>
          <w:szCs w:val="24"/>
          <w:lang w:bidi="en-US"/>
        </w:rPr>
        <w:t xml:space="preserve">2 oranında sodyum karbonat eklenmiş deniz </w:t>
      </w:r>
      <w:r w:rsidR="006B5E9D" w:rsidRPr="00A212BE">
        <w:rPr>
          <w:rFonts w:ascii="Times New Roman" w:eastAsia="Lucida Sans Unicode" w:hAnsi="Times New Roman" w:cs="Times New Roman"/>
          <w:color w:val="000000"/>
          <w:kern w:val="3"/>
          <w:sz w:val="24"/>
          <w:szCs w:val="24"/>
          <w:lang w:bidi="en-US"/>
        </w:rPr>
        <w:t>tuzunda</w:t>
      </w:r>
      <w:r w:rsidRPr="00A212BE">
        <w:rPr>
          <w:rFonts w:ascii="Times New Roman" w:eastAsia="Lucida Sans Unicode" w:hAnsi="Times New Roman" w:cs="Times New Roman"/>
          <w:color w:val="000000"/>
          <w:kern w:val="3"/>
          <w:sz w:val="24"/>
          <w:szCs w:val="24"/>
          <w:lang w:bidi="en-US"/>
        </w:rPr>
        <w:t xml:space="preserve"> en az yedi gün bekletilmiş veya en az 20 </w:t>
      </w:r>
      <w:r w:rsidRPr="00A212BE">
        <w:rPr>
          <w:rFonts w:ascii="Times New Roman" w:eastAsia="Lucida Sans Unicode" w:hAnsi="Times New Roman" w:cs="Times New Roman"/>
          <w:color w:val="000000"/>
          <w:kern w:val="3"/>
          <w:sz w:val="24"/>
          <w:szCs w:val="24"/>
          <w:vertAlign w:val="superscript"/>
          <w:lang w:bidi="en-US"/>
        </w:rPr>
        <w:t>o</w:t>
      </w:r>
      <w:r w:rsidRPr="00A212BE">
        <w:rPr>
          <w:rFonts w:ascii="Times New Roman" w:eastAsia="Lucida Sans Unicode" w:hAnsi="Times New Roman" w:cs="Times New Roman"/>
          <w:color w:val="000000"/>
          <w:kern w:val="3"/>
          <w:sz w:val="24"/>
          <w:szCs w:val="24"/>
          <w:lang w:bidi="en-US"/>
        </w:rPr>
        <w:t>C’l</w:t>
      </w:r>
      <w:r w:rsidR="00175475" w:rsidRPr="00A212BE">
        <w:rPr>
          <w:rFonts w:ascii="Times New Roman" w:eastAsia="Lucida Sans Unicode" w:hAnsi="Times New Roman" w:cs="Times New Roman"/>
          <w:color w:val="000000"/>
          <w:kern w:val="3"/>
          <w:sz w:val="24"/>
          <w:szCs w:val="24"/>
          <w:lang w:bidi="en-US"/>
        </w:rPr>
        <w:t xml:space="preserve">ik ortam sıcaklığında en az </w:t>
      </w:r>
      <w:r w:rsidR="00EC79EE" w:rsidRPr="00A212BE">
        <w:rPr>
          <w:rFonts w:ascii="Times New Roman" w:eastAsia="Lucida Sans Unicode" w:hAnsi="Times New Roman" w:cs="Times New Roman"/>
          <w:color w:val="000000"/>
          <w:kern w:val="3"/>
          <w:sz w:val="24"/>
          <w:szCs w:val="24"/>
          <w:lang w:bidi="en-US"/>
        </w:rPr>
        <w:t>kırkiki</w:t>
      </w:r>
      <w:r w:rsidR="00175475" w:rsidRPr="00A212BE">
        <w:rPr>
          <w:rFonts w:ascii="Times New Roman" w:eastAsia="Lucida Sans Unicode" w:hAnsi="Times New Roman" w:cs="Times New Roman"/>
          <w:color w:val="000000"/>
          <w:kern w:val="3"/>
          <w:sz w:val="24"/>
          <w:szCs w:val="24"/>
          <w:lang w:bidi="en-US"/>
        </w:rPr>
        <w:t xml:space="preserve"> gün</w:t>
      </w:r>
      <w:r w:rsidRPr="00A212BE">
        <w:rPr>
          <w:rFonts w:ascii="Times New Roman" w:eastAsia="Lucida Sans Unicode" w:hAnsi="Times New Roman" w:cs="Times New Roman"/>
          <w:color w:val="000000"/>
          <w:kern w:val="3"/>
          <w:sz w:val="24"/>
          <w:szCs w:val="24"/>
          <w:lang w:bidi="en-US"/>
        </w:rPr>
        <w:t xml:space="preserve"> boyunca kurutulmuş veya </w:t>
      </w:r>
      <w:r w:rsidR="006E2CDF" w:rsidRPr="00A212BE">
        <w:rPr>
          <w:rFonts w:ascii="Times New Roman" w:eastAsia="Lucida Sans Unicode" w:hAnsi="Times New Roman" w:cs="Times New Roman"/>
          <w:color w:val="000000"/>
          <w:kern w:val="3"/>
          <w:sz w:val="24"/>
          <w:szCs w:val="24"/>
          <w:lang w:bidi="en-US"/>
        </w:rPr>
        <w:t>tabaklamadan</w:t>
      </w:r>
      <w:r w:rsidRPr="00A212BE">
        <w:rPr>
          <w:rFonts w:ascii="Times New Roman" w:eastAsia="Lucida Sans Unicode" w:hAnsi="Times New Roman" w:cs="Times New Roman"/>
          <w:color w:val="000000"/>
          <w:kern w:val="3"/>
          <w:sz w:val="24"/>
          <w:szCs w:val="24"/>
          <w:lang w:bidi="en-US"/>
        </w:rPr>
        <w:t xml:space="preserve"> farklı bir metotla korunmuş deri</w:t>
      </w:r>
      <w:r w:rsidR="00BC52C1" w:rsidRPr="00A212BE">
        <w:rPr>
          <w:rFonts w:ascii="Times New Roman" w:eastAsia="Lucida Sans Unicode" w:hAnsi="Times New Roman" w:cs="Times New Roman"/>
          <w:color w:val="000000"/>
          <w:kern w:val="3"/>
          <w:sz w:val="24"/>
          <w:szCs w:val="24"/>
          <w:lang w:bidi="en-US"/>
        </w:rPr>
        <w:t xml:space="preserve"> ve postu</w:t>
      </w:r>
      <w:r w:rsidRPr="00A212BE">
        <w:rPr>
          <w:rFonts w:ascii="Times New Roman" w:eastAsia="Lucida Sans Unicode" w:hAnsi="Times New Roman" w:cs="Times New Roman"/>
          <w:color w:val="000000"/>
          <w:kern w:val="3"/>
          <w:sz w:val="24"/>
          <w:szCs w:val="24"/>
          <w:lang w:bidi="en-US"/>
        </w:rPr>
        <w:t>,</w:t>
      </w:r>
    </w:p>
    <w:p w14:paraId="357EF675" w14:textId="77777777" w:rsidR="00F77F1A" w:rsidRPr="00A212BE" w:rsidRDefault="00F77F1A" w:rsidP="0083561D">
      <w:pPr>
        <w:tabs>
          <w:tab w:val="left" w:pos="567"/>
        </w:tabs>
        <w:spacing w:after="0"/>
        <w:jc w:val="both"/>
        <w:rPr>
          <w:rFonts w:ascii="Times New Roman" w:hAnsi="Times New Roman" w:cs="Times New Roman"/>
          <w:b/>
          <w:bCs/>
          <w:sz w:val="24"/>
          <w:szCs w:val="24"/>
        </w:rPr>
      </w:pPr>
      <w:r w:rsidRPr="00A212BE">
        <w:rPr>
          <w:rFonts w:ascii="Times New Roman" w:hAnsi="Times New Roman" w:cs="Times New Roman"/>
          <w:sz w:val="24"/>
          <w:szCs w:val="24"/>
        </w:rPr>
        <w:tab/>
      </w:r>
      <w:r w:rsidR="00881A46">
        <w:rPr>
          <w:rFonts w:ascii="Times New Roman" w:hAnsi="Times New Roman" w:cs="Times New Roman"/>
          <w:sz w:val="24"/>
          <w:szCs w:val="24"/>
        </w:rPr>
        <w:t>aa</w:t>
      </w:r>
      <w:r w:rsidRPr="00A212BE">
        <w:rPr>
          <w:rFonts w:ascii="Times New Roman" w:hAnsi="Times New Roman" w:cs="Times New Roman"/>
          <w:sz w:val="24"/>
          <w:szCs w:val="24"/>
        </w:rPr>
        <w:t>) İşlenmiş gübre: Yönetmelik ve bu Tebliğe uygun olarak fiziksel veya kimyasal işlemden geçirilen gübreyi,</w:t>
      </w:r>
    </w:p>
    <w:p w14:paraId="62C1ABF6" w14:textId="2FC79B18" w:rsidR="00B36EDB" w:rsidRPr="00A212BE" w:rsidRDefault="00B36EDB"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881A46">
        <w:rPr>
          <w:rFonts w:ascii="Times New Roman" w:hAnsi="Times New Roman" w:cs="Times New Roman"/>
          <w:sz w:val="24"/>
          <w:szCs w:val="24"/>
        </w:rPr>
        <w:t>bb</w:t>
      </w:r>
      <w:r w:rsidRPr="00A212BE">
        <w:rPr>
          <w:rFonts w:ascii="Times New Roman" w:hAnsi="Times New Roman" w:cs="Times New Roman"/>
          <w:sz w:val="24"/>
          <w:szCs w:val="24"/>
        </w:rPr>
        <w:t xml:space="preserve">) </w:t>
      </w:r>
      <w:r w:rsidR="004C478B" w:rsidRPr="00A212BE">
        <w:rPr>
          <w:rFonts w:ascii="Times New Roman" w:hAnsi="Times New Roman" w:cs="Times New Roman"/>
          <w:bCs/>
          <w:sz w:val="24"/>
          <w:szCs w:val="24"/>
        </w:rPr>
        <w:t>İşlenmiş hayvansal protein</w:t>
      </w:r>
      <w:r w:rsidR="004C478B" w:rsidRPr="00A212BE">
        <w:rPr>
          <w:rFonts w:ascii="Times New Roman" w:hAnsi="Times New Roman" w:cs="Times New Roman"/>
          <w:sz w:val="24"/>
          <w:szCs w:val="24"/>
        </w:rPr>
        <w:t xml:space="preserve">: </w:t>
      </w:r>
      <w:r w:rsidR="00EA7651" w:rsidRPr="00A212BE">
        <w:rPr>
          <w:rFonts w:ascii="Times New Roman" w:hAnsi="Times New Roman" w:cs="Times New Roman"/>
          <w:sz w:val="24"/>
          <w:szCs w:val="24"/>
        </w:rPr>
        <w:t>Y</w:t>
      </w:r>
      <w:r w:rsidR="004C478B" w:rsidRPr="00A212BE">
        <w:rPr>
          <w:rFonts w:ascii="Times New Roman" w:hAnsi="Times New Roman" w:cs="Times New Roman"/>
          <w:sz w:val="24"/>
          <w:szCs w:val="24"/>
        </w:rPr>
        <w:t>em materyali veya yemlerde kullanım veya organik gübre ve toprak zenginleştirici olarak kullanım için uygun hâle getir</w:t>
      </w:r>
      <w:r w:rsidR="00000F4A">
        <w:rPr>
          <w:rFonts w:ascii="Times New Roman" w:hAnsi="Times New Roman" w:cs="Times New Roman"/>
          <w:sz w:val="24"/>
          <w:szCs w:val="24"/>
        </w:rPr>
        <w:t>il</w:t>
      </w:r>
      <w:r w:rsidR="004C478B" w:rsidRPr="00A212BE">
        <w:rPr>
          <w:rFonts w:ascii="Times New Roman" w:hAnsi="Times New Roman" w:cs="Times New Roman"/>
          <w:sz w:val="24"/>
          <w:szCs w:val="24"/>
        </w:rPr>
        <w:t xml:space="preserve">mek üzere işlemden geçmiş </w:t>
      </w:r>
      <w:r w:rsidR="00FF757F" w:rsidRPr="00A212BE">
        <w:rPr>
          <w:rFonts w:ascii="Times New Roman" w:hAnsi="Times New Roman" w:cs="Times New Roman"/>
          <w:sz w:val="24"/>
          <w:szCs w:val="24"/>
        </w:rPr>
        <w:t xml:space="preserve">kan unu ve balık unu dahil </w:t>
      </w:r>
      <w:r w:rsidR="001B68D5">
        <w:rPr>
          <w:rFonts w:ascii="Times New Roman" w:hAnsi="Times New Roman" w:cs="Times New Roman"/>
          <w:sz w:val="24"/>
          <w:szCs w:val="24"/>
        </w:rPr>
        <w:t>Kategori</w:t>
      </w:r>
      <w:r w:rsidR="004C478B" w:rsidRPr="00A212BE">
        <w:rPr>
          <w:rFonts w:ascii="Times New Roman" w:hAnsi="Times New Roman" w:cs="Times New Roman"/>
          <w:sz w:val="24"/>
          <w:szCs w:val="24"/>
        </w:rPr>
        <w:t xml:space="preserve"> </w:t>
      </w:r>
      <w:r w:rsidR="001C3A3E">
        <w:rPr>
          <w:rFonts w:ascii="Times New Roman" w:hAnsi="Times New Roman" w:cs="Times New Roman"/>
          <w:sz w:val="24"/>
          <w:szCs w:val="24"/>
        </w:rPr>
        <w:t>III</w:t>
      </w:r>
      <w:r w:rsidR="009248FE">
        <w:rPr>
          <w:rFonts w:ascii="Times New Roman" w:hAnsi="Times New Roman" w:cs="Times New Roman"/>
          <w:sz w:val="24"/>
          <w:szCs w:val="24"/>
        </w:rPr>
        <w:t xml:space="preserve"> </w:t>
      </w:r>
      <w:r w:rsidR="00EA7651" w:rsidRPr="00A212BE">
        <w:rPr>
          <w:rFonts w:ascii="Times New Roman" w:hAnsi="Times New Roman" w:cs="Times New Roman"/>
          <w:sz w:val="24"/>
          <w:szCs w:val="24"/>
        </w:rPr>
        <w:t>materyallerinden</w:t>
      </w:r>
      <w:r w:rsidR="004C478B" w:rsidRPr="00A212BE">
        <w:rPr>
          <w:rFonts w:ascii="Times New Roman" w:hAnsi="Times New Roman" w:cs="Times New Roman"/>
          <w:sz w:val="24"/>
          <w:szCs w:val="24"/>
        </w:rPr>
        <w:t xml:space="preserve"> elde edilmiş</w:t>
      </w:r>
      <w:r w:rsidR="004D28DC">
        <w:rPr>
          <w:rFonts w:ascii="Times New Roman" w:hAnsi="Times New Roman" w:cs="Times New Roman"/>
          <w:sz w:val="24"/>
          <w:szCs w:val="24"/>
        </w:rPr>
        <w:t xml:space="preserve"> proteini</w:t>
      </w:r>
      <w:r w:rsidR="00E9785B">
        <w:rPr>
          <w:rFonts w:ascii="Times New Roman" w:hAnsi="Times New Roman" w:cs="Times New Roman"/>
          <w:sz w:val="24"/>
          <w:szCs w:val="24"/>
        </w:rPr>
        <w:t xml:space="preserve"> </w:t>
      </w:r>
      <w:r w:rsidR="00EA7651" w:rsidRPr="00A212BE">
        <w:rPr>
          <w:rFonts w:ascii="Times New Roman" w:hAnsi="Times New Roman" w:cs="Times New Roman"/>
          <w:sz w:val="24"/>
          <w:szCs w:val="24"/>
        </w:rPr>
        <w:t>(</w:t>
      </w:r>
      <w:r w:rsidR="004C478B" w:rsidRPr="00A212BE">
        <w:rPr>
          <w:rFonts w:ascii="Times New Roman" w:hAnsi="Times New Roman" w:cs="Times New Roman"/>
          <w:sz w:val="24"/>
          <w:szCs w:val="24"/>
        </w:rPr>
        <w:t>kan ürünleri, süt, süt ürünleri, süt türevi ürünler, kolostrum, kolostrum ürünleri, santri</w:t>
      </w:r>
      <w:r w:rsidR="00C06CC5" w:rsidRPr="00A212BE">
        <w:rPr>
          <w:rFonts w:ascii="Times New Roman" w:hAnsi="Times New Roman" w:cs="Times New Roman"/>
          <w:sz w:val="24"/>
          <w:szCs w:val="24"/>
        </w:rPr>
        <w:t>f</w:t>
      </w:r>
      <w:r w:rsidR="004C478B" w:rsidRPr="00A212BE">
        <w:rPr>
          <w:rFonts w:ascii="Times New Roman" w:hAnsi="Times New Roman" w:cs="Times New Roman"/>
          <w:sz w:val="24"/>
          <w:szCs w:val="24"/>
        </w:rPr>
        <w:t>üj veya separatör tortuları, jelatin, hidrolize edilm</w:t>
      </w:r>
      <w:r w:rsidRPr="00A212BE">
        <w:rPr>
          <w:rFonts w:ascii="Times New Roman" w:hAnsi="Times New Roman" w:cs="Times New Roman"/>
          <w:sz w:val="24"/>
          <w:szCs w:val="24"/>
        </w:rPr>
        <w:t>iş protein ve dikalsiyum fosfat,</w:t>
      </w:r>
      <w:r w:rsidR="004C478B" w:rsidRPr="00A212BE">
        <w:rPr>
          <w:rFonts w:ascii="Times New Roman" w:hAnsi="Times New Roman" w:cs="Times New Roman"/>
          <w:sz w:val="24"/>
          <w:szCs w:val="24"/>
        </w:rPr>
        <w:t xml:space="preserve"> yumurta ve yumurta kabuklarını içeren yumurta bazlı ürünler, trikalsiyum fosfat ve kolaje</w:t>
      </w:r>
      <w:r w:rsidR="00EA7651" w:rsidRPr="00A212BE">
        <w:rPr>
          <w:rFonts w:ascii="Times New Roman" w:hAnsi="Times New Roman" w:cs="Times New Roman"/>
          <w:sz w:val="24"/>
          <w:szCs w:val="24"/>
        </w:rPr>
        <w:t>n hariç),</w:t>
      </w:r>
    </w:p>
    <w:p w14:paraId="3AEEE4D1" w14:textId="77777777" w:rsidR="004C478B" w:rsidRPr="00A212BE" w:rsidRDefault="00B36EDB" w:rsidP="0083561D">
      <w:pPr>
        <w:tabs>
          <w:tab w:val="left" w:pos="567"/>
        </w:tabs>
        <w:spacing w:after="0"/>
        <w:jc w:val="both"/>
        <w:rPr>
          <w:rFonts w:ascii="Times New Roman" w:eastAsia="Lucida Sans Unicode" w:hAnsi="Times New Roman" w:cs="Times New Roman"/>
          <w:color w:val="000000"/>
          <w:kern w:val="3"/>
          <w:sz w:val="24"/>
          <w:szCs w:val="24"/>
          <w:lang w:bidi="en-US"/>
        </w:rPr>
      </w:pPr>
      <w:r w:rsidRPr="00A212BE">
        <w:rPr>
          <w:rFonts w:ascii="Times New Roman" w:eastAsia="Lucida Sans Unicode" w:hAnsi="Times New Roman" w:cs="Times New Roman"/>
          <w:b/>
          <w:bCs/>
          <w:color w:val="000000"/>
          <w:kern w:val="3"/>
          <w:sz w:val="24"/>
          <w:szCs w:val="24"/>
          <w:lang w:bidi="en-US"/>
        </w:rPr>
        <w:tab/>
      </w:r>
      <w:r w:rsidR="00881A46">
        <w:rPr>
          <w:rFonts w:ascii="Times New Roman" w:eastAsia="Lucida Sans Unicode" w:hAnsi="Times New Roman" w:cs="Times New Roman"/>
          <w:bCs/>
          <w:color w:val="000000"/>
          <w:kern w:val="3"/>
          <w:sz w:val="24"/>
          <w:szCs w:val="24"/>
          <w:lang w:bidi="en-US"/>
        </w:rPr>
        <w:t>cc</w:t>
      </w:r>
      <w:r w:rsidRPr="00A212BE">
        <w:rPr>
          <w:rFonts w:ascii="Times New Roman" w:eastAsia="Lucida Sans Unicode" w:hAnsi="Times New Roman" w:cs="Times New Roman"/>
          <w:bCs/>
          <w:color w:val="000000"/>
          <w:kern w:val="3"/>
          <w:sz w:val="24"/>
          <w:szCs w:val="24"/>
          <w:lang w:bidi="en-US"/>
        </w:rPr>
        <w:t>)</w:t>
      </w:r>
      <w:r w:rsidR="0022007A">
        <w:rPr>
          <w:rFonts w:ascii="Times New Roman" w:eastAsia="Lucida Sans Unicode" w:hAnsi="Times New Roman" w:cs="Times New Roman"/>
          <w:bCs/>
          <w:color w:val="000000"/>
          <w:kern w:val="3"/>
          <w:sz w:val="24"/>
          <w:szCs w:val="24"/>
          <w:lang w:bidi="en-US"/>
        </w:rPr>
        <w:t xml:space="preserve"> </w:t>
      </w:r>
      <w:r w:rsidR="0096790D" w:rsidRPr="00A212BE">
        <w:rPr>
          <w:rFonts w:ascii="Times New Roman" w:eastAsia="Lucida Sans Unicode" w:hAnsi="Times New Roman" w:cs="Times New Roman"/>
          <w:color w:val="000000"/>
          <w:kern w:val="3"/>
          <w:sz w:val="24"/>
          <w:szCs w:val="24"/>
          <w:lang w:bidi="en-US"/>
        </w:rPr>
        <w:t>İ</w:t>
      </w:r>
      <w:r w:rsidR="0096790D" w:rsidRPr="00A212BE">
        <w:rPr>
          <w:rFonts w:ascii="Times New Roman" w:eastAsia="Lucida Sans Unicode" w:hAnsi="Times New Roman" w:cs="Times New Roman"/>
          <w:bCs/>
          <w:color w:val="000000"/>
          <w:kern w:val="3"/>
          <w:sz w:val="24"/>
          <w:szCs w:val="24"/>
          <w:lang w:bidi="en-US"/>
        </w:rPr>
        <w:t xml:space="preserve">şlenmiş kuş tüyü ve kuş tüyü </w:t>
      </w:r>
      <w:r w:rsidR="004137EF" w:rsidRPr="00A212BE">
        <w:rPr>
          <w:rFonts w:ascii="Times New Roman" w:eastAsia="Lucida Sans Unicode" w:hAnsi="Times New Roman" w:cs="Times New Roman"/>
          <w:bCs/>
          <w:color w:val="000000"/>
          <w:kern w:val="3"/>
          <w:sz w:val="24"/>
          <w:szCs w:val="24"/>
          <w:lang w:bidi="en-US"/>
        </w:rPr>
        <w:t>kırpıntıları</w:t>
      </w:r>
      <w:r w:rsidR="0096790D" w:rsidRPr="00A212BE">
        <w:rPr>
          <w:rFonts w:ascii="Times New Roman" w:eastAsia="Lucida Sans Unicode" w:hAnsi="Times New Roman" w:cs="Times New Roman"/>
          <w:color w:val="000000"/>
          <w:kern w:val="3"/>
          <w:sz w:val="24"/>
          <w:szCs w:val="24"/>
          <w:lang w:bidi="en-US"/>
        </w:rPr>
        <w:t xml:space="preserve">: 100 </w:t>
      </w:r>
      <w:r w:rsidR="00323F8D">
        <w:rPr>
          <w:rFonts w:ascii="Times New Roman" w:eastAsia="Lucida Sans Unicode" w:hAnsi="Times New Roman" w:cs="Times New Roman"/>
          <w:color w:val="000000"/>
          <w:kern w:val="3"/>
          <w:sz w:val="24"/>
          <w:szCs w:val="24"/>
          <w:vertAlign w:val="superscript"/>
          <w:lang w:bidi="en-US"/>
        </w:rPr>
        <w:t>o</w:t>
      </w:r>
      <w:r w:rsidR="0096790D" w:rsidRPr="00323F8D">
        <w:rPr>
          <w:rFonts w:ascii="Times New Roman" w:eastAsia="Lucida Sans Unicode" w:hAnsi="Times New Roman" w:cs="Times New Roman"/>
          <w:color w:val="000000"/>
          <w:kern w:val="3"/>
          <w:sz w:val="24"/>
          <w:szCs w:val="24"/>
          <w:lang w:bidi="en-US"/>
        </w:rPr>
        <w:t>C</w:t>
      </w:r>
      <w:r w:rsidR="00E9785B">
        <w:rPr>
          <w:rFonts w:ascii="Times New Roman" w:eastAsia="Lucida Sans Unicode" w:hAnsi="Times New Roman" w:cs="Times New Roman"/>
          <w:color w:val="000000"/>
          <w:kern w:val="3"/>
          <w:sz w:val="24"/>
          <w:szCs w:val="24"/>
          <w:lang w:bidi="en-US"/>
        </w:rPr>
        <w:t xml:space="preserve"> </w:t>
      </w:r>
      <w:r w:rsidR="0096790D" w:rsidRPr="00A212BE">
        <w:rPr>
          <w:rFonts w:ascii="Times New Roman" w:eastAsia="Lucida Sans Unicode" w:hAnsi="Times New Roman" w:cs="Times New Roman"/>
          <w:color w:val="000000"/>
          <w:kern w:val="3"/>
          <w:sz w:val="24"/>
          <w:szCs w:val="24"/>
          <w:lang w:bidi="en-US"/>
        </w:rPr>
        <w:t>su buharıyla ya da kabul edilemez risklerin önüne kesin olarak geçe</w:t>
      </w:r>
      <w:r w:rsidR="00AD2071" w:rsidRPr="00A212BE">
        <w:rPr>
          <w:rFonts w:ascii="Times New Roman" w:eastAsia="Lucida Sans Unicode" w:hAnsi="Times New Roman" w:cs="Times New Roman"/>
          <w:color w:val="000000"/>
          <w:kern w:val="3"/>
          <w:sz w:val="24"/>
          <w:szCs w:val="24"/>
          <w:lang w:bidi="en-US"/>
        </w:rPr>
        <w:t xml:space="preserve">n diğer metotlardan geçmiş olan kuş tüyü ve kuş tüyü </w:t>
      </w:r>
      <w:r w:rsidR="004137EF" w:rsidRPr="00A212BE">
        <w:rPr>
          <w:rFonts w:ascii="Times New Roman" w:eastAsia="Lucida Sans Unicode" w:hAnsi="Times New Roman" w:cs="Times New Roman"/>
          <w:color w:val="000000"/>
          <w:kern w:val="3"/>
          <w:sz w:val="24"/>
          <w:szCs w:val="24"/>
          <w:lang w:bidi="en-US"/>
        </w:rPr>
        <w:t>kırpıntılarını</w:t>
      </w:r>
      <w:r w:rsidR="00AD2071" w:rsidRPr="00A212BE">
        <w:rPr>
          <w:rFonts w:ascii="Times New Roman" w:eastAsia="Lucida Sans Unicode" w:hAnsi="Times New Roman" w:cs="Times New Roman"/>
          <w:color w:val="000000"/>
          <w:kern w:val="3"/>
          <w:sz w:val="24"/>
          <w:szCs w:val="24"/>
          <w:lang w:bidi="en-US"/>
        </w:rPr>
        <w:t>,</w:t>
      </w:r>
    </w:p>
    <w:p w14:paraId="79CD07B4" w14:textId="77777777" w:rsidR="00C37F77" w:rsidRPr="00A212BE" w:rsidRDefault="00881A46" w:rsidP="0083561D">
      <w:pPr>
        <w:spacing w:after="0"/>
        <w:ind w:firstLine="567"/>
        <w:contextualSpacing/>
        <w:jc w:val="both"/>
        <w:rPr>
          <w:rFonts w:ascii="Times New Roman" w:eastAsia="Lucida Sans Unicode" w:hAnsi="Times New Roman" w:cs="Times New Roman"/>
          <w:color w:val="000000"/>
          <w:kern w:val="3"/>
          <w:sz w:val="24"/>
          <w:szCs w:val="24"/>
          <w:lang w:bidi="en-US"/>
        </w:rPr>
      </w:pPr>
      <w:r>
        <w:rPr>
          <w:rFonts w:ascii="Times New Roman" w:hAnsi="Times New Roman" w:cs="Times New Roman"/>
          <w:sz w:val="24"/>
          <w:szCs w:val="24"/>
        </w:rPr>
        <w:t>çç</w:t>
      </w:r>
      <w:r w:rsidR="00134B13" w:rsidRPr="00A212BE">
        <w:rPr>
          <w:rFonts w:ascii="Times New Roman" w:hAnsi="Times New Roman" w:cs="Times New Roman"/>
          <w:sz w:val="24"/>
          <w:szCs w:val="24"/>
        </w:rPr>
        <w:t xml:space="preserve">) </w:t>
      </w:r>
      <w:r w:rsidR="00E60024" w:rsidRPr="00A212BE">
        <w:rPr>
          <w:rFonts w:ascii="Times New Roman" w:hAnsi="Times New Roman" w:cs="Times New Roman"/>
          <w:sz w:val="24"/>
          <w:szCs w:val="24"/>
        </w:rPr>
        <w:t>İ</w:t>
      </w:r>
      <w:r w:rsidR="004C478B" w:rsidRPr="00A212BE">
        <w:rPr>
          <w:rFonts w:ascii="Times New Roman" w:hAnsi="Times New Roman" w:cs="Times New Roman"/>
          <w:bCs/>
          <w:sz w:val="24"/>
          <w:szCs w:val="24"/>
        </w:rPr>
        <w:t>şlenmiş pet hayvanı yemi</w:t>
      </w:r>
      <w:r w:rsidR="00E60024" w:rsidRPr="00A212BE">
        <w:rPr>
          <w:rFonts w:ascii="Times New Roman" w:hAnsi="Times New Roman" w:cs="Times New Roman"/>
          <w:sz w:val="24"/>
          <w:szCs w:val="24"/>
        </w:rPr>
        <w:t>:</w:t>
      </w:r>
      <w:r w:rsidR="0022007A">
        <w:rPr>
          <w:rFonts w:ascii="Times New Roman" w:hAnsi="Times New Roman" w:cs="Times New Roman"/>
          <w:sz w:val="24"/>
          <w:szCs w:val="24"/>
        </w:rPr>
        <w:t xml:space="preserve"> </w:t>
      </w:r>
      <w:r w:rsidR="00C37F77" w:rsidRPr="00A212BE">
        <w:rPr>
          <w:rFonts w:ascii="Times New Roman" w:hAnsi="Times New Roman" w:cs="Times New Roman"/>
          <w:sz w:val="24"/>
          <w:szCs w:val="24"/>
        </w:rPr>
        <w:t>Ç</w:t>
      </w:r>
      <w:r w:rsidR="004C478B" w:rsidRPr="00A212BE">
        <w:rPr>
          <w:rFonts w:ascii="Times New Roman" w:hAnsi="Times New Roman" w:cs="Times New Roman"/>
          <w:sz w:val="24"/>
          <w:szCs w:val="24"/>
        </w:rPr>
        <w:t>iğ pet hayvanı yemi dışında</w:t>
      </w:r>
      <w:r w:rsidR="00EE05B1" w:rsidRPr="00A212BE">
        <w:rPr>
          <w:rFonts w:ascii="Times New Roman" w:hAnsi="Times New Roman" w:cs="Times New Roman"/>
          <w:sz w:val="24"/>
          <w:szCs w:val="24"/>
        </w:rPr>
        <w:t>, 1</w:t>
      </w:r>
      <w:r w:rsidR="00C17FE4" w:rsidRPr="00A212BE">
        <w:rPr>
          <w:rFonts w:ascii="Times New Roman" w:hAnsi="Times New Roman" w:cs="Times New Roman"/>
          <w:sz w:val="24"/>
          <w:szCs w:val="24"/>
        </w:rPr>
        <w:t>10</w:t>
      </w:r>
      <w:r w:rsidR="00635DA6">
        <w:rPr>
          <w:rFonts w:ascii="Times New Roman" w:hAnsi="Times New Roman" w:cs="Times New Roman"/>
          <w:sz w:val="24"/>
          <w:szCs w:val="24"/>
        </w:rPr>
        <w:t xml:space="preserve"> </w:t>
      </w:r>
      <w:r w:rsidR="00C17FE4" w:rsidRPr="00A212BE">
        <w:rPr>
          <w:rFonts w:ascii="Times New Roman" w:hAnsi="Times New Roman" w:cs="Times New Roman"/>
          <w:sz w:val="24"/>
          <w:szCs w:val="24"/>
        </w:rPr>
        <w:t>uncu</w:t>
      </w:r>
      <w:r w:rsidR="00635DA6">
        <w:rPr>
          <w:rFonts w:ascii="Times New Roman" w:hAnsi="Times New Roman" w:cs="Times New Roman"/>
          <w:sz w:val="24"/>
          <w:szCs w:val="24"/>
        </w:rPr>
        <w:t xml:space="preserve"> </w:t>
      </w:r>
      <w:r w:rsidR="00C37F77" w:rsidRPr="00A212BE">
        <w:rPr>
          <w:rFonts w:ascii="Times New Roman" w:hAnsi="Times New Roman" w:cs="Times New Roman"/>
          <w:sz w:val="24"/>
          <w:szCs w:val="24"/>
        </w:rPr>
        <w:t>maddeye</w:t>
      </w:r>
      <w:r w:rsidR="004C478B" w:rsidRPr="00A212BE">
        <w:rPr>
          <w:rFonts w:ascii="Times New Roman" w:hAnsi="Times New Roman" w:cs="Times New Roman"/>
          <w:sz w:val="24"/>
          <w:szCs w:val="24"/>
        </w:rPr>
        <w:t xml:space="preserve"> uygun olar</w:t>
      </w:r>
      <w:r w:rsidR="00FA5BD9" w:rsidRPr="00A212BE">
        <w:rPr>
          <w:rFonts w:ascii="Times New Roman" w:hAnsi="Times New Roman" w:cs="Times New Roman"/>
          <w:sz w:val="24"/>
          <w:szCs w:val="24"/>
        </w:rPr>
        <w:t xml:space="preserve">ak işlenmiş pet </w:t>
      </w:r>
      <w:r w:rsidR="00C37F77" w:rsidRPr="00A212BE">
        <w:rPr>
          <w:rFonts w:ascii="Times New Roman" w:hAnsi="Times New Roman" w:cs="Times New Roman"/>
          <w:sz w:val="24"/>
          <w:szCs w:val="24"/>
        </w:rPr>
        <w:t>hayvanı yemini,</w:t>
      </w:r>
    </w:p>
    <w:p w14:paraId="49AD862B" w14:textId="77777777" w:rsidR="004C478B" w:rsidRPr="00A212BE" w:rsidRDefault="00881A46" w:rsidP="0083561D">
      <w:pPr>
        <w:spacing w:after="0"/>
        <w:ind w:firstLine="567"/>
        <w:contextualSpacing/>
        <w:jc w:val="both"/>
        <w:rPr>
          <w:rFonts w:ascii="Times New Roman" w:eastAsia="Lucida Sans Unicode" w:hAnsi="Times New Roman" w:cs="Times New Roman"/>
          <w:color w:val="000000"/>
          <w:kern w:val="3"/>
          <w:sz w:val="24"/>
          <w:szCs w:val="24"/>
          <w:lang w:bidi="en-US"/>
        </w:rPr>
      </w:pPr>
      <w:r>
        <w:rPr>
          <w:rFonts w:ascii="Times New Roman" w:eastAsia="Lucida Sans Unicode" w:hAnsi="Times New Roman" w:cs="Times New Roman"/>
          <w:color w:val="000000"/>
          <w:kern w:val="3"/>
          <w:sz w:val="24"/>
          <w:szCs w:val="24"/>
          <w:lang w:bidi="en-US"/>
        </w:rPr>
        <w:t>dd</w:t>
      </w:r>
      <w:r w:rsidR="00C37F77" w:rsidRPr="00A212BE">
        <w:rPr>
          <w:rFonts w:ascii="Times New Roman" w:eastAsia="Lucida Sans Unicode" w:hAnsi="Times New Roman" w:cs="Times New Roman"/>
          <w:color w:val="000000"/>
          <w:kern w:val="3"/>
          <w:sz w:val="24"/>
          <w:szCs w:val="24"/>
          <w:lang w:bidi="en-US"/>
        </w:rPr>
        <w:t>)</w:t>
      </w:r>
      <w:r w:rsidR="00C37F77" w:rsidRPr="00A212BE">
        <w:rPr>
          <w:rFonts w:ascii="Times New Roman" w:eastAsia="Lucida Sans Unicode" w:hAnsi="Times New Roman" w:cs="Times New Roman"/>
          <w:bCs/>
          <w:color w:val="000000"/>
          <w:kern w:val="3"/>
          <w:sz w:val="24"/>
          <w:szCs w:val="24"/>
          <w:lang w:bidi="en-US"/>
        </w:rPr>
        <w:t xml:space="preserve"> İ</w:t>
      </w:r>
      <w:r w:rsidR="004C478B" w:rsidRPr="00A212BE">
        <w:rPr>
          <w:rFonts w:ascii="Times New Roman" w:eastAsia="Lucida Sans Unicode" w:hAnsi="Times New Roman" w:cs="Times New Roman"/>
          <w:bCs/>
          <w:color w:val="000000"/>
          <w:kern w:val="3"/>
          <w:sz w:val="24"/>
          <w:szCs w:val="24"/>
          <w:lang w:bidi="en-US"/>
        </w:rPr>
        <w:t>şlenmiş yün</w:t>
      </w:r>
      <w:r w:rsidR="00C37F77" w:rsidRPr="00A212BE">
        <w:rPr>
          <w:rFonts w:ascii="Times New Roman" w:eastAsia="Lucida Sans Unicode" w:hAnsi="Times New Roman" w:cs="Times New Roman"/>
          <w:bCs/>
          <w:color w:val="000000"/>
          <w:kern w:val="3"/>
          <w:sz w:val="24"/>
          <w:szCs w:val="24"/>
          <w:lang w:bidi="en-US"/>
        </w:rPr>
        <w:t>/kıl</w:t>
      </w:r>
      <w:r w:rsidR="00C37F77" w:rsidRPr="00A212BE">
        <w:rPr>
          <w:rFonts w:ascii="Times New Roman" w:eastAsia="Lucida Sans Unicode" w:hAnsi="Times New Roman" w:cs="Times New Roman"/>
          <w:color w:val="000000"/>
          <w:kern w:val="3"/>
          <w:sz w:val="24"/>
          <w:szCs w:val="24"/>
          <w:lang w:bidi="en-US"/>
        </w:rPr>
        <w:t>:</w:t>
      </w:r>
      <w:r w:rsidR="0022007A">
        <w:rPr>
          <w:rFonts w:ascii="Times New Roman" w:eastAsia="Lucida Sans Unicode" w:hAnsi="Times New Roman" w:cs="Times New Roman"/>
          <w:color w:val="000000"/>
          <w:kern w:val="3"/>
          <w:sz w:val="24"/>
          <w:szCs w:val="24"/>
          <w:lang w:bidi="en-US"/>
        </w:rPr>
        <w:t xml:space="preserve"> </w:t>
      </w:r>
      <w:r w:rsidR="00C37F77" w:rsidRPr="00A212BE">
        <w:rPr>
          <w:rFonts w:ascii="Times New Roman" w:eastAsia="Lucida Sans Unicode" w:hAnsi="Times New Roman" w:cs="Times New Roman"/>
          <w:color w:val="000000"/>
          <w:kern w:val="3"/>
          <w:sz w:val="24"/>
          <w:szCs w:val="24"/>
          <w:lang w:bidi="en-US"/>
        </w:rPr>
        <w:t>F</w:t>
      </w:r>
      <w:r w:rsidR="004C478B" w:rsidRPr="00A212BE">
        <w:rPr>
          <w:rFonts w:ascii="Times New Roman" w:eastAsia="Lucida Sans Unicode" w:hAnsi="Times New Roman" w:cs="Times New Roman"/>
          <w:color w:val="000000"/>
          <w:kern w:val="3"/>
          <w:sz w:val="24"/>
          <w:szCs w:val="24"/>
          <w:lang w:bidi="en-US"/>
        </w:rPr>
        <w:t>abrika yıkaması işlemine tabi tutul</w:t>
      </w:r>
      <w:r w:rsidR="00C37F77" w:rsidRPr="00A212BE">
        <w:rPr>
          <w:rFonts w:ascii="Times New Roman" w:eastAsia="Lucida Sans Unicode" w:hAnsi="Times New Roman" w:cs="Times New Roman"/>
          <w:color w:val="000000"/>
          <w:kern w:val="3"/>
          <w:sz w:val="24"/>
          <w:szCs w:val="24"/>
          <w:lang w:bidi="en-US"/>
        </w:rPr>
        <w:t>m</w:t>
      </w:r>
      <w:r w:rsidR="0061378C" w:rsidRPr="00A212BE">
        <w:rPr>
          <w:rFonts w:ascii="Times New Roman" w:eastAsia="Lucida Sans Unicode" w:hAnsi="Times New Roman" w:cs="Times New Roman"/>
          <w:color w:val="000000"/>
          <w:kern w:val="3"/>
          <w:sz w:val="24"/>
          <w:szCs w:val="24"/>
          <w:lang w:bidi="en-US"/>
        </w:rPr>
        <w:t>u</w:t>
      </w:r>
      <w:r w:rsidR="00C37F77" w:rsidRPr="00A212BE">
        <w:rPr>
          <w:rFonts w:ascii="Times New Roman" w:eastAsia="Lucida Sans Unicode" w:hAnsi="Times New Roman" w:cs="Times New Roman"/>
          <w:color w:val="000000"/>
          <w:kern w:val="3"/>
          <w:sz w:val="24"/>
          <w:szCs w:val="24"/>
          <w:lang w:bidi="en-US"/>
        </w:rPr>
        <w:t>ş veya</w:t>
      </w:r>
      <w:r w:rsidR="0022007A">
        <w:rPr>
          <w:rFonts w:ascii="Times New Roman" w:eastAsia="Lucida Sans Unicode" w:hAnsi="Times New Roman" w:cs="Times New Roman"/>
          <w:color w:val="000000"/>
          <w:kern w:val="3"/>
          <w:sz w:val="24"/>
          <w:szCs w:val="24"/>
          <w:lang w:bidi="en-US"/>
        </w:rPr>
        <w:t xml:space="preserve"> </w:t>
      </w:r>
      <w:r w:rsidR="006E2CDF" w:rsidRPr="003D5675">
        <w:rPr>
          <w:rFonts w:ascii="Times New Roman" w:eastAsia="Lucida Sans Unicode" w:hAnsi="Times New Roman" w:cs="Times New Roman"/>
          <w:color w:val="000000"/>
          <w:kern w:val="3"/>
          <w:sz w:val="24"/>
          <w:szCs w:val="24"/>
          <w:lang w:bidi="en-US"/>
        </w:rPr>
        <w:t>tabaklamayla</w:t>
      </w:r>
      <w:r w:rsidR="004C478B" w:rsidRPr="003D5675">
        <w:rPr>
          <w:rFonts w:ascii="Times New Roman" w:eastAsia="Lucida Sans Unicode" w:hAnsi="Times New Roman" w:cs="Times New Roman"/>
          <w:color w:val="000000"/>
          <w:kern w:val="3"/>
          <w:sz w:val="24"/>
          <w:szCs w:val="24"/>
          <w:lang w:bidi="en-US"/>
        </w:rPr>
        <w:t xml:space="preserve"> elde edilmiş</w:t>
      </w:r>
      <w:r w:rsidR="004C478B" w:rsidRPr="00A212BE">
        <w:rPr>
          <w:rFonts w:ascii="Times New Roman" w:eastAsia="Lucida Sans Unicode" w:hAnsi="Times New Roman" w:cs="Times New Roman"/>
          <w:color w:val="000000"/>
          <w:kern w:val="3"/>
          <w:sz w:val="24"/>
          <w:szCs w:val="24"/>
          <w:lang w:bidi="en-US"/>
        </w:rPr>
        <w:t xml:space="preserve"> ya da kabul edilemez risklerin önüne kesin olarak geçen diğer </w:t>
      </w:r>
      <w:r w:rsidR="00B06E64" w:rsidRPr="00A212BE">
        <w:rPr>
          <w:rFonts w:ascii="Times New Roman" w:eastAsia="Lucida Sans Unicode" w:hAnsi="Times New Roman" w:cs="Times New Roman"/>
          <w:color w:val="000000"/>
          <w:kern w:val="3"/>
          <w:sz w:val="24"/>
          <w:szCs w:val="24"/>
          <w:lang w:bidi="en-US"/>
        </w:rPr>
        <w:t>metot</w:t>
      </w:r>
      <w:r w:rsidR="004C478B" w:rsidRPr="00A212BE">
        <w:rPr>
          <w:rFonts w:ascii="Times New Roman" w:eastAsia="Lucida Sans Unicode" w:hAnsi="Times New Roman" w:cs="Times New Roman"/>
          <w:color w:val="000000"/>
          <w:kern w:val="3"/>
          <w:sz w:val="24"/>
          <w:szCs w:val="24"/>
          <w:lang w:bidi="en-US"/>
        </w:rPr>
        <w:t>l</w:t>
      </w:r>
      <w:r w:rsidR="003D4D9C" w:rsidRPr="00A212BE">
        <w:rPr>
          <w:rFonts w:ascii="Times New Roman" w:eastAsia="Lucida Sans Unicode" w:hAnsi="Times New Roman" w:cs="Times New Roman"/>
          <w:color w:val="000000"/>
          <w:kern w:val="3"/>
          <w:sz w:val="24"/>
          <w:szCs w:val="24"/>
          <w:lang w:bidi="en-US"/>
        </w:rPr>
        <w:t>a</w:t>
      </w:r>
      <w:r w:rsidR="004C478B" w:rsidRPr="00A212BE">
        <w:rPr>
          <w:rFonts w:ascii="Times New Roman" w:eastAsia="Lucida Sans Unicode" w:hAnsi="Times New Roman" w:cs="Times New Roman"/>
          <w:color w:val="000000"/>
          <w:kern w:val="3"/>
          <w:sz w:val="24"/>
          <w:szCs w:val="24"/>
          <w:lang w:bidi="en-US"/>
        </w:rPr>
        <w:t>rl</w:t>
      </w:r>
      <w:r w:rsidR="003D4D9C" w:rsidRPr="00A212BE">
        <w:rPr>
          <w:rFonts w:ascii="Times New Roman" w:eastAsia="Lucida Sans Unicode" w:hAnsi="Times New Roman" w:cs="Times New Roman"/>
          <w:color w:val="000000"/>
          <w:kern w:val="3"/>
          <w:sz w:val="24"/>
          <w:szCs w:val="24"/>
          <w:lang w:bidi="en-US"/>
        </w:rPr>
        <w:t xml:space="preserve">a </w:t>
      </w:r>
      <w:r w:rsidR="004C478B" w:rsidRPr="00A212BE">
        <w:rPr>
          <w:rFonts w:ascii="Times New Roman" w:eastAsia="Lucida Sans Unicode" w:hAnsi="Times New Roman" w:cs="Times New Roman"/>
          <w:color w:val="000000"/>
          <w:kern w:val="3"/>
          <w:sz w:val="24"/>
          <w:szCs w:val="24"/>
          <w:lang w:bidi="en-US"/>
        </w:rPr>
        <w:t>işlen</w:t>
      </w:r>
      <w:r w:rsidR="00C37F77" w:rsidRPr="00A212BE">
        <w:rPr>
          <w:rFonts w:ascii="Times New Roman" w:eastAsia="Lucida Sans Unicode" w:hAnsi="Times New Roman" w:cs="Times New Roman"/>
          <w:color w:val="000000"/>
          <w:kern w:val="3"/>
          <w:sz w:val="24"/>
          <w:szCs w:val="24"/>
          <w:lang w:bidi="en-US"/>
        </w:rPr>
        <w:t xml:space="preserve">miş olan </w:t>
      </w:r>
      <w:r w:rsidR="00C37F77" w:rsidRPr="00EB3E30">
        <w:rPr>
          <w:rFonts w:ascii="Times New Roman" w:eastAsia="Lucida Sans Unicode" w:hAnsi="Times New Roman" w:cs="Times New Roman"/>
          <w:color w:val="000000"/>
          <w:kern w:val="3"/>
          <w:sz w:val="24"/>
          <w:szCs w:val="24"/>
          <w:lang w:bidi="en-US"/>
        </w:rPr>
        <w:t>yünü/kılı</w:t>
      </w:r>
      <w:r w:rsidR="00C37F77" w:rsidRPr="00A212BE">
        <w:rPr>
          <w:rFonts w:ascii="Times New Roman" w:eastAsia="Lucida Sans Unicode" w:hAnsi="Times New Roman" w:cs="Times New Roman"/>
          <w:color w:val="000000"/>
          <w:kern w:val="3"/>
          <w:sz w:val="24"/>
          <w:szCs w:val="24"/>
          <w:lang w:bidi="en-US"/>
        </w:rPr>
        <w:t xml:space="preserve">, </w:t>
      </w:r>
    </w:p>
    <w:p w14:paraId="2100EA2D" w14:textId="77777777" w:rsidR="004C478B" w:rsidRPr="00A212BE" w:rsidRDefault="004566B2" w:rsidP="0083561D">
      <w:pPr>
        <w:tabs>
          <w:tab w:val="left" w:pos="142"/>
          <w:tab w:val="left" w:pos="567"/>
        </w:tabs>
        <w:spacing w:after="0"/>
        <w:contextualSpacing/>
        <w:jc w:val="both"/>
        <w:rPr>
          <w:rFonts w:ascii="Times New Roman" w:eastAsia="ヒラギノ明朝 Pro W3" w:hAnsi="Times New Roman" w:cs="Times New Roman"/>
          <w:sz w:val="24"/>
          <w:szCs w:val="24"/>
        </w:rPr>
      </w:pPr>
      <w:r w:rsidRPr="00A212BE">
        <w:rPr>
          <w:rFonts w:ascii="Times New Roman" w:hAnsi="Times New Roman" w:cs="Times New Roman"/>
          <w:sz w:val="24"/>
          <w:szCs w:val="24"/>
        </w:rPr>
        <w:tab/>
      </w:r>
      <w:r w:rsidRPr="00A212BE">
        <w:rPr>
          <w:rFonts w:ascii="Times New Roman" w:hAnsi="Times New Roman" w:cs="Times New Roman"/>
          <w:sz w:val="24"/>
          <w:szCs w:val="24"/>
        </w:rPr>
        <w:tab/>
      </w:r>
      <w:r w:rsidR="00881A46">
        <w:rPr>
          <w:rFonts w:ascii="Times New Roman" w:hAnsi="Times New Roman" w:cs="Times New Roman"/>
          <w:sz w:val="24"/>
          <w:szCs w:val="24"/>
        </w:rPr>
        <w:t>ee</w:t>
      </w:r>
      <w:r w:rsidR="00AE02DA" w:rsidRPr="00A212BE">
        <w:rPr>
          <w:rFonts w:ascii="Times New Roman" w:hAnsi="Times New Roman" w:cs="Times New Roman"/>
          <w:sz w:val="24"/>
          <w:szCs w:val="24"/>
        </w:rPr>
        <w:t>) J</w:t>
      </w:r>
      <w:r w:rsidR="004C478B" w:rsidRPr="00A212BE">
        <w:rPr>
          <w:rFonts w:ascii="Times New Roman" w:hAnsi="Times New Roman" w:cs="Times New Roman"/>
          <w:sz w:val="24"/>
          <w:szCs w:val="24"/>
        </w:rPr>
        <w:t>elatin</w:t>
      </w:r>
      <w:r w:rsidR="00AE02DA" w:rsidRPr="00A212BE">
        <w:rPr>
          <w:rFonts w:ascii="Times New Roman" w:hAnsi="Times New Roman" w:cs="Times New Roman"/>
          <w:sz w:val="24"/>
          <w:szCs w:val="24"/>
        </w:rPr>
        <w:t>:</w:t>
      </w:r>
      <w:r w:rsidR="00AE02DA" w:rsidRPr="00A212BE">
        <w:rPr>
          <w:rFonts w:ascii="Times New Roman" w:eastAsia="ヒラギノ明朝 Pro W3" w:hAnsi="Times New Roman" w:cs="Times New Roman"/>
          <w:sz w:val="24"/>
          <w:szCs w:val="24"/>
        </w:rPr>
        <w:t xml:space="preserve"> Hayvanların kemikleri, post ve derileri, tendon ve ligamentlerinden üretilen </w:t>
      </w:r>
      <w:r w:rsidR="00F50BBB">
        <w:rPr>
          <w:rFonts w:ascii="Times New Roman" w:eastAsia="ヒラギノ明朝 Pro W3" w:hAnsi="Times New Roman" w:cs="Times New Roman"/>
          <w:sz w:val="24"/>
          <w:szCs w:val="24"/>
        </w:rPr>
        <w:t>kolajen</w:t>
      </w:r>
      <w:r w:rsidR="00AE02DA" w:rsidRPr="00A212BE">
        <w:rPr>
          <w:rFonts w:ascii="Times New Roman" w:eastAsia="ヒラギノ明朝 Pro W3" w:hAnsi="Times New Roman" w:cs="Times New Roman"/>
          <w:sz w:val="24"/>
          <w:szCs w:val="24"/>
        </w:rPr>
        <w:t>in kısmi hidroliziyle elde edilen, jel haline gelen veya gelmeyen doğal, çözülebilir proteini,</w:t>
      </w:r>
    </w:p>
    <w:p w14:paraId="3B248FEC" w14:textId="77777777" w:rsidR="00D61A07" w:rsidRPr="00A212BE" w:rsidRDefault="00D61A07" w:rsidP="0083561D">
      <w:pPr>
        <w:tabs>
          <w:tab w:val="left" w:pos="142"/>
          <w:tab w:val="left" w:pos="567"/>
        </w:tabs>
        <w:spacing w:after="0"/>
        <w:contextualSpacing/>
        <w:jc w:val="both"/>
        <w:rPr>
          <w:rFonts w:ascii="Times New Roman" w:hAnsi="Times New Roman" w:cs="Times New Roman"/>
          <w:sz w:val="24"/>
          <w:szCs w:val="24"/>
        </w:rPr>
      </w:pPr>
      <w:r w:rsidRPr="00A212BE">
        <w:rPr>
          <w:rFonts w:ascii="Times New Roman" w:eastAsia="ヒラギノ明朝 Pro W3" w:hAnsi="Times New Roman" w:cs="Times New Roman"/>
          <w:sz w:val="24"/>
          <w:szCs w:val="24"/>
        </w:rPr>
        <w:tab/>
      </w:r>
      <w:r w:rsidRPr="00A212BE">
        <w:rPr>
          <w:rFonts w:ascii="Times New Roman" w:eastAsia="ヒラギノ明朝 Pro W3" w:hAnsi="Times New Roman" w:cs="Times New Roman"/>
          <w:sz w:val="24"/>
          <w:szCs w:val="24"/>
        </w:rPr>
        <w:tab/>
      </w:r>
      <w:r w:rsidR="00881A46">
        <w:rPr>
          <w:rFonts w:ascii="Times New Roman" w:eastAsia="ヒラギノ明朝 Pro W3" w:hAnsi="Times New Roman" w:cs="Times New Roman"/>
          <w:sz w:val="24"/>
          <w:szCs w:val="24"/>
        </w:rPr>
        <w:t>ff</w:t>
      </w:r>
      <w:r w:rsidR="00620055" w:rsidRPr="00A212BE">
        <w:rPr>
          <w:rFonts w:ascii="Times New Roman" w:eastAsia="ヒラギノ明朝 Pro W3" w:hAnsi="Times New Roman" w:cs="Times New Roman"/>
          <w:sz w:val="24"/>
          <w:szCs w:val="24"/>
        </w:rPr>
        <w:t xml:space="preserve">) </w:t>
      </w:r>
      <w:r w:rsidRPr="00A212BE">
        <w:rPr>
          <w:rFonts w:ascii="Times New Roman" w:eastAsia="ヒラギノ明朝 Pro W3" w:hAnsi="Times New Roman" w:cs="Times New Roman"/>
          <w:sz w:val="24"/>
          <w:szCs w:val="24"/>
        </w:rPr>
        <w:t xml:space="preserve">Kan: Taze </w:t>
      </w:r>
      <w:r w:rsidR="002C7DC2">
        <w:rPr>
          <w:rFonts w:ascii="Times New Roman" w:eastAsia="ヒラギノ明朝 Pro W3" w:hAnsi="Times New Roman" w:cs="Times New Roman"/>
          <w:sz w:val="24"/>
          <w:szCs w:val="24"/>
        </w:rPr>
        <w:t xml:space="preserve">tam </w:t>
      </w:r>
      <w:r w:rsidR="002C7DC2" w:rsidRPr="00A212BE">
        <w:rPr>
          <w:rFonts w:ascii="Times New Roman" w:eastAsia="ヒラギノ明朝 Pro W3" w:hAnsi="Times New Roman" w:cs="Times New Roman"/>
          <w:sz w:val="24"/>
          <w:szCs w:val="24"/>
        </w:rPr>
        <w:t>kanı</w:t>
      </w:r>
      <w:r w:rsidRPr="00A212BE">
        <w:rPr>
          <w:rFonts w:ascii="Times New Roman" w:eastAsia="ヒラギノ明朝 Pro W3" w:hAnsi="Times New Roman" w:cs="Times New Roman"/>
          <w:sz w:val="24"/>
          <w:szCs w:val="24"/>
        </w:rPr>
        <w:t>,</w:t>
      </w:r>
    </w:p>
    <w:p w14:paraId="04B226D5" w14:textId="77777777" w:rsidR="004C478B" w:rsidRPr="00A212BE" w:rsidRDefault="005D041E" w:rsidP="0083561D">
      <w:pPr>
        <w:tabs>
          <w:tab w:val="left" w:pos="142"/>
          <w:tab w:val="left" w:pos="567"/>
          <w:tab w:val="left" w:pos="709"/>
        </w:tabs>
        <w:spacing w:after="0"/>
        <w:contextualSpacing/>
        <w:jc w:val="both"/>
        <w:rPr>
          <w:rFonts w:ascii="Times New Roman" w:hAnsi="Times New Roman" w:cs="Times New Roman"/>
          <w:sz w:val="24"/>
          <w:szCs w:val="24"/>
        </w:rPr>
      </w:pPr>
      <w:r w:rsidRPr="00A212BE">
        <w:rPr>
          <w:rFonts w:ascii="Times New Roman" w:hAnsi="Times New Roman" w:cs="Times New Roman"/>
          <w:sz w:val="24"/>
          <w:szCs w:val="24"/>
        </w:rPr>
        <w:tab/>
      </w:r>
      <w:r w:rsidRPr="00A212BE">
        <w:rPr>
          <w:rFonts w:ascii="Times New Roman" w:hAnsi="Times New Roman" w:cs="Times New Roman"/>
          <w:sz w:val="24"/>
          <w:szCs w:val="24"/>
        </w:rPr>
        <w:tab/>
      </w:r>
      <w:r w:rsidR="00881A46">
        <w:rPr>
          <w:rFonts w:ascii="Times New Roman" w:hAnsi="Times New Roman" w:cs="Times New Roman"/>
          <w:sz w:val="24"/>
          <w:szCs w:val="24"/>
        </w:rPr>
        <w:t>gg</w:t>
      </w:r>
      <w:r w:rsidR="00134B13" w:rsidRPr="00A212BE">
        <w:rPr>
          <w:rFonts w:ascii="Times New Roman" w:hAnsi="Times New Roman" w:cs="Times New Roman"/>
          <w:sz w:val="24"/>
          <w:szCs w:val="24"/>
        </w:rPr>
        <w:t xml:space="preserve">) </w:t>
      </w:r>
      <w:r w:rsidR="00AE02DA" w:rsidRPr="00A212BE">
        <w:rPr>
          <w:rFonts w:ascii="Times New Roman" w:hAnsi="Times New Roman" w:cs="Times New Roman"/>
          <w:sz w:val="24"/>
          <w:szCs w:val="24"/>
        </w:rPr>
        <w:t>K</w:t>
      </w:r>
      <w:r w:rsidR="004C478B" w:rsidRPr="00A212BE">
        <w:rPr>
          <w:rFonts w:ascii="Times New Roman" w:hAnsi="Times New Roman" w:cs="Times New Roman"/>
          <w:sz w:val="24"/>
          <w:szCs w:val="24"/>
        </w:rPr>
        <w:t>an unu</w:t>
      </w:r>
      <w:r w:rsidR="00AE02DA" w:rsidRPr="00A212BE">
        <w:rPr>
          <w:rFonts w:ascii="Times New Roman" w:hAnsi="Times New Roman" w:cs="Times New Roman"/>
          <w:sz w:val="24"/>
          <w:szCs w:val="24"/>
        </w:rPr>
        <w:t>:</w:t>
      </w:r>
      <w:r w:rsidR="0022007A">
        <w:rPr>
          <w:rFonts w:ascii="Times New Roman" w:hAnsi="Times New Roman" w:cs="Times New Roman"/>
          <w:sz w:val="24"/>
          <w:szCs w:val="24"/>
        </w:rPr>
        <w:t xml:space="preserve"> </w:t>
      </w:r>
      <w:r w:rsidR="00C06CC5" w:rsidRPr="00A212BE">
        <w:rPr>
          <w:rFonts w:ascii="Times New Roman" w:hAnsi="Times New Roman" w:cs="Times New Roman"/>
          <w:sz w:val="24"/>
          <w:szCs w:val="24"/>
        </w:rPr>
        <w:t>K</w:t>
      </w:r>
      <w:r w:rsidR="004566B2" w:rsidRPr="00A212BE">
        <w:rPr>
          <w:rFonts w:ascii="Times New Roman" w:hAnsi="Times New Roman" w:cs="Times New Roman"/>
          <w:sz w:val="24"/>
          <w:szCs w:val="24"/>
        </w:rPr>
        <w:t>an ve fraksiyonlarının</w:t>
      </w:r>
      <w:r w:rsidR="0022007A">
        <w:rPr>
          <w:rFonts w:ascii="Times New Roman" w:hAnsi="Times New Roman" w:cs="Times New Roman"/>
          <w:sz w:val="24"/>
          <w:szCs w:val="24"/>
        </w:rPr>
        <w:t xml:space="preserve"> </w:t>
      </w:r>
      <w:r w:rsidR="00AB64AA" w:rsidRPr="00783A24">
        <w:rPr>
          <w:rFonts w:ascii="Times New Roman" w:hAnsi="Times New Roman" w:cs="Times New Roman"/>
          <w:sz w:val="24"/>
          <w:szCs w:val="24"/>
        </w:rPr>
        <w:t>8</w:t>
      </w:r>
      <w:r w:rsidR="00E20814">
        <w:rPr>
          <w:rFonts w:ascii="Times New Roman" w:hAnsi="Times New Roman" w:cs="Times New Roman"/>
          <w:sz w:val="24"/>
          <w:szCs w:val="24"/>
        </w:rPr>
        <w:t>4</w:t>
      </w:r>
      <w:r w:rsidR="00631D5C">
        <w:rPr>
          <w:rFonts w:ascii="Times New Roman" w:hAnsi="Times New Roman" w:cs="Times New Roman"/>
          <w:sz w:val="24"/>
          <w:szCs w:val="24"/>
        </w:rPr>
        <w:t xml:space="preserve"> </w:t>
      </w:r>
      <w:r w:rsidR="000D3AAB" w:rsidRPr="00A212BE">
        <w:rPr>
          <w:rFonts w:ascii="Times New Roman" w:hAnsi="Times New Roman" w:cs="Times New Roman"/>
          <w:sz w:val="24"/>
          <w:szCs w:val="24"/>
        </w:rPr>
        <w:t>üncü</w:t>
      </w:r>
      <w:r w:rsidR="0022007A">
        <w:rPr>
          <w:rFonts w:ascii="Times New Roman" w:hAnsi="Times New Roman" w:cs="Times New Roman"/>
          <w:sz w:val="24"/>
          <w:szCs w:val="24"/>
        </w:rPr>
        <w:t xml:space="preserve"> </w:t>
      </w:r>
      <w:r w:rsidR="009F062D" w:rsidRPr="00A212BE">
        <w:rPr>
          <w:rFonts w:ascii="Times New Roman" w:hAnsi="Times New Roman" w:cs="Times New Roman"/>
          <w:sz w:val="24"/>
          <w:szCs w:val="24"/>
        </w:rPr>
        <w:t>m</w:t>
      </w:r>
      <w:r w:rsidR="00E60A52" w:rsidRPr="00A212BE">
        <w:rPr>
          <w:rFonts w:ascii="Times New Roman" w:hAnsi="Times New Roman" w:cs="Times New Roman"/>
          <w:sz w:val="24"/>
          <w:szCs w:val="24"/>
        </w:rPr>
        <w:t xml:space="preserve">addeye </w:t>
      </w:r>
      <w:r w:rsidR="004C478B" w:rsidRPr="00A212BE">
        <w:rPr>
          <w:rFonts w:ascii="Times New Roman" w:hAnsi="Times New Roman" w:cs="Times New Roman"/>
          <w:sz w:val="24"/>
          <w:szCs w:val="24"/>
        </w:rPr>
        <w:t>uygun olarak ısıl işlemd</w:t>
      </w:r>
      <w:r w:rsidR="00AE02DA" w:rsidRPr="00A212BE">
        <w:rPr>
          <w:rFonts w:ascii="Times New Roman" w:hAnsi="Times New Roman" w:cs="Times New Roman"/>
          <w:sz w:val="24"/>
          <w:szCs w:val="24"/>
        </w:rPr>
        <w:t>en geçirile</w:t>
      </w:r>
      <w:r w:rsidR="009F062D" w:rsidRPr="00A212BE">
        <w:rPr>
          <w:rFonts w:ascii="Times New Roman" w:hAnsi="Times New Roman" w:cs="Times New Roman"/>
          <w:sz w:val="24"/>
          <w:szCs w:val="24"/>
        </w:rPr>
        <w:t>rek elde edilen ürünleri,</w:t>
      </w:r>
    </w:p>
    <w:p w14:paraId="4188618A" w14:textId="77777777" w:rsidR="004C478B" w:rsidRDefault="005D041E" w:rsidP="0083561D">
      <w:pPr>
        <w:tabs>
          <w:tab w:val="left" w:pos="142"/>
          <w:tab w:val="left" w:pos="567"/>
          <w:tab w:val="left" w:pos="709"/>
        </w:tabs>
        <w:spacing w:after="0"/>
        <w:contextualSpacing/>
        <w:jc w:val="both"/>
        <w:rPr>
          <w:rFonts w:ascii="Times New Roman" w:hAnsi="Times New Roman" w:cs="Times New Roman"/>
          <w:sz w:val="24"/>
          <w:szCs w:val="24"/>
        </w:rPr>
      </w:pPr>
      <w:r w:rsidRPr="00A212BE">
        <w:rPr>
          <w:rFonts w:ascii="Times New Roman" w:hAnsi="Times New Roman" w:cs="Times New Roman"/>
          <w:sz w:val="24"/>
          <w:szCs w:val="24"/>
        </w:rPr>
        <w:lastRenderedPageBreak/>
        <w:tab/>
      </w:r>
      <w:r w:rsidRPr="00A212BE">
        <w:rPr>
          <w:rFonts w:ascii="Times New Roman" w:hAnsi="Times New Roman" w:cs="Times New Roman"/>
          <w:sz w:val="24"/>
          <w:szCs w:val="24"/>
        </w:rPr>
        <w:tab/>
      </w:r>
      <w:r w:rsidR="00881A46">
        <w:rPr>
          <w:rFonts w:ascii="Times New Roman" w:hAnsi="Times New Roman" w:cs="Times New Roman"/>
          <w:sz w:val="24"/>
          <w:szCs w:val="24"/>
        </w:rPr>
        <w:t>ğğ</w:t>
      </w:r>
      <w:r w:rsidR="00134B13" w:rsidRPr="00A212BE">
        <w:rPr>
          <w:rFonts w:ascii="Times New Roman" w:hAnsi="Times New Roman" w:cs="Times New Roman"/>
          <w:sz w:val="24"/>
          <w:szCs w:val="24"/>
        </w:rPr>
        <w:t xml:space="preserve">) </w:t>
      </w:r>
      <w:r w:rsidR="00AE02DA" w:rsidRPr="00A212BE">
        <w:rPr>
          <w:rFonts w:ascii="Times New Roman" w:hAnsi="Times New Roman" w:cs="Times New Roman"/>
          <w:sz w:val="24"/>
          <w:szCs w:val="24"/>
        </w:rPr>
        <w:t>K</w:t>
      </w:r>
      <w:r w:rsidR="004C478B" w:rsidRPr="00A212BE">
        <w:rPr>
          <w:rFonts w:ascii="Times New Roman" w:hAnsi="Times New Roman" w:cs="Times New Roman"/>
          <w:sz w:val="24"/>
          <w:szCs w:val="24"/>
        </w:rPr>
        <w:t xml:space="preserve">an ürünleri:  </w:t>
      </w:r>
      <w:r w:rsidR="00AE02DA" w:rsidRPr="00A212BE">
        <w:rPr>
          <w:rFonts w:ascii="Times New Roman" w:hAnsi="Times New Roman" w:cs="Times New Roman"/>
          <w:sz w:val="24"/>
          <w:szCs w:val="24"/>
        </w:rPr>
        <w:t>Kan veya kan fraksiyonlarından elde edilen</w:t>
      </w:r>
      <w:r w:rsidR="00E1355C" w:rsidRPr="00A212BE">
        <w:rPr>
          <w:rFonts w:ascii="Times New Roman" w:hAnsi="Times New Roman" w:cs="Times New Roman"/>
          <w:sz w:val="24"/>
          <w:szCs w:val="24"/>
        </w:rPr>
        <w:t>,</w:t>
      </w:r>
      <w:r w:rsidR="00AE02DA" w:rsidRPr="00A212BE">
        <w:rPr>
          <w:rFonts w:ascii="Times New Roman" w:hAnsi="Times New Roman" w:cs="Times New Roman"/>
          <w:sz w:val="24"/>
          <w:szCs w:val="24"/>
        </w:rPr>
        <w:t xml:space="preserve"> k</w:t>
      </w:r>
      <w:r w:rsidR="00E1355C" w:rsidRPr="00A212BE">
        <w:rPr>
          <w:rFonts w:ascii="Times New Roman" w:hAnsi="Times New Roman" w:cs="Times New Roman"/>
          <w:sz w:val="24"/>
          <w:szCs w:val="24"/>
        </w:rPr>
        <w:t>an unu dışındaki</w:t>
      </w:r>
      <w:r w:rsidR="004C478B" w:rsidRPr="00A212BE">
        <w:rPr>
          <w:rFonts w:ascii="Times New Roman" w:hAnsi="Times New Roman" w:cs="Times New Roman"/>
          <w:sz w:val="24"/>
          <w:szCs w:val="24"/>
        </w:rPr>
        <w:t xml:space="preserve"> kurutulmuş</w:t>
      </w:r>
      <w:r w:rsidR="00414FBA" w:rsidRPr="00A212BE">
        <w:rPr>
          <w:rFonts w:ascii="Times New Roman" w:hAnsi="Times New Roman" w:cs="Times New Roman"/>
          <w:sz w:val="24"/>
          <w:szCs w:val="24"/>
        </w:rPr>
        <w:t xml:space="preserve">, donmuş, </w:t>
      </w:r>
      <w:r w:rsidR="004C478B" w:rsidRPr="00A212BE">
        <w:rPr>
          <w:rFonts w:ascii="Times New Roman" w:hAnsi="Times New Roman" w:cs="Times New Roman"/>
          <w:sz w:val="24"/>
          <w:szCs w:val="24"/>
        </w:rPr>
        <w:t>sıvı plazma, kurutulmuş tam kan, kurutulmuş</w:t>
      </w:r>
      <w:r w:rsidR="00414FBA" w:rsidRPr="00A212BE">
        <w:rPr>
          <w:rFonts w:ascii="Times New Roman" w:hAnsi="Times New Roman" w:cs="Times New Roman"/>
          <w:sz w:val="24"/>
          <w:szCs w:val="24"/>
        </w:rPr>
        <w:t xml:space="preserve">, </w:t>
      </w:r>
      <w:r w:rsidR="004C478B" w:rsidRPr="00A212BE">
        <w:rPr>
          <w:rFonts w:ascii="Times New Roman" w:hAnsi="Times New Roman" w:cs="Times New Roman"/>
          <w:sz w:val="24"/>
          <w:szCs w:val="24"/>
        </w:rPr>
        <w:t>donmuş</w:t>
      </w:r>
      <w:r w:rsidR="00414FBA" w:rsidRPr="00A212BE">
        <w:rPr>
          <w:rFonts w:ascii="Times New Roman" w:hAnsi="Times New Roman" w:cs="Times New Roman"/>
          <w:sz w:val="24"/>
          <w:szCs w:val="24"/>
        </w:rPr>
        <w:t xml:space="preserve">, </w:t>
      </w:r>
      <w:r w:rsidR="004C478B" w:rsidRPr="00A212BE">
        <w:rPr>
          <w:rFonts w:ascii="Times New Roman" w:hAnsi="Times New Roman" w:cs="Times New Roman"/>
          <w:sz w:val="24"/>
          <w:szCs w:val="24"/>
        </w:rPr>
        <w:t>sıvı kırmızı kan hücreleri ve bunların fraksiy</w:t>
      </w:r>
      <w:r w:rsidR="007663D3" w:rsidRPr="00A212BE">
        <w:rPr>
          <w:rFonts w:ascii="Times New Roman" w:hAnsi="Times New Roman" w:cs="Times New Roman"/>
          <w:sz w:val="24"/>
          <w:szCs w:val="24"/>
        </w:rPr>
        <w:t>onları ile karışımlarını içeren</w:t>
      </w:r>
      <w:r w:rsidR="004C478B" w:rsidRPr="00A212BE">
        <w:rPr>
          <w:rFonts w:ascii="Times New Roman" w:hAnsi="Times New Roman" w:cs="Times New Roman"/>
          <w:sz w:val="24"/>
          <w:szCs w:val="24"/>
        </w:rPr>
        <w:t xml:space="preserve"> ürünleri</w:t>
      </w:r>
      <w:r w:rsidR="00E60A52" w:rsidRPr="00A212BE">
        <w:rPr>
          <w:rFonts w:ascii="Times New Roman" w:hAnsi="Times New Roman" w:cs="Times New Roman"/>
          <w:sz w:val="24"/>
          <w:szCs w:val="24"/>
        </w:rPr>
        <w:t>,</w:t>
      </w:r>
    </w:p>
    <w:p w14:paraId="2812D2C3" w14:textId="1795C4A2" w:rsidR="008F0488" w:rsidRPr="00A212BE" w:rsidRDefault="008F0488" w:rsidP="0083561D">
      <w:pPr>
        <w:tabs>
          <w:tab w:val="left" w:pos="142"/>
          <w:tab w:val="left" w:pos="567"/>
          <w:tab w:val="left" w:pos="709"/>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hh</w:t>
      </w:r>
      <w:r w:rsidR="00635DA6">
        <w:rPr>
          <w:rFonts w:ascii="Times New Roman" w:hAnsi="Times New Roman" w:cs="Times New Roman"/>
          <w:sz w:val="24"/>
          <w:szCs w:val="24"/>
        </w:rPr>
        <w:t>)</w:t>
      </w:r>
      <w:r w:rsidRPr="008F0488">
        <w:rPr>
          <w:rFonts w:ascii="Times New Roman" w:hAnsi="Times New Roman" w:cs="Times New Roman"/>
          <w:sz w:val="24"/>
          <w:szCs w:val="24"/>
        </w:rPr>
        <w:t xml:space="preserve"> </w:t>
      </w:r>
      <w:r w:rsidR="001B68D5">
        <w:rPr>
          <w:rFonts w:ascii="Times New Roman" w:hAnsi="Times New Roman" w:cs="Times New Roman"/>
          <w:sz w:val="24"/>
          <w:szCs w:val="24"/>
        </w:rPr>
        <w:t>Kategori</w:t>
      </w:r>
      <w:r w:rsidRPr="008F0488">
        <w:rPr>
          <w:rFonts w:ascii="Times New Roman" w:hAnsi="Times New Roman" w:cs="Times New Roman"/>
          <w:sz w:val="24"/>
          <w:szCs w:val="24"/>
        </w:rPr>
        <w:t>: İnsan Tüketimi Amacıyla Kullanılmayan Hayvansal Yan Ürünler Yönetmeliği</w:t>
      </w:r>
      <w:r w:rsidR="0022007A">
        <w:rPr>
          <w:rFonts w:ascii="Times New Roman" w:hAnsi="Times New Roman" w:cs="Times New Roman"/>
          <w:sz w:val="24"/>
          <w:szCs w:val="24"/>
        </w:rPr>
        <w:t>nin</w:t>
      </w:r>
      <w:r w:rsidR="000D01AC">
        <w:rPr>
          <w:rFonts w:ascii="Times New Roman" w:hAnsi="Times New Roman" w:cs="Times New Roman"/>
          <w:sz w:val="24"/>
          <w:szCs w:val="24"/>
        </w:rPr>
        <w:t xml:space="preserve"> 7 </w:t>
      </w:r>
      <w:r w:rsidRPr="008F0488">
        <w:rPr>
          <w:rFonts w:ascii="Times New Roman" w:hAnsi="Times New Roman" w:cs="Times New Roman"/>
          <w:sz w:val="24"/>
          <w:szCs w:val="24"/>
        </w:rPr>
        <w:t>nci maddesinde belirtilen, hayvansal yan ürünler, bu ürünlerin halk ve hayvan sağlığına karşı oluşturduğu risk seviyesine göre yapılan sınıflandırmayı,</w:t>
      </w:r>
    </w:p>
    <w:p w14:paraId="752C3E54" w14:textId="77777777" w:rsidR="004C478B" w:rsidRPr="00A212BE" w:rsidRDefault="00431F4B" w:rsidP="0083561D">
      <w:pPr>
        <w:tabs>
          <w:tab w:val="left" w:pos="142"/>
          <w:tab w:val="left" w:pos="567"/>
        </w:tabs>
        <w:spacing w:after="0"/>
        <w:contextualSpacing/>
        <w:jc w:val="both"/>
        <w:rPr>
          <w:rFonts w:ascii="Times New Roman" w:hAnsi="Times New Roman" w:cs="Times New Roman"/>
          <w:sz w:val="24"/>
          <w:szCs w:val="24"/>
        </w:rPr>
      </w:pPr>
      <w:r w:rsidRPr="00A212BE">
        <w:rPr>
          <w:rFonts w:ascii="Times New Roman" w:hAnsi="Times New Roman" w:cs="Times New Roman"/>
          <w:sz w:val="24"/>
          <w:szCs w:val="24"/>
        </w:rPr>
        <w:tab/>
      </w:r>
      <w:r w:rsidRPr="00A212BE">
        <w:rPr>
          <w:rFonts w:ascii="Times New Roman" w:hAnsi="Times New Roman" w:cs="Times New Roman"/>
          <w:sz w:val="24"/>
          <w:szCs w:val="24"/>
        </w:rPr>
        <w:tab/>
      </w:r>
      <w:r w:rsidR="008F0488">
        <w:rPr>
          <w:rFonts w:ascii="Times New Roman" w:hAnsi="Times New Roman" w:cs="Times New Roman"/>
          <w:sz w:val="24"/>
          <w:szCs w:val="24"/>
        </w:rPr>
        <w:t>ıı</w:t>
      </w:r>
      <w:r w:rsidR="00134B13" w:rsidRPr="00A212BE">
        <w:rPr>
          <w:rFonts w:ascii="Times New Roman" w:hAnsi="Times New Roman" w:cs="Times New Roman"/>
          <w:sz w:val="24"/>
          <w:szCs w:val="24"/>
        </w:rPr>
        <w:t xml:space="preserve">) </w:t>
      </w:r>
      <w:r w:rsidR="005C6AC1" w:rsidRPr="00A212BE">
        <w:rPr>
          <w:rFonts w:ascii="Times New Roman" w:hAnsi="Times New Roman" w:cs="Times New Roman"/>
          <w:sz w:val="24"/>
          <w:szCs w:val="24"/>
        </w:rPr>
        <w:t>K</w:t>
      </w:r>
      <w:r w:rsidR="004C478B" w:rsidRPr="00A212BE">
        <w:rPr>
          <w:rFonts w:ascii="Times New Roman" w:hAnsi="Times New Roman" w:cs="Times New Roman"/>
          <w:sz w:val="24"/>
          <w:szCs w:val="24"/>
        </w:rPr>
        <w:t>ompostlama tesisi</w:t>
      </w:r>
      <w:r w:rsidR="005C6AC1" w:rsidRPr="00A212BE">
        <w:rPr>
          <w:rFonts w:ascii="Times New Roman" w:hAnsi="Times New Roman" w:cs="Times New Roman"/>
          <w:sz w:val="24"/>
          <w:szCs w:val="24"/>
        </w:rPr>
        <w:t>:</w:t>
      </w:r>
      <w:r w:rsidR="0022007A">
        <w:rPr>
          <w:rFonts w:ascii="Times New Roman" w:hAnsi="Times New Roman" w:cs="Times New Roman"/>
          <w:sz w:val="24"/>
          <w:szCs w:val="24"/>
        </w:rPr>
        <w:t xml:space="preserve"> </w:t>
      </w:r>
      <w:r w:rsidR="00AD2071" w:rsidRPr="00A212BE">
        <w:rPr>
          <w:rFonts w:ascii="Times New Roman" w:hAnsi="Times New Roman" w:cs="Times New Roman"/>
          <w:sz w:val="24"/>
          <w:szCs w:val="24"/>
        </w:rPr>
        <w:t>A</w:t>
      </w:r>
      <w:r w:rsidR="004C478B" w:rsidRPr="00A212BE">
        <w:rPr>
          <w:rFonts w:ascii="Times New Roman" w:hAnsi="Times New Roman" w:cs="Times New Roman"/>
          <w:sz w:val="24"/>
          <w:szCs w:val="24"/>
        </w:rPr>
        <w:t xml:space="preserve">erobik </w:t>
      </w:r>
      <w:r w:rsidR="00842E1D" w:rsidRPr="00A212BE">
        <w:rPr>
          <w:rFonts w:ascii="Times New Roman" w:hAnsi="Times New Roman" w:cs="Times New Roman"/>
          <w:sz w:val="24"/>
          <w:szCs w:val="24"/>
        </w:rPr>
        <w:t>şart</w:t>
      </w:r>
      <w:r w:rsidR="004C478B" w:rsidRPr="00A212BE">
        <w:rPr>
          <w:rFonts w:ascii="Times New Roman" w:hAnsi="Times New Roman" w:cs="Times New Roman"/>
          <w:sz w:val="24"/>
          <w:szCs w:val="24"/>
        </w:rPr>
        <w:t>lar altında biyolojik olarak çözün</w:t>
      </w:r>
      <w:r w:rsidR="00C055A6" w:rsidRPr="00A212BE">
        <w:rPr>
          <w:rFonts w:ascii="Times New Roman" w:hAnsi="Times New Roman" w:cs="Times New Roman"/>
          <w:sz w:val="24"/>
          <w:szCs w:val="24"/>
        </w:rPr>
        <w:t>meye tabi tutulan materyallerden</w:t>
      </w:r>
      <w:r w:rsidR="004C478B" w:rsidRPr="00A212BE">
        <w:rPr>
          <w:rFonts w:ascii="Times New Roman" w:hAnsi="Times New Roman" w:cs="Times New Roman"/>
          <w:sz w:val="24"/>
          <w:szCs w:val="24"/>
        </w:rPr>
        <w:t xml:space="preserve"> en azından bir bölümünü hayvansal yan ürün ve türev</w:t>
      </w:r>
      <w:r w:rsidR="00E60A52" w:rsidRPr="00A212BE">
        <w:rPr>
          <w:rFonts w:ascii="Times New Roman" w:hAnsi="Times New Roman" w:cs="Times New Roman"/>
          <w:sz w:val="24"/>
          <w:szCs w:val="24"/>
        </w:rPr>
        <w:t xml:space="preserve"> ürünlerin oluşturduğu tes</w:t>
      </w:r>
      <w:r w:rsidR="00C055A6" w:rsidRPr="00A212BE">
        <w:rPr>
          <w:rFonts w:ascii="Times New Roman" w:hAnsi="Times New Roman" w:cs="Times New Roman"/>
          <w:sz w:val="24"/>
          <w:szCs w:val="24"/>
        </w:rPr>
        <w:t>isi</w:t>
      </w:r>
      <w:r w:rsidR="00E60A52" w:rsidRPr="00A212BE">
        <w:rPr>
          <w:rFonts w:ascii="Times New Roman" w:hAnsi="Times New Roman" w:cs="Times New Roman"/>
          <w:sz w:val="24"/>
          <w:szCs w:val="24"/>
        </w:rPr>
        <w:t>,</w:t>
      </w:r>
    </w:p>
    <w:p w14:paraId="3D602543" w14:textId="77777777" w:rsidR="004C478B" w:rsidRPr="00A212BE" w:rsidRDefault="00431F4B" w:rsidP="0083561D">
      <w:pPr>
        <w:tabs>
          <w:tab w:val="left" w:pos="567"/>
          <w:tab w:val="left" w:pos="709"/>
          <w:tab w:val="left" w:pos="993"/>
        </w:tabs>
        <w:spacing w:after="0"/>
        <w:jc w:val="both"/>
        <w:rPr>
          <w:rFonts w:ascii="Times New Roman" w:eastAsia="Lucida Sans Unicode" w:hAnsi="Times New Roman" w:cs="Times New Roman"/>
          <w:color w:val="000000"/>
          <w:kern w:val="3"/>
          <w:sz w:val="24"/>
          <w:szCs w:val="24"/>
          <w:lang w:bidi="en-US"/>
        </w:rPr>
      </w:pPr>
      <w:r w:rsidRPr="00A212BE">
        <w:rPr>
          <w:rFonts w:ascii="Times New Roman" w:hAnsi="Times New Roman" w:cs="Times New Roman"/>
          <w:sz w:val="24"/>
          <w:szCs w:val="24"/>
        </w:rPr>
        <w:tab/>
      </w:r>
      <w:r w:rsidR="008F0488">
        <w:rPr>
          <w:rFonts w:ascii="Times New Roman" w:eastAsia="Lucida Sans Unicode" w:hAnsi="Times New Roman" w:cs="Times New Roman"/>
          <w:color w:val="000000"/>
          <w:kern w:val="3"/>
          <w:sz w:val="24"/>
          <w:szCs w:val="24"/>
          <w:lang w:bidi="en-US"/>
        </w:rPr>
        <w:t>ii</w:t>
      </w:r>
      <w:r w:rsidR="00134B13" w:rsidRPr="00A212BE">
        <w:rPr>
          <w:rFonts w:ascii="Times New Roman" w:hAnsi="Times New Roman" w:cs="Times New Roman"/>
          <w:sz w:val="24"/>
          <w:szCs w:val="24"/>
        </w:rPr>
        <w:t xml:space="preserve">) </w:t>
      </w:r>
      <w:r w:rsidR="005C6AC1" w:rsidRPr="00A212BE">
        <w:rPr>
          <w:rFonts w:ascii="Times New Roman" w:hAnsi="Times New Roman" w:cs="Times New Roman"/>
          <w:sz w:val="24"/>
          <w:szCs w:val="24"/>
        </w:rPr>
        <w:t>K</w:t>
      </w:r>
      <w:r w:rsidR="004C478B" w:rsidRPr="00A212BE">
        <w:rPr>
          <w:rFonts w:ascii="Times New Roman" w:hAnsi="Times New Roman" w:cs="Times New Roman"/>
          <w:sz w:val="24"/>
          <w:szCs w:val="24"/>
        </w:rPr>
        <w:t>onserve pet hayvanı yemi</w:t>
      </w:r>
      <w:r w:rsidR="005C6AC1" w:rsidRPr="00A212BE">
        <w:rPr>
          <w:rFonts w:ascii="Times New Roman" w:hAnsi="Times New Roman" w:cs="Times New Roman"/>
          <w:sz w:val="24"/>
          <w:szCs w:val="24"/>
        </w:rPr>
        <w:t>:</w:t>
      </w:r>
      <w:r w:rsidR="0022007A">
        <w:rPr>
          <w:rFonts w:ascii="Times New Roman" w:hAnsi="Times New Roman" w:cs="Times New Roman"/>
          <w:sz w:val="24"/>
          <w:szCs w:val="24"/>
        </w:rPr>
        <w:t xml:space="preserve"> </w:t>
      </w:r>
      <w:r w:rsidR="005C6AC1" w:rsidRPr="00A212BE">
        <w:rPr>
          <w:rFonts w:ascii="Times New Roman" w:hAnsi="Times New Roman" w:cs="Times New Roman"/>
          <w:sz w:val="24"/>
          <w:szCs w:val="24"/>
        </w:rPr>
        <w:t>H</w:t>
      </w:r>
      <w:r w:rsidR="004C478B" w:rsidRPr="00A212BE">
        <w:rPr>
          <w:rFonts w:ascii="Times New Roman" w:hAnsi="Times New Roman" w:cs="Times New Roman"/>
          <w:sz w:val="24"/>
          <w:szCs w:val="24"/>
        </w:rPr>
        <w:t xml:space="preserve">ava </w:t>
      </w:r>
      <w:r w:rsidR="005C6AC1" w:rsidRPr="00A212BE">
        <w:rPr>
          <w:rFonts w:ascii="Times New Roman" w:hAnsi="Times New Roman" w:cs="Times New Roman"/>
          <w:sz w:val="24"/>
          <w:szCs w:val="24"/>
        </w:rPr>
        <w:t xml:space="preserve">ve su </w:t>
      </w:r>
      <w:r w:rsidR="004C478B" w:rsidRPr="00A212BE">
        <w:rPr>
          <w:rFonts w:ascii="Times New Roman" w:hAnsi="Times New Roman" w:cs="Times New Roman"/>
          <w:sz w:val="24"/>
          <w:szCs w:val="24"/>
        </w:rPr>
        <w:t xml:space="preserve">geçirmez bir şekilde kapatılmış bir </w:t>
      </w:r>
      <w:r w:rsidR="00D47039" w:rsidRPr="00A212BE">
        <w:rPr>
          <w:rFonts w:ascii="Times New Roman" w:hAnsi="Times New Roman" w:cs="Times New Roman"/>
          <w:sz w:val="24"/>
          <w:szCs w:val="24"/>
        </w:rPr>
        <w:t>ambalaj</w:t>
      </w:r>
      <w:r w:rsidR="004C478B" w:rsidRPr="00A212BE">
        <w:rPr>
          <w:rFonts w:ascii="Times New Roman" w:hAnsi="Times New Roman" w:cs="Times New Roman"/>
          <w:sz w:val="24"/>
          <w:szCs w:val="24"/>
        </w:rPr>
        <w:t xml:space="preserve"> içinde </w:t>
      </w:r>
      <w:r w:rsidR="00D47039" w:rsidRPr="00A212BE">
        <w:rPr>
          <w:rFonts w:ascii="Times New Roman" w:hAnsi="Times New Roman" w:cs="Times New Roman"/>
          <w:sz w:val="24"/>
          <w:szCs w:val="24"/>
        </w:rPr>
        <w:t>ı</w:t>
      </w:r>
      <w:r w:rsidR="004C478B" w:rsidRPr="00A212BE">
        <w:rPr>
          <w:rFonts w:ascii="Times New Roman" w:hAnsi="Times New Roman" w:cs="Times New Roman"/>
          <w:sz w:val="24"/>
          <w:szCs w:val="24"/>
        </w:rPr>
        <w:t>sıl işlemler</w:t>
      </w:r>
      <w:r w:rsidR="005C6AC1" w:rsidRPr="00A212BE">
        <w:rPr>
          <w:rFonts w:ascii="Times New Roman" w:hAnsi="Times New Roman" w:cs="Times New Roman"/>
          <w:sz w:val="24"/>
          <w:szCs w:val="24"/>
        </w:rPr>
        <w:t>den geçmiş pet hayvanı yemini,</w:t>
      </w:r>
      <w:r w:rsidR="005C6AC1" w:rsidRPr="00A212BE">
        <w:rPr>
          <w:rFonts w:ascii="Times New Roman" w:hAnsi="Times New Roman" w:cs="Times New Roman"/>
          <w:sz w:val="24"/>
          <w:szCs w:val="24"/>
        </w:rPr>
        <w:tab/>
      </w:r>
    </w:p>
    <w:p w14:paraId="2C8241D9" w14:textId="77777777" w:rsidR="003700AE" w:rsidRPr="00A212BE" w:rsidRDefault="008F0488"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Pr>
          <w:rFonts w:ascii="Times New Roman" w:eastAsia="Lucida Sans Unicode" w:hAnsi="Times New Roman" w:cs="Times New Roman"/>
          <w:bCs/>
          <w:color w:val="000000"/>
          <w:kern w:val="3"/>
          <w:sz w:val="24"/>
          <w:szCs w:val="24"/>
          <w:lang w:bidi="en-US"/>
        </w:rPr>
        <w:t>jj</w:t>
      </w:r>
      <w:r w:rsidR="00134B13" w:rsidRPr="00A212BE">
        <w:rPr>
          <w:rFonts w:ascii="Times New Roman" w:eastAsia="Lucida Sans Unicode" w:hAnsi="Times New Roman" w:cs="Times New Roman"/>
          <w:color w:val="000000"/>
          <w:kern w:val="3"/>
          <w:sz w:val="24"/>
          <w:szCs w:val="24"/>
          <w:lang w:bidi="en-US"/>
        </w:rPr>
        <w:t xml:space="preserve">) </w:t>
      </w:r>
      <w:r w:rsidR="00FA5BD9" w:rsidRPr="00A212BE">
        <w:rPr>
          <w:rFonts w:ascii="Times New Roman" w:eastAsia="Lucida Sans Unicode" w:hAnsi="Times New Roman" w:cs="Times New Roman"/>
          <w:color w:val="000000"/>
          <w:kern w:val="3"/>
          <w:sz w:val="24"/>
          <w:szCs w:val="24"/>
          <w:lang w:bidi="en-US"/>
        </w:rPr>
        <w:t>K</w:t>
      </w:r>
      <w:r w:rsidR="00FA5BD9" w:rsidRPr="00A212BE">
        <w:rPr>
          <w:rFonts w:ascii="Times New Roman" w:eastAsia="Lucida Sans Unicode" w:hAnsi="Times New Roman" w:cs="Times New Roman"/>
          <w:bCs/>
          <w:color w:val="000000"/>
          <w:kern w:val="3"/>
          <w:sz w:val="24"/>
          <w:szCs w:val="24"/>
          <w:lang w:bidi="en-US"/>
        </w:rPr>
        <w:t xml:space="preserve">ürk hayvanı: </w:t>
      </w:r>
      <w:r w:rsidR="00AE02DA" w:rsidRPr="00A212BE">
        <w:rPr>
          <w:rFonts w:ascii="Times New Roman" w:hAnsi="Times New Roman" w:cs="Times New Roman"/>
          <w:sz w:val="24"/>
          <w:szCs w:val="24"/>
        </w:rPr>
        <w:t>Kürkü için beslenen, yetiştirilen, bakılan, insan tüketimi için kullanılmayan hayvanı,</w:t>
      </w:r>
    </w:p>
    <w:p w14:paraId="1C24F8C0" w14:textId="77777777" w:rsidR="003700AE" w:rsidRPr="00A212BE" w:rsidRDefault="008F0488"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Pr>
          <w:rFonts w:ascii="Times New Roman" w:eastAsia="Lucida Sans Unicode" w:hAnsi="Times New Roman" w:cs="Times New Roman"/>
          <w:color w:val="000000"/>
          <w:kern w:val="3"/>
          <w:sz w:val="24"/>
          <w:szCs w:val="24"/>
          <w:lang w:bidi="en-US"/>
        </w:rPr>
        <w:t>kk</w:t>
      </w:r>
      <w:r w:rsidR="00134B13" w:rsidRPr="00A212BE">
        <w:rPr>
          <w:rFonts w:ascii="Times New Roman" w:eastAsia="Lucida Sans Unicode" w:hAnsi="Times New Roman" w:cs="Times New Roman"/>
          <w:bCs/>
          <w:color w:val="000000"/>
          <w:kern w:val="3"/>
          <w:sz w:val="24"/>
          <w:szCs w:val="24"/>
          <w:lang w:bidi="en-US"/>
        </w:rPr>
        <w:t xml:space="preserve">) </w:t>
      </w:r>
      <w:r w:rsidR="000314B9" w:rsidRPr="00A212BE">
        <w:rPr>
          <w:rFonts w:ascii="Times New Roman" w:eastAsia="Lucida Sans Unicode" w:hAnsi="Times New Roman" w:cs="Times New Roman"/>
          <w:bCs/>
          <w:color w:val="000000"/>
          <w:kern w:val="3"/>
          <w:sz w:val="24"/>
          <w:szCs w:val="24"/>
          <w:lang w:bidi="en-US"/>
        </w:rPr>
        <w:t>Laboratuvar</w:t>
      </w:r>
      <w:r w:rsidR="004C478B" w:rsidRPr="00A212BE">
        <w:rPr>
          <w:rFonts w:ascii="Times New Roman" w:eastAsia="Lucida Sans Unicode" w:hAnsi="Times New Roman" w:cs="Times New Roman"/>
          <w:bCs/>
          <w:color w:val="000000"/>
          <w:kern w:val="3"/>
          <w:sz w:val="24"/>
          <w:szCs w:val="24"/>
          <w:lang w:bidi="en-US"/>
        </w:rPr>
        <w:t xml:space="preserve"> reaktifleri</w:t>
      </w:r>
      <w:r w:rsidR="003700AE" w:rsidRPr="00A212BE">
        <w:rPr>
          <w:rFonts w:ascii="Times New Roman" w:eastAsia="Lucida Sans Unicode" w:hAnsi="Times New Roman" w:cs="Times New Roman"/>
          <w:color w:val="000000"/>
          <w:kern w:val="3"/>
          <w:sz w:val="24"/>
          <w:szCs w:val="24"/>
          <w:lang w:bidi="en-US"/>
        </w:rPr>
        <w:t>:</w:t>
      </w:r>
      <w:r w:rsidR="0022007A">
        <w:rPr>
          <w:rFonts w:ascii="Times New Roman" w:eastAsia="Lucida Sans Unicode" w:hAnsi="Times New Roman" w:cs="Times New Roman"/>
          <w:color w:val="000000"/>
          <w:kern w:val="3"/>
          <w:sz w:val="24"/>
          <w:szCs w:val="24"/>
          <w:lang w:bidi="en-US"/>
        </w:rPr>
        <w:t xml:space="preserve"> </w:t>
      </w:r>
      <w:r w:rsidR="003700AE" w:rsidRPr="00A212BE">
        <w:rPr>
          <w:rFonts w:ascii="Times New Roman" w:eastAsia="Lucida Sans Unicode" w:hAnsi="Times New Roman" w:cs="Times New Roman"/>
          <w:color w:val="000000"/>
          <w:kern w:val="3"/>
          <w:sz w:val="24"/>
          <w:szCs w:val="24"/>
          <w:lang w:bidi="en-US"/>
        </w:rPr>
        <w:t>H</w:t>
      </w:r>
      <w:r w:rsidR="004C478B" w:rsidRPr="00A212BE">
        <w:rPr>
          <w:rFonts w:ascii="Times New Roman" w:eastAsia="Lucida Sans Unicode" w:hAnsi="Times New Roman" w:cs="Times New Roman"/>
          <w:color w:val="000000"/>
          <w:kern w:val="3"/>
          <w:sz w:val="24"/>
          <w:szCs w:val="24"/>
          <w:lang w:bidi="en-US"/>
        </w:rPr>
        <w:t>ayvansal yan ürün ve türev ürünler</w:t>
      </w:r>
      <w:r w:rsidR="003700AE" w:rsidRPr="00A212BE">
        <w:rPr>
          <w:rFonts w:ascii="Times New Roman" w:eastAsia="Lucida Sans Unicode" w:hAnsi="Times New Roman" w:cs="Times New Roman"/>
          <w:color w:val="000000"/>
          <w:kern w:val="3"/>
          <w:sz w:val="24"/>
          <w:szCs w:val="24"/>
          <w:lang w:bidi="en-US"/>
        </w:rPr>
        <w:t>i</w:t>
      </w:r>
      <w:r w:rsidR="004C478B" w:rsidRPr="00A212BE">
        <w:rPr>
          <w:rFonts w:ascii="Times New Roman" w:eastAsia="Lucida Sans Unicode" w:hAnsi="Times New Roman" w:cs="Times New Roman"/>
          <w:color w:val="000000"/>
          <w:kern w:val="3"/>
          <w:sz w:val="24"/>
          <w:szCs w:val="24"/>
          <w:lang w:bidi="en-US"/>
        </w:rPr>
        <w:t xml:space="preserve"> içeren, kullanıma hazır, paketlenmiş olan ve özel </w:t>
      </w:r>
      <w:r w:rsidR="00F40E99" w:rsidRPr="00A212BE">
        <w:rPr>
          <w:rFonts w:ascii="Times New Roman" w:eastAsia="Lucida Sans Unicode" w:hAnsi="Times New Roman" w:cs="Times New Roman"/>
          <w:color w:val="000000"/>
          <w:kern w:val="3"/>
          <w:sz w:val="24"/>
          <w:szCs w:val="24"/>
          <w:lang w:bidi="en-US"/>
        </w:rPr>
        <w:t>deneysel amaçlarla veya reaktif</w:t>
      </w:r>
      <w:r w:rsidR="004C478B" w:rsidRPr="00A212BE">
        <w:rPr>
          <w:rFonts w:ascii="Times New Roman" w:eastAsia="Lucida Sans Unicode" w:hAnsi="Times New Roman" w:cs="Times New Roman"/>
          <w:color w:val="000000"/>
          <w:kern w:val="3"/>
          <w:sz w:val="24"/>
          <w:szCs w:val="24"/>
          <w:lang w:bidi="en-US"/>
        </w:rPr>
        <w:t xml:space="preserve"> ya da reaktif ürün, kalibratör veya kontrol maddesi olarak; bulma, ölçme, inceleme veya başka maddeler üretme amacıyla kullanılmak için, değiştir</w:t>
      </w:r>
      <w:r w:rsidR="00EA3B0C" w:rsidRPr="00A212BE">
        <w:rPr>
          <w:rFonts w:ascii="Times New Roman" w:eastAsia="Lucida Sans Unicode" w:hAnsi="Times New Roman" w:cs="Times New Roman"/>
          <w:color w:val="000000"/>
          <w:kern w:val="3"/>
          <w:sz w:val="24"/>
          <w:szCs w:val="24"/>
          <w:lang w:bidi="en-US"/>
        </w:rPr>
        <w:t>ilmeden</w:t>
      </w:r>
      <w:r w:rsidR="004C478B" w:rsidRPr="00A212BE">
        <w:rPr>
          <w:rFonts w:ascii="Times New Roman" w:eastAsia="Lucida Sans Unicode" w:hAnsi="Times New Roman" w:cs="Times New Roman"/>
          <w:color w:val="000000"/>
          <w:kern w:val="3"/>
          <w:sz w:val="24"/>
          <w:szCs w:val="24"/>
          <w:lang w:bidi="en-US"/>
        </w:rPr>
        <w:t xml:space="preserve"> ya da hayvansal olmayan maddelerle bir</w:t>
      </w:r>
      <w:r w:rsidR="005D730C" w:rsidRPr="00A212BE">
        <w:rPr>
          <w:rFonts w:ascii="Times New Roman" w:eastAsia="Lucida Sans Unicode" w:hAnsi="Times New Roman" w:cs="Times New Roman"/>
          <w:color w:val="000000"/>
          <w:kern w:val="3"/>
          <w:sz w:val="24"/>
          <w:szCs w:val="24"/>
          <w:lang w:bidi="en-US"/>
        </w:rPr>
        <w:t>leştirilerek kullanılacak ürün,</w:t>
      </w:r>
    </w:p>
    <w:p w14:paraId="5167AC33" w14:textId="77777777" w:rsidR="004C478B" w:rsidRPr="00A212BE" w:rsidRDefault="008F0488"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Pr>
          <w:rFonts w:ascii="Times New Roman" w:eastAsia="Lucida Sans Unicode" w:hAnsi="Times New Roman" w:cs="Times New Roman"/>
          <w:color w:val="000000"/>
          <w:kern w:val="3"/>
          <w:sz w:val="24"/>
          <w:szCs w:val="24"/>
          <w:lang w:bidi="en-US"/>
        </w:rPr>
        <w:t>ll</w:t>
      </w:r>
      <w:r w:rsidR="00134B13" w:rsidRPr="00A212BE">
        <w:rPr>
          <w:rFonts w:ascii="Times New Roman" w:eastAsia="Lucida Sans Unicode" w:hAnsi="Times New Roman" w:cs="Times New Roman"/>
          <w:color w:val="000000"/>
          <w:kern w:val="3"/>
          <w:sz w:val="24"/>
          <w:szCs w:val="24"/>
          <w:lang w:bidi="en-US"/>
        </w:rPr>
        <w:t xml:space="preserve">) </w:t>
      </w:r>
      <w:r w:rsidR="00134427" w:rsidRPr="00A212BE">
        <w:rPr>
          <w:rFonts w:ascii="Times New Roman" w:eastAsia="Lucida Sans Unicode" w:hAnsi="Times New Roman" w:cs="Times New Roman"/>
          <w:color w:val="000000"/>
          <w:kern w:val="3"/>
          <w:sz w:val="24"/>
          <w:szCs w:val="24"/>
          <w:lang w:bidi="en-US"/>
        </w:rPr>
        <w:t>Lezzet artırıc</w:t>
      </w:r>
      <w:r w:rsidR="00C17FE4" w:rsidRPr="00A212BE">
        <w:rPr>
          <w:rFonts w:ascii="Times New Roman" w:eastAsia="Lucida Sans Unicode" w:hAnsi="Times New Roman" w:cs="Times New Roman"/>
          <w:color w:val="000000"/>
          <w:kern w:val="3"/>
          <w:sz w:val="24"/>
          <w:szCs w:val="24"/>
          <w:lang w:bidi="en-US"/>
        </w:rPr>
        <w:t>ı</w:t>
      </w:r>
      <w:r w:rsidR="00F40E99" w:rsidRPr="00A212BE">
        <w:rPr>
          <w:rFonts w:ascii="Times New Roman" w:eastAsia="Lucida Sans Unicode" w:hAnsi="Times New Roman" w:cs="Times New Roman"/>
          <w:color w:val="000000"/>
          <w:kern w:val="3"/>
          <w:sz w:val="24"/>
          <w:szCs w:val="24"/>
          <w:lang w:bidi="en-US"/>
        </w:rPr>
        <w:t>:</w:t>
      </w:r>
      <w:r w:rsidR="0022007A">
        <w:rPr>
          <w:rFonts w:ascii="Times New Roman" w:eastAsia="Lucida Sans Unicode" w:hAnsi="Times New Roman" w:cs="Times New Roman"/>
          <w:color w:val="000000"/>
          <w:kern w:val="3"/>
          <w:sz w:val="24"/>
          <w:szCs w:val="24"/>
          <w:lang w:bidi="en-US"/>
        </w:rPr>
        <w:t xml:space="preserve"> </w:t>
      </w:r>
      <w:r w:rsidR="00C33781">
        <w:rPr>
          <w:rFonts w:ascii="Times New Roman" w:eastAsia="Lucida Sans Unicode" w:hAnsi="Times New Roman" w:cs="Times New Roman"/>
          <w:color w:val="000000"/>
          <w:kern w:val="3"/>
          <w:sz w:val="24"/>
          <w:szCs w:val="24"/>
          <w:lang w:bidi="en-US"/>
        </w:rPr>
        <w:t>E</w:t>
      </w:r>
      <w:r w:rsidR="00F76AAB">
        <w:rPr>
          <w:rFonts w:ascii="Times New Roman" w:eastAsia="Lucida Sans Unicode" w:hAnsi="Times New Roman" w:cs="Times New Roman"/>
          <w:color w:val="000000"/>
          <w:kern w:val="3"/>
          <w:sz w:val="24"/>
          <w:szCs w:val="24"/>
          <w:lang w:bidi="en-US"/>
        </w:rPr>
        <w:t xml:space="preserve">v ve süs hayvanı </w:t>
      </w:r>
      <w:r w:rsidR="004C478B" w:rsidRPr="00A212BE">
        <w:rPr>
          <w:rFonts w:ascii="Times New Roman" w:eastAsia="Lucida Sans Unicode" w:hAnsi="Times New Roman" w:cs="Times New Roman"/>
          <w:color w:val="000000"/>
          <w:kern w:val="3"/>
          <w:sz w:val="24"/>
          <w:szCs w:val="24"/>
          <w:lang w:bidi="en-US"/>
        </w:rPr>
        <w:t>yeminin lezzetini arttırmak amacıyla kullanılan, hayvansal kökenli sıv</w:t>
      </w:r>
      <w:r w:rsidR="005D730C" w:rsidRPr="00A212BE">
        <w:rPr>
          <w:rFonts w:ascii="Times New Roman" w:eastAsia="Lucida Sans Unicode" w:hAnsi="Times New Roman" w:cs="Times New Roman"/>
          <w:color w:val="000000"/>
          <w:kern w:val="3"/>
          <w:sz w:val="24"/>
          <w:szCs w:val="24"/>
          <w:lang w:bidi="en-US"/>
        </w:rPr>
        <w:t>ı veya dehidre edilmiş ürünleri,</w:t>
      </w:r>
    </w:p>
    <w:p w14:paraId="11460130" w14:textId="77777777" w:rsidR="004C478B" w:rsidRPr="00A212BE" w:rsidRDefault="005D041E" w:rsidP="0083561D">
      <w:pPr>
        <w:widowControl w:val="0"/>
        <w:tabs>
          <w:tab w:val="left" w:pos="567"/>
        </w:tabs>
        <w:suppressAutoHyphens/>
        <w:autoSpaceDN w:val="0"/>
        <w:spacing w:after="0"/>
        <w:jc w:val="both"/>
        <w:textAlignment w:val="baseline"/>
        <w:rPr>
          <w:rFonts w:ascii="Times New Roman" w:eastAsia="Lucida Sans Unicode" w:hAnsi="Times New Roman" w:cs="Times New Roman"/>
          <w:color w:val="000000"/>
          <w:kern w:val="3"/>
          <w:sz w:val="24"/>
          <w:szCs w:val="24"/>
          <w:lang w:bidi="en-US"/>
        </w:rPr>
      </w:pPr>
      <w:r w:rsidRPr="00A212BE">
        <w:rPr>
          <w:rFonts w:ascii="Times New Roman" w:eastAsia="Lucida Sans Unicode" w:hAnsi="Times New Roman" w:cs="Times New Roman"/>
          <w:color w:val="000000"/>
          <w:kern w:val="3"/>
          <w:sz w:val="24"/>
          <w:szCs w:val="24"/>
          <w:lang w:bidi="en-US"/>
        </w:rPr>
        <w:tab/>
      </w:r>
      <w:r w:rsidR="008F0488">
        <w:rPr>
          <w:rFonts w:ascii="Times New Roman" w:eastAsia="Lucida Sans Unicode" w:hAnsi="Times New Roman" w:cs="Times New Roman"/>
          <w:color w:val="000000"/>
          <w:kern w:val="3"/>
          <w:sz w:val="24"/>
          <w:szCs w:val="24"/>
          <w:shd w:val="clear" w:color="auto" w:fill="FFFFFF"/>
          <w:lang w:bidi="en-US"/>
        </w:rPr>
        <w:t>mm</w:t>
      </w:r>
      <w:r w:rsidR="00134B13" w:rsidRPr="00A212BE">
        <w:rPr>
          <w:rFonts w:ascii="Times New Roman" w:eastAsia="Lucida Sans Unicode" w:hAnsi="Times New Roman" w:cs="Times New Roman"/>
          <w:color w:val="000000"/>
          <w:kern w:val="3"/>
          <w:sz w:val="24"/>
          <w:szCs w:val="24"/>
          <w:lang w:bidi="en-US"/>
        </w:rPr>
        <w:t xml:space="preserve">) </w:t>
      </w:r>
      <w:r w:rsidR="0061378C" w:rsidRPr="00A212BE">
        <w:rPr>
          <w:rFonts w:ascii="Times New Roman" w:eastAsia="Lucida Sans Unicode" w:hAnsi="Times New Roman" w:cs="Times New Roman"/>
          <w:color w:val="000000"/>
          <w:kern w:val="3"/>
          <w:sz w:val="24"/>
          <w:szCs w:val="24"/>
          <w:lang w:bidi="en-US"/>
        </w:rPr>
        <w:t>Parti:</w:t>
      </w:r>
      <w:r w:rsidR="0022007A">
        <w:rPr>
          <w:rFonts w:ascii="Times New Roman" w:eastAsia="Lucida Sans Unicode" w:hAnsi="Times New Roman" w:cs="Times New Roman"/>
          <w:color w:val="000000"/>
          <w:kern w:val="3"/>
          <w:sz w:val="24"/>
          <w:szCs w:val="24"/>
          <w:lang w:bidi="en-US"/>
        </w:rPr>
        <w:t xml:space="preserve"> </w:t>
      </w:r>
      <w:r w:rsidR="00FF0F43" w:rsidRPr="00A212BE">
        <w:rPr>
          <w:rFonts w:ascii="Times New Roman" w:eastAsia="Lucida Sans Unicode" w:hAnsi="Times New Roman" w:cs="Times New Roman"/>
          <w:color w:val="000000"/>
          <w:kern w:val="3"/>
          <w:sz w:val="24"/>
          <w:szCs w:val="24"/>
          <w:lang w:bidi="en-US"/>
        </w:rPr>
        <w:t>T</w:t>
      </w:r>
      <w:r w:rsidR="004C478B" w:rsidRPr="00A212BE">
        <w:rPr>
          <w:rFonts w:ascii="Times New Roman" w:eastAsia="Lucida Sans Unicode" w:hAnsi="Times New Roman" w:cs="Times New Roman"/>
          <w:color w:val="000000"/>
          <w:kern w:val="3"/>
          <w:sz w:val="24"/>
          <w:szCs w:val="24"/>
          <w:lang w:bidi="en-US"/>
        </w:rPr>
        <w:t xml:space="preserve">ek bir tesiste, </w:t>
      </w:r>
      <w:r w:rsidR="00DF3E1F" w:rsidRPr="00A212BE">
        <w:rPr>
          <w:rFonts w:ascii="Times New Roman" w:eastAsia="Lucida Sans Unicode" w:hAnsi="Times New Roman" w:cs="Times New Roman"/>
          <w:color w:val="000000"/>
          <w:kern w:val="3"/>
          <w:sz w:val="24"/>
          <w:szCs w:val="24"/>
          <w:lang w:bidi="en-US"/>
        </w:rPr>
        <w:t xml:space="preserve">orijini </w:t>
      </w:r>
      <w:r w:rsidR="00AD2071" w:rsidRPr="00A212BE">
        <w:rPr>
          <w:rFonts w:ascii="Times New Roman" w:eastAsia="Lucida Sans Unicode" w:hAnsi="Times New Roman" w:cs="Times New Roman"/>
          <w:color w:val="000000"/>
          <w:kern w:val="3"/>
          <w:sz w:val="24"/>
          <w:szCs w:val="24"/>
          <w:lang w:bidi="en-US"/>
        </w:rPr>
        <w:t>aynı olan</w:t>
      </w:r>
      <w:r w:rsidR="0022007A">
        <w:rPr>
          <w:rFonts w:ascii="Times New Roman" w:eastAsia="Lucida Sans Unicode" w:hAnsi="Times New Roman" w:cs="Times New Roman"/>
          <w:color w:val="000000"/>
          <w:kern w:val="3"/>
          <w:sz w:val="24"/>
          <w:szCs w:val="24"/>
          <w:lang w:bidi="en-US"/>
        </w:rPr>
        <w:t xml:space="preserve"> </w:t>
      </w:r>
      <w:r w:rsidR="004C478B" w:rsidRPr="00A212BE">
        <w:rPr>
          <w:rFonts w:ascii="Times New Roman" w:eastAsia="Lucida Sans Unicode" w:hAnsi="Times New Roman" w:cs="Times New Roman"/>
          <w:color w:val="000000"/>
          <w:kern w:val="3"/>
          <w:sz w:val="24"/>
          <w:szCs w:val="24"/>
          <w:lang w:bidi="en-US"/>
        </w:rPr>
        <w:t>materyalin</w:t>
      </w:r>
      <w:r w:rsidR="00FF0F43" w:rsidRPr="00A212BE">
        <w:rPr>
          <w:rFonts w:ascii="Times New Roman" w:eastAsia="Lucida Sans Unicode" w:hAnsi="Times New Roman" w:cs="Times New Roman"/>
          <w:color w:val="000000"/>
          <w:kern w:val="3"/>
          <w:sz w:val="24"/>
          <w:szCs w:val="24"/>
          <w:lang w:bidi="en-US"/>
        </w:rPr>
        <w:t>,</w:t>
      </w:r>
      <w:r w:rsidR="0022007A">
        <w:rPr>
          <w:rFonts w:ascii="Times New Roman" w:eastAsia="Lucida Sans Unicode" w:hAnsi="Times New Roman" w:cs="Times New Roman"/>
          <w:color w:val="000000"/>
          <w:kern w:val="3"/>
          <w:sz w:val="24"/>
          <w:szCs w:val="24"/>
          <w:lang w:bidi="en-US"/>
        </w:rPr>
        <w:t xml:space="preserve"> </w:t>
      </w:r>
      <w:r w:rsidR="00DF3E1F" w:rsidRPr="00A212BE">
        <w:rPr>
          <w:rFonts w:ascii="Times New Roman" w:eastAsia="Lucida Sans Unicode" w:hAnsi="Times New Roman" w:cs="Times New Roman"/>
          <w:color w:val="000000"/>
          <w:kern w:val="3"/>
          <w:sz w:val="24"/>
          <w:szCs w:val="24"/>
          <w:lang w:bidi="en-US"/>
        </w:rPr>
        <w:t>aynı</w:t>
      </w:r>
      <w:r w:rsidR="004C478B" w:rsidRPr="00A212BE">
        <w:rPr>
          <w:rFonts w:ascii="Times New Roman" w:eastAsia="Lucida Sans Unicode" w:hAnsi="Times New Roman" w:cs="Times New Roman"/>
          <w:color w:val="000000"/>
          <w:kern w:val="3"/>
          <w:sz w:val="24"/>
          <w:szCs w:val="24"/>
          <w:lang w:bidi="en-US"/>
        </w:rPr>
        <w:t xml:space="preserve"> üretim pa</w:t>
      </w:r>
      <w:r w:rsidR="005D730C" w:rsidRPr="00A212BE">
        <w:rPr>
          <w:rFonts w:ascii="Times New Roman" w:eastAsia="Lucida Sans Unicode" w:hAnsi="Times New Roman" w:cs="Times New Roman"/>
          <w:color w:val="000000"/>
          <w:kern w:val="3"/>
          <w:sz w:val="24"/>
          <w:szCs w:val="24"/>
          <w:lang w:bidi="en-US"/>
        </w:rPr>
        <w:t>rametreleri kullanarak üretilen bir birim ürünü</w:t>
      </w:r>
      <w:r w:rsidR="004C478B" w:rsidRPr="00A212BE">
        <w:rPr>
          <w:rFonts w:ascii="Times New Roman" w:eastAsia="Lucida Sans Unicode" w:hAnsi="Times New Roman" w:cs="Times New Roman"/>
          <w:color w:val="000000"/>
          <w:kern w:val="3"/>
          <w:sz w:val="24"/>
          <w:szCs w:val="24"/>
          <w:lang w:bidi="en-US"/>
        </w:rPr>
        <w:t xml:space="preserve"> veya sevk edilmek amacıyla tek bir tesiste devamlı olarak üretilmiş ve birlikte depolanmış </w:t>
      </w:r>
      <w:r w:rsidR="00DF3E1F" w:rsidRPr="00A212BE">
        <w:rPr>
          <w:rFonts w:ascii="Times New Roman" w:eastAsia="Lucida Sans Unicode" w:hAnsi="Times New Roman" w:cs="Times New Roman"/>
          <w:color w:val="000000"/>
          <w:kern w:val="3"/>
          <w:sz w:val="24"/>
          <w:szCs w:val="24"/>
          <w:lang w:bidi="en-US"/>
        </w:rPr>
        <w:t>ürünü</w:t>
      </w:r>
      <w:r w:rsidR="005D730C" w:rsidRPr="00A212BE">
        <w:rPr>
          <w:rFonts w:ascii="Times New Roman" w:eastAsia="Lucida Sans Unicode" w:hAnsi="Times New Roman" w:cs="Times New Roman"/>
          <w:color w:val="000000"/>
          <w:kern w:val="3"/>
          <w:sz w:val="24"/>
          <w:szCs w:val="24"/>
          <w:lang w:bidi="en-US"/>
        </w:rPr>
        <w:t>,</w:t>
      </w:r>
    </w:p>
    <w:p w14:paraId="45A84E0D" w14:textId="0F6793B6" w:rsidR="004D6CB9" w:rsidRPr="003D5675" w:rsidRDefault="00AE4172" w:rsidP="0083561D">
      <w:pPr>
        <w:tabs>
          <w:tab w:val="left" w:pos="567"/>
        </w:tabs>
        <w:spacing w:after="0"/>
        <w:ind w:firstLine="566"/>
        <w:jc w:val="both"/>
        <w:rPr>
          <w:rFonts w:ascii="Times New Roman" w:eastAsia="Lucida Sans Unicode" w:hAnsi="Times New Roman" w:cs="Times New Roman"/>
          <w:color w:val="000000"/>
          <w:kern w:val="3"/>
          <w:sz w:val="24"/>
          <w:szCs w:val="24"/>
          <w:lang w:bidi="en-US"/>
        </w:rPr>
      </w:pPr>
      <w:r w:rsidRPr="00A212BE">
        <w:rPr>
          <w:rFonts w:ascii="Times New Roman" w:eastAsia="Lucida Sans Unicode" w:hAnsi="Times New Roman" w:cs="Times New Roman"/>
          <w:color w:val="000000"/>
          <w:kern w:val="3"/>
          <w:sz w:val="24"/>
          <w:szCs w:val="24"/>
          <w:lang w:bidi="en-US"/>
        </w:rPr>
        <w:tab/>
      </w:r>
      <w:r w:rsidR="008F0488">
        <w:rPr>
          <w:rFonts w:ascii="Times New Roman" w:eastAsia="Lucida Sans Unicode" w:hAnsi="Times New Roman" w:cs="Times New Roman"/>
          <w:bCs/>
          <w:color w:val="000000"/>
          <w:kern w:val="3"/>
          <w:sz w:val="24"/>
          <w:szCs w:val="24"/>
          <w:lang w:bidi="en-US"/>
        </w:rPr>
        <w:t>nn</w:t>
      </w:r>
      <w:r w:rsidR="00134B13" w:rsidRPr="007F4817">
        <w:rPr>
          <w:rFonts w:ascii="Times New Roman" w:eastAsia="Lucida Sans Unicode" w:hAnsi="Times New Roman" w:cs="Times New Roman"/>
          <w:color w:val="000000"/>
          <w:kern w:val="3"/>
          <w:sz w:val="24"/>
          <w:szCs w:val="24"/>
          <w:shd w:val="clear" w:color="auto" w:fill="FFFFFF"/>
          <w:lang w:bidi="en-US"/>
        </w:rPr>
        <w:t xml:space="preserve">) </w:t>
      </w:r>
      <w:r w:rsidR="004D6CB9" w:rsidRPr="007F4817">
        <w:rPr>
          <w:rFonts w:ascii="Times New Roman" w:eastAsia="Lucida Sans Unicode" w:hAnsi="Times New Roman" w:cs="Times New Roman"/>
          <w:color w:val="000000"/>
          <w:kern w:val="3"/>
          <w:sz w:val="24"/>
          <w:szCs w:val="24"/>
          <w:shd w:val="clear" w:color="auto" w:fill="FFFFFF"/>
          <w:lang w:bidi="en-US"/>
        </w:rPr>
        <w:t>P</w:t>
      </w:r>
      <w:r w:rsidR="004C478B" w:rsidRPr="007F4817">
        <w:rPr>
          <w:rFonts w:ascii="Times New Roman" w:eastAsia="Lucida Sans Unicode" w:hAnsi="Times New Roman" w:cs="Times New Roman"/>
          <w:color w:val="000000"/>
          <w:kern w:val="3"/>
          <w:sz w:val="24"/>
          <w:szCs w:val="24"/>
          <w:shd w:val="clear" w:color="auto" w:fill="FFFFFF"/>
          <w:lang w:bidi="en-US"/>
        </w:rPr>
        <w:t>et hayvanı yemi</w:t>
      </w:r>
      <w:r w:rsidR="004D6CB9" w:rsidRPr="007F4817">
        <w:rPr>
          <w:rFonts w:ascii="Times New Roman" w:eastAsia="Lucida Sans Unicode" w:hAnsi="Times New Roman" w:cs="Times New Roman"/>
          <w:color w:val="000000"/>
          <w:kern w:val="3"/>
          <w:sz w:val="24"/>
          <w:szCs w:val="24"/>
          <w:shd w:val="clear" w:color="auto" w:fill="FFFFFF"/>
          <w:lang w:bidi="en-US"/>
        </w:rPr>
        <w:t>:</w:t>
      </w:r>
      <w:r w:rsidR="00180FB0" w:rsidRPr="007F4817">
        <w:rPr>
          <w:rFonts w:ascii="Times New Roman" w:eastAsia="Lucida Sans Unicode" w:hAnsi="Times New Roman" w:cs="Times New Roman"/>
          <w:color w:val="000000"/>
          <w:kern w:val="3"/>
          <w:sz w:val="24"/>
          <w:szCs w:val="24"/>
          <w:shd w:val="clear" w:color="auto" w:fill="FFFFFF"/>
          <w:lang w:bidi="en-US"/>
        </w:rPr>
        <w:t xml:space="preserve"> Yönetmeliğin 7</w:t>
      </w:r>
      <w:r w:rsidR="0022007A">
        <w:rPr>
          <w:rFonts w:ascii="Times New Roman" w:eastAsia="Lucida Sans Unicode" w:hAnsi="Times New Roman" w:cs="Times New Roman"/>
          <w:color w:val="000000"/>
          <w:kern w:val="3"/>
          <w:sz w:val="24"/>
          <w:szCs w:val="24"/>
          <w:shd w:val="clear" w:color="auto" w:fill="FFFFFF"/>
          <w:lang w:bidi="en-US"/>
        </w:rPr>
        <w:t xml:space="preserve"> </w:t>
      </w:r>
      <w:r w:rsidR="00180FB0" w:rsidRPr="007F4817">
        <w:rPr>
          <w:rFonts w:ascii="Times New Roman" w:eastAsia="Lucida Sans Unicode" w:hAnsi="Times New Roman" w:cs="Times New Roman"/>
          <w:color w:val="000000"/>
          <w:kern w:val="3"/>
          <w:sz w:val="24"/>
          <w:szCs w:val="24"/>
          <w:shd w:val="clear" w:color="auto" w:fill="FFFFFF"/>
          <w:lang w:bidi="en-US"/>
        </w:rPr>
        <w:t xml:space="preserve">nci maddesinin birinci fıkrasının </w:t>
      </w:r>
      <w:r w:rsidRPr="007F4817">
        <w:rPr>
          <w:rFonts w:ascii="Times New Roman" w:eastAsia="Lucida Sans Unicode" w:hAnsi="Times New Roman" w:cs="Times New Roman"/>
          <w:color w:val="000000"/>
          <w:kern w:val="3"/>
          <w:sz w:val="24"/>
          <w:szCs w:val="24"/>
          <w:shd w:val="clear" w:color="auto" w:fill="FFFFFF"/>
          <w:lang w:bidi="en-US"/>
        </w:rPr>
        <w:t>(c</w:t>
      </w:r>
      <w:r w:rsidR="00180FB0" w:rsidRPr="007F4817">
        <w:rPr>
          <w:rFonts w:ascii="Times New Roman" w:eastAsia="Lucida Sans Unicode" w:hAnsi="Times New Roman" w:cs="Times New Roman"/>
          <w:color w:val="000000"/>
          <w:kern w:val="3"/>
          <w:sz w:val="24"/>
          <w:szCs w:val="24"/>
          <w:shd w:val="clear" w:color="auto" w:fill="FFFFFF"/>
          <w:lang w:bidi="en-US"/>
        </w:rPr>
        <w:t>) bendinin (14),</w:t>
      </w:r>
      <w:r w:rsidR="0022007A">
        <w:rPr>
          <w:rFonts w:ascii="Times New Roman" w:eastAsia="Lucida Sans Unicode" w:hAnsi="Times New Roman" w:cs="Times New Roman"/>
          <w:color w:val="000000"/>
          <w:kern w:val="3"/>
          <w:sz w:val="24"/>
          <w:szCs w:val="24"/>
          <w:shd w:val="clear" w:color="auto" w:fill="FFFFFF"/>
          <w:lang w:bidi="en-US"/>
        </w:rPr>
        <w:t xml:space="preserve"> </w:t>
      </w:r>
      <w:r w:rsidR="00180FB0" w:rsidRPr="007F4817">
        <w:rPr>
          <w:rFonts w:ascii="Times New Roman" w:eastAsia="Lucida Sans Unicode" w:hAnsi="Times New Roman" w:cs="Times New Roman"/>
          <w:color w:val="000000"/>
          <w:kern w:val="3"/>
          <w:sz w:val="24"/>
          <w:szCs w:val="24"/>
          <w:shd w:val="clear" w:color="auto" w:fill="FFFFFF"/>
          <w:lang w:bidi="en-US"/>
        </w:rPr>
        <w:t>(15)</w:t>
      </w:r>
      <w:r w:rsidRPr="007F4817">
        <w:rPr>
          <w:rFonts w:ascii="Times New Roman" w:eastAsia="Lucida Sans Unicode" w:hAnsi="Times New Roman" w:cs="Times New Roman"/>
          <w:color w:val="000000"/>
          <w:kern w:val="3"/>
          <w:sz w:val="24"/>
          <w:szCs w:val="24"/>
          <w:shd w:val="clear" w:color="auto" w:fill="FFFFFF"/>
          <w:lang w:bidi="en-US"/>
        </w:rPr>
        <w:t xml:space="preserve"> ve </w:t>
      </w:r>
      <w:r w:rsidR="00180FB0" w:rsidRPr="007F4817">
        <w:rPr>
          <w:rFonts w:ascii="Times New Roman" w:eastAsia="Lucida Sans Unicode" w:hAnsi="Times New Roman" w:cs="Times New Roman"/>
          <w:color w:val="000000"/>
          <w:kern w:val="3"/>
          <w:sz w:val="24"/>
          <w:szCs w:val="24"/>
          <w:shd w:val="clear" w:color="auto" w:fill="FFFFFF"/>
          <w:lang w:bidi="en-US"/>
        </w:rPr>
        <w:t xml:space="preserve">(16) numaralı alt bentlerinde belirtilen materyaller haricindeki </w:t>
      </w:r>
      <w:r w:rsidR="001B68D5">
        <w:rPr>
          <w:rFonts w:ascii="Times New Roman" w:eastAsia="Lucida Sans Unicode" w:hAnsi="Times New Roman" w:cs="Times New Roman"/>
          <w:color w:val="000000"/>
          <w:kern w:val="3"/>
          <w:sz w:val="24"/>
          <w:szCs w:val="24"/>
          <w:shd w:val="clear" w:color="auto" w:fill="FFFFFF"/>
          <w:lang w:bidi="en-US"/>
        </w:rPr>
        <w:t>Kategori</w:t>
      </w:r>
      <w:r w:rsidR="003148C3">
        <w:rPr>
          <w:rFonts w:ascii="Times New Roman" w:eastAsia="Lucida Sans Unicode" w:hAnsi="Times New Roman" w:cs="Times New Roman"/>
          <w:color w:val="000000"/>
          <w:kern w:val="3"/>
          <w:sz w:val="24"/>
          <w:szCs w:val="24"/>
          <w:shd w:val="clear" w:color="auto" w:fill="FFFFFF"/>
          <w:lang w:bidi="en-US"/>
        </w:rPr>
        <w:t xml:space="preserve"> III</w:t>
      </w:r>
      <w:r w:rsidR="00180FB0" w:rsidRPr="007F4817">
        <w:rPr>
          <w:rFonts w:ascii="Times New Roman" w:eastAsia="Lucida Sans Unicode" w:hAnsi="Times New Roman" w:cs="Times New Roman"/>
          <w:color w:val="000000"/>
          <w:kern w:val="3"/>
          <w:sz w:val="24"/>
          <w:szCs w:val="24"/>
          <w:shd w:val="clear" w:color="auto" w:fill="FFFFFF"/>
          <w:lang w:bidi="en-US"/>
        </w:rPr>
        <w:t xml:space="preserve"> materyalleri ile </w:t>
      </w:r>
      <w:r w:rsidR="00180FB0" w:rsidRPr="007F4817">
        <w:rPr>
          <w:rFonts w:ascii="Times New Roman" w:eastAsia="ヒラギノ明朝 Pro W3" w:hAnsi="Times New Roman" w:cs="Times New Roman"/>
          <w:sz w:val="24"/>
          <w:szCs w:val="24"/>
          <w:shd w:val="clear" w:color="auto" w:fill="FFFFFF"/>
        </w:rPr>
        <w:t xml:space="preserve">17/12/2011 tarihli ve 28145 sayılı Resmî Gazete’de yayımlanan Canlı Hayvanlar ve Hayvansal Ürünlerde Belirli Maddeler </w:t>
      </w:r>
      <w:r w:rsidR="001B68D5">
        <w:rPr>
          <w:rFonts w:ascii="Times New Roman" w:eastAsia="ヒラギノ明朝 Pro W3" w:hAnsi="Times New Roman" w:cs="Times New Roman"/>
          <w:sz w:val="24"/>
          <w:szCs w:val="24"/>
          <w:shd w:val="clear" w:color="auto" w:fill="FFFFFF"/>
        </w:rPr>
        <w:t>İ</w:t>
      </w:r>
      <w:r w:rsidR="00180FB0" w:rsidRPr="007F4817">
        <w:rPr>
          <w:rFonts w:ascii="Times New Roman" w:eastAsia="ヒラギノ明朝 Pro W3" w:hAnsi="Times New Roman" w:cs="Times New Roman"/>
          <w:sz w:val="24"/>
          <w:szCs w:val="24"/>
          <w:shd w:val="clear" w:color="auto" w:fill="FFFFFF"/>
        </w:rPr>
        <w:t xml:space="preserve">le Bunların Kalıntılarının İzlenmesi İçin Alınacak Önlemlere Dair Yönetmelik ile ilgili diğer mevzuat hükümlerince yasaklanmış maddelerin verildiği hayvanlardan elde edilen </w:t>
      </w:r>
      <w:r w:rsidRPr="007F4817">
        <w:rPr>
          <w:rFonts w:ascii="Times New Roman" w:eastAsia="ヒラギノ明朝 Pro W3" w:hAnsi="Times New Roman" w:cs="Times New Roman"/>
          <w:sz w:val="24"/>
          <w:szCs w:val="24"/>
          <w:shd w:val="clear" w:color="auto" w:fill="FFFFFF"/>
        </w:rPr>
        <w:t>hayvansal yan ürünler</w:t>
      </w:r>
      <w:r w:rsidR="00180FB0" w:rsidRPr="007F4817">
        <w:rPr>
          <w:rFonts w:ascii="Times New Roman" w:eastAsia="ヒラギノ明朝 Pro W3" w:hAnsi="Times New Roman" w:cs="Times New Roman"/>
          <w:sz w:val="24"/>
          <w:szCs w:val="24"/>
          <w:shd w:val="clear" w:color="auto" w:fill="FFFFFF"/>
        </w:rPr>
        <w:t xml:space="preserve"> içeren ithal edilmiş </w:t>
      </w:r>
      <w:r w:rsidR="001B68D5">
        <w:rPr>
          <w:rFonts w:ascii="Times New Roman" w:eastAsia="ヒラギノ明朝 Pro W3" w:hAnsi="Times New Roman" w:cs="Times New Roman"/>
          <w:sz w:val="24"/>
          <w:szCs w:val="24"/>
          <w:shd w:val="clear" w:color="auto" w:fill="FFFFFF"/>
        </w:rPr>
        <w:t>Kategori</w:t>
      </w:r>
      <w:r w:rsidR="00942A68">
        <w:rPr>
          <w:rFonts w:ascii="Times New Roman" w:eastAsia="ヒラギノ明朝 Pro W3" w:hAnsi="Times New Roman" w:cs="Times New Roman"/>
          <w:sz w:val="24"/>
          <w:szCs w:val="24"/>
          <w:shd w:val="clear" w:color="auto" w:fill="FFFFFF"/>
        </w:rPr>
        <w:t xml:space="preserve"> I</w:t>
      </w:r>
      <w:r w:rsidR="00180FB0" w:rsidRPr="007F4817">
        <w:rPr>
          <w:rFonts w:ascii="Times New Roman" w:eastAsia="ヒラギノ明朝 Pro W3" w:hAnsi="Times New Roman" w:cs="Times New Roman"/>
          <w:sz w:val="24"/>
          <w:szCs w:val="24"/>
          <w:shd w:val="clear" w:color="auto" w:fill="FFFFFF"/>
        </w:rPr>
        <w:t xml:space="preserve"> materyalleri içeren </w:t>
      </w:r>
      <w:r w:rsidRPr="007F4817">
        <w:rPr>
          <w:rFonts w:ascii="Times New Roman" w:eastAsia="ヒラギノ明朝 Pro W3" w:hAnsi="Times New Roman" w:cs="Times New Roman"/>
          <w:sz w:val="24"/>
          <w:szCs w:val="24"/>
          <w:shd w:val="clear" w:color="auto" w:fill="FFFFFF"/>
        </w:rPr>
        <w:t>pet hayvanı yemi ve köpek çiğneme ürünlerini</w:t>
      </w:r>
      <w:r w:rsidRPr="00DB4AB4">
        <w:rPr>
          <w:rFonts w:ascii="Times New Roman" w:eastAsia="ヒラギノ明朝 Pro W3" w:hAnsi="Times New Roman" w:cs="Times New Roman"/>
          <w:sz w:val="24"/>
          <w:szCs w:val="24"/>
        </w:rPr>
        <w:t>,</w:t>
      </w:r>
    </w:p>
    <w:p w14:paraId="64C72ABA" w14:textId="77777777" w:rsidR="004C478B" w:rsidRPr="00A212BE" w:rsidRDefault="003E0124" w:rsidP="0083561D">
      <w:pPr>
        <w:widowControl w:val="0"/>
        <w:tabs>
          <w:tab w:val="left" w:pos="142"/>
          <w:tab w:val="left" w:pos="567"/>
        </w:tabs>
        <w:suppressAutoHyphens/>
        <w:autoSpaceDN w:val="0"/>
        <w:spacing w:after="0"/>
        <w:jc w:val="both"/>
        <w:textAlignment w:val="baseline"/>
        <w:rPr>
          <w:rFonts w:ascii="Times New Roman" w:eastAsia="Lucida Sans Unicode" w:hAnsi="Times New Roman" w:cs="Times New Roman"/>
          <w:color w:val="000000"/>
          <w:kern w:val="3"/>
          <w:sz w:val="24"/>
          <w:szCs w:val="24"/>
          <w:lang w:bidi="en-US"/>
        </w:rPr>
      </w:pPr>
      <w:r w:rsidRPr="00FC2E83">
        <w:rPr>
          <w:rFonts w:ascii="Times New Roman" w:eastAsia="Lucida Sans Unicode" w:hAnsi="Times New Roman" w:cs="Times New Roman"/>
          <w:b/>
          <w:bCs/>
          <w:color w:val="000000"/>
          <w:kern w:val="3"/>
          <w:sz w:val="24"/>
          <w:szCs w:val="24"/>
          <w:lang w:bidi="en-US"/>
        </w:rPr>
        <w:tab/>
      </w:r>
      <w:r w:rsidR="004D6CB9" w:rsidRPr="00FC2E83">
        <w:rPr>
          <w:rFonts w:ascii="Times New Roman" w:eastAsia="Lucida Sans Unicode" w:hAnsi="Times New Roman" w:cs="Times New Roman"/>
          <w:b/>
          <w:bCs/>
          <w:color w:val="000000"/>
          <w:kern w:val="3"/>
          <w:sz w:val="24"/>
          <w:szCs w:val="24"/>
          <w:lang w:bidi="en-US"/>
        </w:rPr>
        <w:tab/>
      </w:r>
      <w:r w:rsidR="008F0488">
        <w:rPr>
          <w:rFonts w:ascii="Times New Roman" w:eastAsia="Lucida Sans Unicode" w:hAnsi="Times New Roman" w:cs="Times New Roman"/>
          <w:color w:val="000000"/>
          <w:kern w:val="3"/>
          <w:sz w:val="24"/>
          <w:szCs w:val="24"/>
          <w:lang w:bidi="en-US"/>
        </w:rPr>
        <w:t>oo</w:t>
      </w:r>
      <w:r w:rsidR="00134B13" w:rsidRPr="00350B9E">
        <w:rPr>
          <w:rFonts w:ascii="Times New Roman" w:eastAsia="Lucida Sans Unicode" w:hAnsi="Times New Roman" w:cs="Times New Roman"/>
          <w:bCs/>
          <w:color w:val="000000"/>
          <w:kern w:val="3"/>
          <w:sz w:val="24"/>
          <w:szCs w:val="24"/>
          <w:lang w:bidi="en-US"/>
        </w:rPr>
        <w:t>)</w:t>
      </w:r>
      <w:r w:rsidR="0022007A">
        <w:rPr>
          <w:rFonts w:ascii="Times New Roman" w:eastAsia="Lucida Sans Unicode" w:hAnsi="Times New Roman" w:cs="Times New Roman"/>
          <w:bCs/>
          <w:color w:val="000000"/>
          <w:kern w:val="3"/>
          <w:sz w:val="24"/>
          <w:szCs w:val="24"/>
          <w:lang w:bidi="en-US"/>
        </w:rPr>
        <w:t xml:space="preserve"> </w:t>
      </w:r>
      <w:r w:rsidR="004D6CB9" w:rsidRPr="007F4A1F">
        <w:rPr>
          <w:rFonts w:ascii="Times New Roman" w:eastAsia="Lucida Sans Unicode" w:hAnsi="Times New Roman" w:cs="Times New Roman"/>
          <w:color w:val="000000"/>
          <w:kern w:val="3"/>
          <w:sz w:val="24"/>
          <w:szCs w:val="24"/>
          <w:lang w:bidi="en-US"/>
        </w:rPr>
        <w:t>R</w:t>
      </w:r>
      <w:r w:rsidR="004C478B" w:rsidRPr="007F4A1F">
        <w:rPr>
          <w:rFonts w:ascii="Times New Roman" w:eastAsia="Lucida Sans Unicode" w:hAnsi="Times New Roman" w:cs="Times New Roman"/>
          <w:color w:val="000000"/>
          <w:kern w:val="3"/>
          <w:sz w:val="24"/>
          <w:szCs w:val="24"/>
          <w:lang w:bidi="en-US"/>
        </w:rPr>
        <w:t>endering yağları</w:t>
      </w:r>
      <w:r w:rsidR="004D6CB9" w:rsidRPr="00205B0C">
        <w:rPr>
          <w:rFonts w:ascii="Times New Roman" w:eastAsia="Lucida Sans Unicode" w:hAnsi="Times New Roman" w:cs="Times New Roman"/>
          <w:color w:val="000000"/>
          <w:kern w:val="3"/>
          <w:sz w:val="24"/>
          <w:szCs w:val="24"/>
          <w:lang w:bidi="en-US"/>
        </w:rPr>
        <w:t xml:space="preserve">: </w:t>
      </w:r>
      <w:r w:rsidR="004D6CB9" w:rsidRPr="008C0A1D">
        <w:rPr>
          <w:rFonts w:ascii="Times New Roman" w:eastAsia="Lucida Sans Unicode" w:hAnsi="Times New Roman" w:cs="Times New Roman"/>
          <w:color w:val="000000"/>
          <w:kern w:val="3"/>
          <w:sz w:val="24"/>
          <w:szCs w:val="24"/>
          <w:lang w:bidi="en-US"/>
        </w:rPr>
        <w:t>H</w:t>
      </w:r>
      <w:r w:rsidR="004C478B" w:rsidRPr="008C0A1D">
        <w:rPr>
          <w:rFonts w:ascii="Times New Roman" w:eastAsia="Lucida Sans Unicode" w:hAnsi="Times New Roman" w:cs="Times New Roman"/>
          <w:color w:val="000000"/>
          <w:kern w:val="3"/>
          <w:sz w:val="24"/>
          <w:szCs w:val="24"/>
          <w:lang w:bidi="en-US"/>
        </w:rPr>
        <w:t>ayvansal yan ürünler</w:t>
      </w:r>
      <w:r w:rsidR="004D6CB9" w:rsidRPr="008C0A1D">
        <w:rPr>
          <w:rFonts w:ascii="Times New Roman" w:eastAsia="Lucida Sans Unicode" w:hAnsi="Times New Roman" w:cs="Times New Roman"/>
          <w:color w:val="000000"/>
          <w:kern w:val="3"/>
          <w:sz w:val="24"/>
          <w:szCs w:val="24"/>
          <w:lang w:bidi="en-US"/>
        </w:rPr>
        <w:t>den</w:t>
      </w:r>
      <w:r w:rsidR="004B22E0" w:rsidRPr="00A212BE">
        <w:rPr>
          <w:rFonts w:ascii="Times New Roman" w:eastAsia="Lucida Sans Unicode" w:hAnsi="Times New Roman" w:cs="Times New Roman"/>
          <w:color w:val="000000"/>
          <w:kern w:val="3"/>
          <w:sz w:val="24"/>
          <w:szCs w:val="24"/>
          <w:lang w:bidi="en-US"/>
        </w:rPr>
        <w:t xml:space="preserve"> ya da insan tüketimi </w:t>
      </w:r>
      <w:r w:rsidR="004C478B" w:rsidRPr="00A212BE">
        <w:rPr>
          <w:rFonts w:ascii="Times New Roman" w:eastAsia="Lucida Sans Unicode" w:hAnsi="Times New Roman" w:cs="Times New Roman"/>
          <w:color w:val="000000"/>
          <w:kern w:val="3"/>
          <w:sz w:val="24"/>
          <w:szCs w:val="24"/>
          <w:lang w:bidi="en-US"/>
        </w:rPr>
        <w:t>amacıyla üretilmiş, ancak işletmecinin insan tüketimi dışındaki a</w:t>
      </w:r>
      <w:r w:rsidR="004B22E0" w:rsidRPr="00A212BE">
        <w:rPr>
          <w:rFonts w:ascii="Times New Roman" w:eastAsia="Lucida Sans Unicode" w:hAnsi="Times New Roman" w:cs="Times New Roman"/>
          <w:color w:val="000000"/>
          <w:kern w:val="3"/>
          <w:sz w:val="24"/>
          <w:szCs w:val="24"/>
          <w:lang w:bidi="en-US"/>
        </w:rPr>
        <w:t xml:space="preserve">maçlar için ayırdığı ürünlerin </w:t>
      </w:r>
      <w:r w:rsidR="004C478B" w:rsidRPr="00A212BE">
        <w:rPr>
          <w:rFonts w:ascii="Times New Roman" w:eastAsia="Lucida Sans Unicode" w:hAnsi="Times New Roman" w:cs="Times New Roman"/>
          <w:color w:val="000000"/>
          <w:kern w:val="3"/>
          <w:sz w:val="24"/>
          <w:szCs w:val="24"/>
          <w:lang w:bidi="en-US"/>
        </w:rPr>
        <w:t>işlenmesi son</w:t>
      </w:r>
      <w:r w:rsidR="00ED68E5" w:rsidRPr="00A212BE">
        <w:rPr>
          <w:rFonts w:ascii="Times New Roman" w:eastAsia="Lucida Sans Unicode" w:hAnsi="Times New Roman" w:cs="Times New Roman"/>
          <w:color w:val="000000"/>
          <w:kern w:val="3"/>
          <w:sz w:val="24"/>
          <w:szCs w:val="24"/>
          <w:lang w:bidi="en-US"/>
        </w:rPr>
        <w:t xml:space="preserve">ucu elde edilen </w:t>
      </w:r>
      <w:r w:rsidR="004D6CB9" w:rsidRPr="00A212BE">
        <w:rPr>
          <w:rFonts w:ascii="Times New Roman" w:eastAsia="Lucida Sans Unicode" w:hAnsi="Times New Roman" w:cs="Times New Roman"/>
          <w:color w:val="000000"/>
          <w:kern w:val="3"/>
          <w:sz w:val="24"/>
          <w:szCs w:val="24"/>
          <w:lang w:bidi="en-US"/>
        </w:rPr>
        <w:t>hayvansal orijinli yağ ve türevlerini</w:t>
      </w:r>
      <w:r w:rsidR="00ED68E5" w:rsidRPr="00A212BE">
        <w:rPr>
          <w:rFonts w:ascii="Times New Roman" w:eastAsia="Lucida Sans Unicode" w:hAnsi="Times New Roman" w:cs="Times New Roman"/>
          <w:color w:val="000000"/>
          <w:kern w:val="3"/>
          <w:sz w:val="24"/>
          <w:szCs w:val="24"/>
          <w:lang w:bidi="en-US"/>
        </w:rPr>
        <w:t>,</w:t>
      </w:r>
    </w:p>
    <w:p w14:paraId="47BF11E3" w14:textId="23B7E18F" w:rsidR="0063525A" w:rsidRPr="00A212BE" w:rsidRDefault="0063525A" w:rsidP="0083561D">
      <w:pPr>
        <w:widowControl w:val="0"/>
        <w:tabs>
          <w:tab w:val="left" w:pos="142"/>
          <w:tab w:val="left" w:pos="567"/>
        </w:tabs>
        <w:suppressAutoHyphens/>
        <w:autoSpaceDN w:val="0"/>
        <w:spacing w:after="0"/>
        <w:jc w:val="both"/>
        <w:textAlignment w:val="baseline"/>
        <w:rPr>
          <w:rFonts w:ascii="Times New Roman" w:eastAsia="Lucida Sans Unicode" w:hAnsi="Times New Roman" w:cs="Times New Roman"/>
          <w:color w:val="000000"/>
          <w:kern w:val="3"/>
          <w:sz w:val="24"/>
          <w:szCs w:val="24"/>
          <w:lang w:bidi="en-US"/>
        </w:rPr>
      </w:pPr>
      <w:r w:rsidRPr="00A212BE">
        <w:rPr>
          <w:rFonts w:ascii="Times New Roman" w:eastAsia="Lucida Sans Unicode" w:hAnsi="Times New Roman" w:cs="Times New Roman"/>
          <w:color w:val="000000"/>
          <w:kern w:val="3"/>
          <w:sz w:val="24"/>
          <w:szCs w:val="24"/>
          <w:lang w:bidi="en-US"/>
        </w:rPr>
        <w:tab/>
      </w:r>
      <w:r w:rsidRPr="00A212BE">
        <w:rPr>
          <w:rFonts w:ascii="Times New Roman" w:eastAsia="Lucida Sans Unicode" w:hAnsi="Times New Roman" w:cs="Times New Roman"/>
          <w:color w:val="000000"/>
          <w:kern w:val="3"/>
          <w:sz w:val="24"/>
          <w:szCs w:val="24"/>
          <w:lang w:bidi="en-US"/>
        </w:rPr>
        <w:tab/>
      </w:r>
      <w:r w:rsidR="008F0488">
        <w:rPr>
          <w:rFonts w:ascii="Times New Roman" w:eastAsia="Lucida Sans Unicode" w:hAnsi="Times New Roman" w:cs="Times New Roman"/>
          <w:color w:val="000000"/>
          <w:kern w:val="3"/>
          <w:sz w:val="24"/>
          <w:szCs w:val="24"/>
          <w:lang w:bidi="en-US"/>
        </w:rPr>
        <w:t>öö</w:t>
      </w:r>
      <w:r w:rsidR="00620055" w:rsidRPr="00A212BE">
        <w:rPr>
          <w:rFonts w:ascii="Times New Roman" w:eastAsia="Lucida Sans Unicode" w:hAnsi="Times New Roman" w:cs="Times New Roman"/>
          <w:color w:val="000000"/>
          <w:kern w:val="3"/>
          <w:sz w:val="24"/>
          <w:szCs w:val="24"/>
          <w:lang w:bidi="en-US"/>
        </w:rPr>
        <w:t xml:space="preserve">) </w:t>
      </w:r>
      <w:r w:rsidRPr="00A212BE">
        <w:rPr>
          <w:rFonts w:ascii="Times New Roman" w:eastAsia="Lucida Sans Unicode" w:hAnsi="Times New Roman" w:cs="Times New Roman"/>
          <w:color w:val="000000"/>
          <w:kern w:val="3"/>
          <w:sz w:val="24"/>
          <w:szCs w:val="24"/>
          <w:lang w:bidi="en-US"/>
        </w:rPr>
        <w:t>Renkli kodlama</w:t>
      </w:r>
      <w:r w:rsidR="002860A6" w:rsidRPr="00A212BE">
        <w:rPr>
          <w:rFonts w:ascii="Times New Roman" w:eastAsia="Lucida Sans Unicode" w:hAnsi="Times New Roman" w:cs="Times New Roman"/>
          <w:color w:val="000000"/>
          <w:kern w:val="3"/>
          <w:sz w:val="24"/>
          <w:szCs w:val="24"/>
          <w:lang w:bidi="en-US"/>
        </w:rPr>
        <w:t xml:space="preserve">: </w:t>
      </w:r>
      <w:r w:rsidR="00FF2BB6" w:rsidRPr="00FF2BB6">
        <w:rPr>
          <w:rFonts w:ascii="Times New Roman" w:eastAsia="Lucida Sans Unicode" w:hAnsi="Times New Roman" w:cs="Times New Roman"/>
          <w:color w:val="000000"/>
          <w:kern w:val="3"/>
          <w:sz w:val="24"/>
          <w:szCs w:val="24"/>
          <w:lang w:bidi="en-US"/>
        </w:rPr>
        <w:t>Hayvansal yan ürün veya türev ürünlerin paketlerinin,  kap veya taşıma araçlarının yüzeyinde ya da yüzeyinin bir bölümünde veya onlara uygulanan bir etiket veya sembol üzerinde bu Tebliğde öngörülen bilgileri göstermek için 33 üncü maddenin üçüncü fıkrasında belirtilen renklerin sistematik kullanımını,</w:t>
      </w:r>
    </w:p>
    <w:p w14:paraId="081E1606" w14:textId="77777777" w:rsidR="0096790D" w:rsidRDefault="008F0488"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Pr>
          <w:rFonts w:ascii="Times New Roman" w:hAnsi="Times New Roman" w:cs="Times New Roman"/>
          <w:sz w:val="24"/>
          <w:szCs w:val="24"/>
        </w:rPr>
        <w:t>pp</w:t>
      </w:r>
      <w:r w:rsidR="00134B13" w:rsidRPr="00A212BE">
        <w:rPr>
          <w:rFonts w:ascii="Times New Roman" w:eastAsia="Lucida Sans Unicode" w:hAnsi="Times New Roman" w:cs="Times New Roman"/>
          <w:color w:val="000000"/>
          <w:kern w:val="3"/>
          <w:sz w:val="24"/>
          <w:szCs w:val="24"/>
          <w:lang w:bidi="en-US"/>
        </w:rPr>
        <w:t xml:space="preserve">) </w:t>
      </w:r>
      <w:r w:rsidR="00DA7CCD" w:rsidRPr="00A212BE">
        <w:rPr>
          <w:rFonts w:ascii="Times New Roman" w:eastAsia="Lucida Sans Unicode" w:hAnsi="Times New Roman" w:cs="Times New Roman"/>
          <w:color w:val="000000"/>
          <w:kern w:val="3"/>
          <w:sz w:val="24"/>
          <w:szCs w:val="24"/>
          <w:lang w:bidi="en-US"/>
        </w:rPr>
        <w:t>S</w:t>
      </w:r>
      <w:r w:rsidR="004C478B" w:rsidRPr="00A212BE">
        <w:rPr>
          <w:rFonts w:ascii="Times New Roman" w:eastAsia="Lucida Sans Unicode" w:hAnsi="Times New Roman" w:cs="Times New Roman"/>
          <w:color w:val="000000"/>
          <w:kern w:val="3"/>
          <w:sz w:val="24"/>
          <w:szCs w:val="24"/>
          <w:lang w:bidi="en-US"/>
        </w:rPr>
        <w:t xml:space="preserve">ergi amaçlı </w:t>
      </w:r>
      <w:r w:rsidR="00DA7CCD" w:rsidRPr="00A212BE">
        <w:rPr>
          <w:rFonts w:ascii="Times New Roman" w:eastAsia="Lucida Sans Unicode" w:hAnsi="Times New Roman" w:cs="Times New Roman"/>
          <w:color w:val="000000"/>
          <w:kern w:val="3"/>
          <w:sz w:val="24"/>
          <w:szCs w:val="24"/>
          <w:lang w:bidi="en-US"/>
        </w:rPr>
        <w:t>numune:</w:t>
      </w:r>
      <w:r w:rsidR="0022007A">
        <w:rPr>
          <w:rFonts w:ascii="Times New Roman" w:eastAsia="Lucida Sans Unicode" w:hAnsi="Times New Roman" w:cs="Times New Roman"/>
          <w:color w:val="000000"/>
          <w:kern w:val="3"/>
          <w:sz w:val="24"/>
          <w:szCs w:val="24"/>
          <w:lang w:bidi="en-US"/>
        </w:rPr>
        <w:t xml:space="preserve"> </w:t>
      </w:r>
      <w:r w:rsidR="00DA7CCD" w:rsidRPr="00A212BE">
        <w:rPr>
          <w:rFonts w:ascii="Times New Roman" w:eastAsia="Lucida Sans Unicode" w:hAnsi="Times New Roman" w:cs="Times New Roman"/>
          <w:color w:val="000000"/>
          <w:kern w:val="3"/>
          <w:sz w:val="24"/>
          <w:szCs w:val="24"/>
          <w:lang w:bidi="en-US"/>
        </w:rPr>
        <w:t>S</w:t>
      </w:r>
      <w:r w:rsidR="004C478B" w:rsidRPr="00A212BE">
        <w:rPr>
          <w:rFonts w:ascii="Times New Roman" w:eastAsia="Lucida Sans Unicode" w:hAnsi="Times New Roman" w:cs="Times New Roman"/>
          <w:color w:val="000000"/>
          <w:kern w:val="3"/>
          <w:sz w:val="24"/>
          <w:szCs w:val="24"/>
          <w:lang w:bidi="en-US"/>
        </w:rPr>
        <w:t>ergi veya sanatsal amaçlarla kullanılacak olan hayvans</w:t>
      </w:r>
      <w:r w:rsidR="00ED68E5" w:rsidRPr="00A212BE">
        <w:rPr>
          <w:rFonts w:ascii="Times New Roman" w:eastAsia="Lucida Sans Unicode" w:hAnsi="Times New Roman" w:cs="Times New Roman"/>
          <w:color w:val="000000"/>
          <w:kern w:val="3"/>
          <w:sz w:val="24"/>
          <w:szCs w:val="24"/>
          <w:lang w:bidi="en-US"/>
        </w:rPr>
        <w:t>al yan ürün ve türev ürünlerini,</w:t>
      </w:r>
    </w:p>
    <w:p w14:paraId="053F8E85" w14:textId="33F6E0FC" w:rsidR="008F0488" w:rsidRPr="00A212BE" w:rsidRDefault="008F0488"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Pr>
          <w:rFonts w:ascii="Times New Roman" w:hAnsi="Times New Roman" w:cs="Times New Roman"/>
          <w:sz w:val="24"/>
          <w:szCs w:val="24"/>
          <w:lang w:eastAsia="tr-TR"/>
        </w:rPr>
        <w:t>rr</w:t>
      </w:r>
      <w:r w:rsidR="0022007A">
        <w:rPr>
          <w:rFonts w:ascii="Times New Roman" w:hAnsi="Times New Roman" w:cs="Times New Roman"/>
          <w:sz w:val="24"/>
          <w:szCs w:val="24"/>
          <w:lang w:eastAsia="tr-TR"/>
        </w:rPr>
        <w:t>)</w:t>
      </w:r>
      <w:r w:rsidRPr="008F0488">
        <w:rPr>
          <w:rFonts w:ascii="Times New Roman" w:eastAsia="Lucida Sans Unicode" w:hAnsi="Times New Roman" w:cs="Times New Roman"/>
          <w:color w:val="000000"/>
          <w:kern w:val="3"/>
          <w:sz w:val="24"/>
          <w:szCs w:val="24"/>
          <w:lang w:bidi="en-US"/>
        </w:rPr>
        <w:t xml:space="preserve"> Standart işleme metodları: 62 nci maddede yer alan metodları,</w:t>
      </w:r>
    </w:p>
    <w:p w14:paraId="724B297A" w14:textId="77777777" w:rsidR="00D61A07" w:rsidRPr="00A212BE" w:rsidRDefault="00620055" w:rsidP="0083561D">
      <w:pPr>
        <w:tabs>
          <w:tab w:val="left" w:pos="567"/>
        </w:tabs>
        <w:spacing w:after="0"/>
        <w:contextualSpacing/>
        <w:jc w:val="both"/>
        <w:rPr>
          <w:rFonts w:ascii="Times New Roman" w:hAnsi="Times New Roman" w:cs="Times New Roman"/>
          <w:sz w:val="24"/>
          <w:szCs w:val="24"/>
        </w:rPr>
      </w:pPr>
      <w:r w:rsidRPr="00A212BE">
        <w:rPr>
          <w:rFonts w:ascii="Times New Roman" w:hAnsi="Times New Roman" w:cs="Times New Roman"/>
          <w:sz w:val="24"/>
          <w:szCs w:val="24"/>
        </w:rPr>
        <w:tab/>
      </w:r>
      <w:r w:rsidR="008F0488">
        <w:rPr>
          <w:rFonts w:ascii="Times New Roman" w:eastAsia="Lucida Sans Unicode" w:hAnsi="Times New Roman" w:cs="Times New Roman"/>
          <w:color w:val="000000"/>
          <w:kern w:val="3"/>
          <w:sz w:val="24"/>
          <w:szCs w:val="24"/>
          <w:lang w:bidi="en-US"/>
        </w:rPr>
        <w:t>ss</w:t>
      </w:r>
      <w:r w:rsidRPr="00A212BE">
        <w:rPr>
          <w:rFonts w:ascii="Times New Roman" w:hAnsi="Times New Roman" w:cs="Times New Roman"/>
          <w:sz w:val="24"/>
          <w:szCs w:val="24"/>
        </w:rPr>
        <w:t xml:space="preserve">) </w:t>
      </w:r>
      <w:r w:rsidR="00D61A07" w:rsidRPr="00A212BE">
        <w:rPr>
          <w:rFonts w:ascii="Times New Roman" w:hAnsi="Times New Roman" w:cs="Times New Roman"/>
          <w:sz w:val="24"/>
          <w:szCs w:val="24"/>
        </w:rPr>
        <w:t>Tabaklama</w:t>
      </w:r>
      <w:r w:rsidR="00D61A07" w:rsidRPr="00A212BE">
        <w:rPr>
          <w:rFonts w:ascii="Times New Roman" w:hAnsi="Times New Roman" w:cs="Times New Roman"/>
          <w:bCs/>
          <w:sz w:val="24"/>
          <w:szCs w:val="24"/>
        </w:rPr>
        <w:t>:</w:t>
      </w:r>
      <w:r w:rsidR="00D61A07" w:rsidRPr="00A212BE">
        <w:rPr>
          <w:rFonts w:ascii="Times New Roman" w:hAnsi="Times New Roman" w:cs="Times New Roman"/>
          <w:sz w:val="24"/>
          <w:szCs w:val="24"/>
        </w:rPr>
        <w:t xml:space="preserve"> Deri ve postların bitkisel ajanlar, krom, alüminyum, ferik veya silisik tuzları, aldehit ve kinon ya da diğer sentetik sertleştiriciler kullanılarak sertleştirilmesini,</w:t>
      </w:r>
    </w:p>
    <w:p w14:paraId="4883311E" w14:textId="77777777" w:rsidR="004C478B" w:rsidRPr="00A212BE" w:rsidRDefault="0014784E" w:rsidP="0083561D">
      <w:pPr>
        <w:tabs>
          <w:tab w:val="left" w:pos="567"/>
        </w:tabs>
        <w:spacing w:after="0"/>
        <w:contextualSpacing/>
        <w:jc w:val="both"/>
        <w:rPr>
          <w:rFonts w:ascii="Times New Roman" w:eastAsia="Lucida Sans Unicode" w:hAnsi="Times New Roman" w:cs="Times New Roman"/>
          <w:color w:val="000000"/>
          <w:kern w:val="3"/>
          <w:sz w:val="24"/>
          <w:szCs w:val="24"/>
          <w:lang w:bidi="en-US"/>
        </w:rPr>
      </w:pPr>
      <w:r w:rsidRPr="00A212BE">
        <w:rPr>
          <w:rFonts w:ascii="Times New Roman" w:hAnsi="Times New Roman" w:cs="Times New Roman"/>
          <w:sz w:val="24"/>
          <w:szCs w:val="24"/>
          <w:lang w:eastAsia="tr-TR"/>
        </w:rPr>
        <w:lastRenderedPageBreak/>
        <w:tab/>
      </w:r>
      <w:r w:rsidR="008F0488">
        <w:rPr>
          <w:rFonts w:ascii="Times New Roman" w:eastAsia="Lucida Sans Unicode" w:hAnsi="Times New Roman" w:cs="Times New Roman"/>
          <w:color w:val="000000"/>
          <w:kern w:val="3"/>
          <w:sz w:val="24"/>
          <w:szCs w:val="24"/>
          <w:lang w:bidi="en-US"/>
        </w:rPr>
        <w:t>şş</w:t>
      </w:r>
      <w:r w:rsidR="00134B13" w:rsidRPr="00A212BE">
        <w:rPr>
          <w:rFonts w:ascii="Times New Roman" w:eastAsia="Lucida Sans Unicode" w:hAnsi="Times New Roman" w:cs="Times New Roman"/>
          <w:color w:val="000000"/>
          <w:kern w:val="3"/>
          <w:sz w:val="24"/>
          <w:szCs w:val="24"/>
          <w:lang w:bidi="en-US"/>
        </w:rPr>
        <w:t xml:space="preserve">) </w:t>
      </w:r>
      <w:r w:rsidR="0096790D" w:rsidRPr="00A212BE">
        <w:rPr>
          <w:rFonts w:ascii="Times New Roman" w:eastAsia="Lucida Sans Unicode" w:hAnsi="Times New Roman" w:cs="Times New Roman"/>
          <w:color w:val="000000"/>
          <w:kern w:val="3"/>
          <w:sz w:val="24"/>
          <w:szCs w:val="24"/>
          <w:lang w:bidi="en-US"/>
        </w:rPr>
        <w:t>Taksidermi: Hayvan deri</w:t>
      </w:r>
      <w:r w:rsidR="00BC52C1" w:rsidRPr="00A212BE">
        <w:rPr>
          <w:rFonts w:ascii="Times New Roman" w:eastAsia="Lucida Sans Unicode" w:hAnsi="Times New Roman" w:cs="Times New Roman"/>
          <w:color w:val="000000"/>
          <w:kern w:val="3"/>
          <w:sz w:val="24"/>
          <w:szCs w:val="24"/>
          <w:lang w:bidi="en-US"/>
        </w:rPr>
        <w:t xml:space="preserve"> ve postlarının</w:t>
      </w:r>
      <w:r w:rsidR="0096790D" w:rsidRPr="00A212BE">
        <w:rPr>
          <w:rFonts w:ascii="Times New Roman" w:eastAsia="Lucida Sans Unicode" w:hAnsi="Times New Roman" w:cs="Times New Roman"/>
          <w:color w:val="000000"/>
          <w:kern w:val="3"/>
          <w:sz w:val="24"/>
          <w:szCs w:val="24"/>
          <w:lang w:bidi="en-US"/>
        </w:rPr>
        <w:t xml:space="preserve">, insan ve hayvan sağlığı açısından </w:t>
      </w:r>
      <w:r w:rsidR="00BC52C1" w:rsidRPr="00A212BE">
        <w:rPr>
          <w:rFonts w:ascii="Times New Roman" w:eastAsia="Lucida Sans Unicode" w:hAnsi="Times New Roman" w:cs="Times New Roman"/>
          <w:color w:val="000000"/>
          <w:kern w:val="3"/>
          <w:sz w:val="24"/>
          <w:szCs w:val="24"/>
          <w:lang w:bidi="en-US"/>
        </w:rPr>
        <w:t>bunlardan</w:t>
      </w:r>
      <w:r w:rsidR="0096790D" w:rsidRPr="00A212BE">
        <w:rPr>
          <w:rFonts w:ascii="Times New Roman" w:eastAsia="Lucida Sans Unicode" w:hAnsi="Times New Roman" w:cs="Times New Roman"/>
          <w:color w:val="000000"/>
          <w:kern w:val="3"/>
          <w:sz w:val="24"/>
          <w:szCs w:val="24"/>
          <w:lang w:bidi="en-US"/>
        </w:rPr>
        <w:t xml:space="preserve"> yayılabilecek, kabul edilemez risklerin önüne geçilecek şekilde hazırlanması, doldurulması ve monte edilmesi sanatını,</w:t>
      </w:r>
    </w:p>
    <w:p w14:paraId="6C003937" w14:textId="77777777" w:rsidR="004C478B" w:rsidRPr="00A212BE" w:rsidRDefault="008F0488"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Pr>
          <w:rFonts w:ascii="Times New Roman" w:hAnsi="Times New Roman" w:cs="Times New Roman"/>
          <w:sz w:val="24"/>
          <w:szCs w:val="24"/>
        </w:rPr>
        <w:t>tt</w:t>
      </w:r>
      <w:r w:rsidR="00134B13" w:rsidRPr="00A212BE">
        <w:rPr>
          <w:rFonts w:ascii="Times New Roman" w:eastAsia="Lucida Sans Unicode" w:hAnsi="Times New Roman" w:cs="Times New Roman"/>
          <w:color w:val="000000"/>
          <w:kern w:val="3"/>
          <w:sz w:val="24"/>
          <w:szCs w:val="24"/>
          <w:lang w:bidi="en-US"/>
        </w:rPr>
        <w:t xml:space="preserve">) </w:t>
      </w:r>
      <w:r w:rsidR="00DA7CCD" w:rsidRPr="00A212BE">
        <w:rPr>
          <w:rFonts w:ascii="Times New Roman" w:eastAsia="Lucida Sans Unicode" w:hAnsi="Times New Roman" w:cs="Times New Roman"/>
          <w:color w:val="000000"/>
          <w:kern w:val="3"/>
          <w:sz w:val="24"/>
          <w:szCs w:val="24"/>
          <w:lang w:bidi="en-US"/>
        </w:rPr>
        <w:t>T</w:t>
      </w:r>
      <w:r w:rsidR="004C478B" w:rsidRPr="00A212BE">
        <w:rPr>
          <w:rFonts w:ascii="Times New Roman" w:eastAsia="Lucida Sans Unicode" w:hAnsi="Times New Roman" w:cs="Times New Roman"/>
          <w:color w:val="000000"/>
          <w:kern w:val="3"/>
          <w:sz w:val="24"/>
          <w:szCs w:val="24"/>
          <w:lang w:bidi="en-US"/>
        </w:rPr>
        <w:t>icari numune</w:t>
      </w:r>
      <w:r w:rsidR="00DA7CCD" w:rsidRPr="00A212BE">
        <w:rPr>
          <w:rFonts w:ascii="Times New Roman" w:eastAsia="Lucida Sans Unicode" w:hAnsi="Times New Roman" w:cs="Times New Roman"/>
          <w:color w:val="000000"/>
          <w:kern w:val="3"/>
          <w:sz w:val="24"/>
          <w:szCs w:val="24"/>
          <w:lang w:bidi="en-US"/>
        </w:rPr>
        <w:t>: B</w:t>
      </w:r>
      <w:r w:rsidR="004C478B" w:rsidRPr="00A212BE">
        <w:rPr>
          <w:rFonts w:ascii="Times New Roman" w:eastAsia="Lucida Sans Unicode" w:hAnsi="Times New Roman" w:cs="Times New Roman"/>
          <w:color w:val="000000"/>
          <w:kern w:val="3"/>
          <w:sz w:val="24"/>
          <w:szCs w:val="24"/>
          <w:lang w:bidi="en-US"/>
        </w:rPr>
        <w:t>ir üretim sürecinin gerçekleşmesi veya yem maddelerinin ya da diğer türev ürünlerin geliştirilmesi faaliyetlerini yürütmek için yapılacak belli çalışma ve analizler için kullanılacak olan hayvansal yan ürün ve türev ürünler</w:t>
      </w:r>
      <w:r w:rsidR="00DA7CCD" w:rsidRPr="00A212BE">
        <w:rPr>
          <w:rFonts w:ascii="Times New Roman" w:eastAsia="Lucida Sans Unicode" w:hAnsi="Times New Roman" w:cs="Times New Roman"/>
          <w:color w:val="000000"/>
          <w:kern w:val="3"/>
          <w:sz w:val="24"/>
          <w:szCs w:val="24"/>
          <w:lang w:bidi="en-US"/>
        </w:rPr>
        <w:t>i,</w:t>
      </w:r>
    </w:p>
    <w:p w14:paraId="5F9FF3B5" w14:textId="77777777" w:rsidR="004C478B" w:rsidRPr="00A212BE" w:rsidRDefault="008F0488"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Pr>
          <w:rFonts w:ascii="Times New Roman" w:hAnsi="Times New Roman" w:cs="Times New Roman"/>
          <w:sz w:val="24"/>
          <w:szCs w:val="24"/>
        </w:rPr>
        <w:t>uu</w:t>
      </w:r>
      <w:r w:rsidR="00134B13" w:rsidRPr="00A212BE">
        <w:rPr>
          <w:rFonts w:ascii="Times New Roman" w:eastAsia="Lucida Sans Unicode" w:hAnsi="Times New Roman" w:cs="Times New Roman"/>
          <w:color w:val="000000"/>
          <w:kern w:val="3"/>
          <w:sz w:val="24"/>
          <w:szCs w:val="24"/>
          <w:lang w:bidi="en-US"/>
        </w:rPr>
        <w:t xml:space="preserve">) </w:t>
      </w:r>
      <w:r w:rsidR="00F531DD" w:rsidRPr="00A212BE">
        <w:rPr>
          <w:rFonts w:ascii="Times New Roman" w:eastAsia="Lucida Sans Unicode" w:hAnsi="Times New Roman" w:cs="Times New Roman"/>
          <w:color w:val="000000"/>
          <w:kern w:val="3"/>
          <w:sz w:val="24"/>
          <w:szCs w:val="24"/>
          <w:lang w:bidi="en-US"/>
        </w:rPr>
        <w:t>T</w:t>
      </w:r>
      <w:r w:rsidR="004C478B" w:rsidRPr="00A212BE">
        <w:rPr>
          <w:rFonts w:ascii="Times New Roman" w:eastAsia="Lucida Sans Unicode" w:hAnsi="Times New Roman" w:cs="Times New Roman"/>
          <w:color w:val="000000"/>
          <w:kern w:val="3"/>
          <w:sz w:val="24"/>
          <w:szCs w:val="24"/>
          <w:lang w:bidi="en-US"/>
        </w:rPr>
        <w:t xml:space="preserve">oplama </w:t>
      </w:r>
      <w:r w:rsidR="00F531DD" w:rsidRPr="00A212BE">
        <w:rPr>
          <w:rFonts w:ascii="Times New Roman" w:eastAsia="Lucida Sans Unicode" w:hAnsi="Times New Roman" w:cs="Times New Roman"/>
          <w:color w:val="000000"/>
          <w:kern w:val="3"/>
          <w:sz w:val="24"/>
          <w:szCs w:val="24"/>
          <w:lang w:bidi="en-US"/>
        </w:rPr>
        <w:t>merkezi:</w:t>
      </w:r>
      <w:r w:rsidR="0022007A">
        <w:rPr>
          <w:rFonts w:ascii="Times New Roman" w:eastAsia="Lucida Sans Unicode" w:hAnsi="Times New Roman" w:cs="Times New Roman"/>
          <w:color w:val="000000"/>
          <w:kern w:val="3"/>
          <w:sz w:val="24"/>
          <w:szCs w:val="24"/>
          <w:lang w:bidi="en-US"/>
        </w:rPr>
        <w:t xml:space="preserve"> </w:t>
      </w:r>
      <w:r w:rsidR="00F531DD" w:rsidRPr="00A212BE">
        <w:rPr>
          <w:rFonts w:ascii="Times New Roman" w:eastAsia="Lucida Sans Unicode" w:hAnsi="Times New Roman" w:cs="Times New Roman"/>
          <w:color w:val="000000"/>
          <w:kern w:val="3"/>
          <w:sz w:val="24"/>
          <w:szCs w:val="24"/>
          <w:lang w:bidi="en-US"/>
        </w:rPr>
        <w:t>İ</w:t>
      </w:r>
      <w:r w:rsidR="004C478B" w:rsidRPr="00A212BE">
        <w:rPr>
          <w:rFonts w:ascii="Times New Roman" w:eastAsia="Lucida Sans Unicode" w:hAnsi="Times New Roman" w:cs="Times New Roman"/>
          <w:color w:val="000000"/>
          <w:kern w:val="3"/>
          <w:sz w:val="24"/>
          <w:szCs w:val="24"/>
          <w:lang w:bidi="en-US"/>
        </w:rPr>
        <w:t xml:space="preserve">şleme tesisleri dışında, Yönetmeliğin </w:t>
      </w:r>
      <w:r w:rsidR="004C478B" w:rsidRPr="008C0A1D">
        <w:rPr>
          <w:rFonts w:ascii="Times New Roman" w:eastAsia="Lucida Sans Unicode" w:hAnsi="Times New Roman" w:cs="Times New Roman"/>
          <w:color w:val="000000"/>
          <w:kern w:val="3"/>
          <w:sz w:val="24"/>
          <w:szCs w:val="24"/>
          <w:lang w:bidi="en-US"/>
        </w:rPr>
        <w:t>13</w:t>
      </w:r>
      <w:r w:rsidR="00BB6E7A">
        <w:rPr>
          <w:rFonts w:ascii="Times New Roman" w:eastAsia="Lucida Sans Unicode" w:hAnsi="Times New Roman" w:cs="Times New Roman"/>
          <w:color w:val="000000"/>
          <w:kern w:val="3"/>
          <w:sz w:val="24"/>
          <w:szCs w:val="24"/>
          <w:lang w:bidi="en-US"/>
        </w:rPr>
        <w:t xml:space="preserve"> </w:t>
      </w:r>
      <w:r w:rsidR="004C478B" w:rsidRPr="008C0A1D">
        <w:rPr>
          <w:rFonts w:ascii="Times New Roman" w:eastAsia="Lucida Sans Unicode" w:hAnsi="Times New Roman" w:cs="Times New Roman"/>
          <w:color w:val="000000"/>
          <w:kern w:val="3"/>
          <w:sz w:val="24"/>
          <w:szCs w:val="24"/>
          <w:lang w:bidi="en-US"/>
        </w:rPr>
        <w:t xml:space="preserve">üncü </w:t>
      </w:r>
      <w:r w:rsidR="00A705B3" w:rsidRPr="008C0A1D">
        <w:rPr>
          <w:rFonts w:ascii="Times New Roman" w:eastAsia="Lucida Sans Unicode" w:hAnsi="Times New Roman" w:cs="Times New Roman"/>
          <w:color w:val="000000"/>
          <w:kern w:val="3"/>
          <w:sz w:val="24"/>
          <w:szCs w:val="24"/>
          <w:lang w:bidi="en-US"/>
        </w:rPr>
        <w:t>m</w:t>
      </w:r>
      <w:r w:rsidR="004C478B" w:rsidRPr="008C0A1D">
        <w:rPr>
          <w:rFonts w:ascii="Times New Roman" w:eastAsia="Lucida Sans Unicode" w:hAnsi="Times New Roman" w:cs="Times New Roman"/>
          <w:color w:val="000000"/>
          <w:kern w:val="3"/>
          <w:sz w:val="24"/>
          <w:szCs w:val="24"/>
          <w:lang w:bidi="en-US"/>
        </w:rPr>
        <w:t xml:space="preserve">addesinin </w:t>
      </w:r>
      <w:r w:rsidR="00A705B3" w:rsidRPr="008C0A1D">
        <w:rPr>
          <w:rFonts w:ascii="Times New Roman" w:eastAsia="Lucida Sans Unicode" w:hAnsi="Times New Roman" w:cs="Times New Roman"/>
          <w:color w:val="000000"/>
          <w:kern w:val="3"/>
          <w:sz w:val="24"/>
          <w:szCs w:val="24"/>
          <w:lang w:bidi="en-US"/>
        </w:rPr>
        <w:t>birinci</w:t>
      </w:r>
      <w:r w:rsidR="004C478B" w:rsidRPr="008C0A1D">
        <w:rPr>
          <w:rFonts w:ascii="Times New Roman" w:eastAsia="Lucida Sans Unicode" w:hAnsi="Times New Roman" w:cs="Times New Roman"/>
          <w:color w:val="000000"/>
          <w:kern w:val="3"/>
          <w:sz w:val="24"/>
          <w:szCs w:val="24"/>
          <w:lang w:bidi="en-US"/>
        </w:rPr>
        <w:t xml:space="preserve"> fıkrasında belirtilen</w:t>
      </w:r>
      <w:r w:rsidR="004C478B" w:rsidRPr="00A212BE">
        <w:rPr>
          <w:rFonts w:ascii="Times New Roman" w:eastAsia="Lucida Sans Unicode" w:hAnsi="Times New Roman" w:cs="Times New Roman"/>
          <w:color w:val="000000"/>
          <w:kern w:val="3"/>
          <w:sz w:val="24"/>
          <w:szCs w:val="24"/>
          <w:lang w:bidi="en-US"/>
        </w:rPr>
        <w:t xml:space="preserve"> hayvansal yan ürünlerin, aynı </w:t>
      </w:r>
      <w:r w:rsidR="00A705B3" w:rsidRPr="00A212BE">
        <w:rPr>
          <w:rFonts w:ascii="Times New Roman" w:eastAsia="Lucida Sans Unicode" w:hAnsi="Times New Roman" w:cs="Times New Roman"/>
          <w:color w:val="000000"/>
          <w:kern w:val="3"/>
          <w:sz w:val="24"/>
          <w:szCs w:val="24"/>
          <w:lang w:bidi="en-US"/>
        </w:rPr>
        <w:t>m</w:t>
      </w:r>
      <w:r w:rsidR="004C478B" w:rsidRPr="00A212BE">
        <w:rPr>
          <w:rFonts w:ascii="Times New Roman" w:eastAsia="Lucida Sans Unicode" w:hAnsi="Times New Roman" w:cs="Times New Roman"/>
          <w:color w:val="000000"/>
          <w:kern w:val="3"/>
          <w:sz w:val="24"/>
          <w:szCs w:val="24"/>
          <w:lang w:bidi="en-US"/>
        </w:rPr>
        <w:t>addede belirtilen hayvanlar için yem olarak kullanılma</w:t>
      </w:r>
      <w:r w:rsidR="00ED68E5" w:rsidRPr="00A212BE">
        <w:rPr>
          <w:rFonts w:ascii="Times New Roman" w:eastAsia="Lucida Sans Unicode" w:hAnsi="Times New Roman" w:cs="Times New Roman"/>
          <w:color w:val="000000"/>
          <w:kern w:val="3"/>
          <w:sz w:val="24"/>
          <w:szCs w:val="24"/>
          <w:lang w:bidi="en-US"/>
        </w:rPr>
        <w:t>sı amacıyla toplandığı alanları,</w:t>
      </w:r>
    </w:p>
    <w:p w14:paraId="165542FE" w14:textId="77777777" w:rsidR="00AB72F1" w:rsidRPr="00A212BE" w:rsidRDefault="008F0488"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Pr>
          <w:rFonts w:ascii="Times New Roman" w:hAnsi="Times New Roman" w:cs="Times New Roman"/>
          <w:sz w:val="24"/>
          <w:szCs w:val="24"/>
        </w:rPr>
        <w:t>üü</w:t>
      </w:r>
      <w:r w:rsidR="005010B1" w:rsidRPr="00A212BE">
        <w:rPr>
          <w:rFonts w:ascii="Times New Roman" w:hAnsi="Times New Roman" w:cs="Times New Roman"/>
          <w:sz w:val="24"/>
          <w:szCs w:val="24"/>
        </w:rPr>
        <w:t>)</w:t>
      </w:r>
      <w:r w:rsidR="009A173F" w:rsidRPr="00A212BE">
        <w:rPr>
          <w:rFonts w:ascii="Times New Roman" w:hAnsi="Times New Roman" w:cs="Times New Roman"/>
          <w:sz w:val="24"/>
          <w:szCs w:val="24"/>
        </w:rPr>
        <w:t xml:space="preserve"> Trofe: </w:t>
      </w:r>
      <w:r w:rsidR="00AB72F1" w:rsidRPr="00A212BE">
        <w:rPr>
          <w:rFonts w:ascii="Times New Roman" w:hAnsi="Times New Roman" w:cs="Times New Roman"/>
          <w:sz w:val="24"/>
          <w:szCs w:val="24"/>
        </w:rPr>
        <w:t>Yaban hayvanının boynuz, diş, post ve benzeri hatıra değeri taşıyan parçalarını</w:t>
      </w:r>
      <w:r w:rsidR="00395333" w:rsidRPr="00A212BE">
        <w:rPr>
          <w:rFonts w:ascii="Times New Roman" w:hAnsi="Times New Roman" w:cs="Times New Roman"/>
          <w:sz w:val="24"/>
          <w:szCs w:val="24"/>
        </w:rPr>
        <w:t>,</w:t>
      </w:r>
    </w:p>
    <w:p w14:paraId="5FF7D4C0" w14:textId="77777777" w:rsidR="004C478B" w:rsidRPr="00A212BE" w:rsidRDefault="008F0488" w:rsidP="0083561D">
      <w:pPr>
        <w:widowControl w:val="0"/>
        <w:suppressAutoHyphens/>
        <w:autoSpaceDN w:val="0"/>
        <w:spacing w:after="0"/>
        <w:ind w:firstLine="567"/>
        <w:jc w:val="both"/>
        <w:textAlignment w:val="baseline"/>
        <w:rPr>
          <w:rFonts w:ascii="Times New Roman" w:hAnsi="Times New Roman" w:cs="Times New Roman"/>
          <w:sz w:val="24"/>
          <w:szCs w:val="24"/>
        </w:rPr>
      </w:pPr>
      <w:r>
        <w:rPr>
          <w:rFonts w:ascii="Times New Roman" w:eastAsia="Lucida Sans Unicode" w:hAnsi="Times New Roman" w:cs="Times New Roman"/>
          <w:color w:val="000000"/>
          <w:kern w:val="3"/>
          <w:sz w:val="24"/>
          <w:szCs w:val="24"/>
          <w:lang w:bidi="en-US"/>
        </w:rPr>
        <w:t>vv</w:t>
      </w:r>
      <w:r w:rsidR="00134B13" w:rsidRPr="00A212BE">
        <w:rPr>
          <w:rFonts w:ascii="Times New Roman" w:hAnsi="Times New Roman" w:cs="Times New Roman"/>
          <w:sz w:val="24"/>
          <w:szCs w:val="24"/>
        </w:rPr>
        <w:t xml:space="preserve">) </w:t>
      </w:r>
      <w:r w:rsidR="0091682A">
        <w:rPr>
          <w:rFonts w:ascii="Times New Roman" w:hAnsi="Times New Roman" w:cs="Times New Roman"/>
          <w:sz w:val="24"/>
          <w:szCs w:val="24"/>
        </w:rPr>
        <w:t xml:space="preserve">UHT </w:t>
      </w:r>
      <w:r w:rsidR="00F531DD" w:rsidRPr="00A212BE">
        <w:rPr>
          <w:rFonts w:ascii="Times New Roman" w:hAnsi="Times New Roman" w:cs="Times New Roman"/>
          <w:sz w:val="24"/>
          <w:szCs w:val="24"/>
        </w:rPr>
        <w:t>(Çok Yüksek Sıcak</w:t>
      </w:r>
      <w:r w:rsidR="005E428C" w:rsidRPr="00A212BE">
        <w:rPr>
          <w:rFonts w:ascii="Times New Roman" w:hAnsi="Times New Roman" w:cs="Times New Roman"/>
          <w:sz w:val="24"/>
          <w:szCs w:val="24"/>
        </w:rPr>
        <w:t>lık</w:t>
      </w:r>
      <w:r w:rsidR="00F531DD" w:rsidRPr="00A212BE">
        <w:rPr>
          <w:rFonts w:ascii="Times New Roman" w:hAnsi="Times New Roman" w:cs="Times New Roman"/>
          <w:sz w:val="24"/>
          <w:szCs w:val="24"/>
        </w:rPr>
        <w:t>)</w:t>
      </w:r>
      <w:r w:rsidR="00F3634B" w:rsidRPr="00A212BE">
        <w:rPr>
          <w:rFonts w:ascii="Times New Roman" w:hAnsi="Times New Roman" w:cs="Times New Roman"/>
          <w:sz w:val="24"/>
          <w:szCs w:val="24"/>
        </w:rPr>
        <w:t>:</w:t>
      </w:r>
      <w:r w:rsidR="0063461D">
        <w:rPr>
          <w:rFonts w:ascii="Times New Roman" w:hAnsi="Times New Roman" w:cs="Times New Roman"/>
          <w:sz w:val="24"/>
          <w:szCs w:val="24"/>
        </w:rPr>
        <w:t xml:space="preserve"> </w:t>
      </w:r>
      <w:r w:rsidR="00F3634B" w:rsidRPr="00A212BE">
        <w:rPr>
          <w:rFonts w:ascii="Times New Roman" w:hAnsi="Times New Roman" w:cs="Times New Roman"/>
          <w:sz w:val="24"/>
          <w:szCs w:val="24"/>
        </w:rPr>
        <w:t>132</w:t>
      </w:r>
      <w:r w:rsidR="001808C8">
        <w:rPr>
          <w:rFonts w:ascii="Times New Roman" w:hAnsi="Times New Roman" w:cs="Times New Roman"/>
          <w:sz w:val="24"/>
          <w:szCs w:val="24"/>
        </w:rPr>
        <w:t xml:space="preserve"> </w:t>
      </w:r>
      <w:r w:rsidR="00F3634B" w:rsidRPr="008C0A1D">
        <w:rPr>
          <w:rFonts w:ascii="Times New Roman" w:hAnsi="Times New Roman" w:cs="Times New Roman"/>
          <w:sz w:val="24"/>
          <w:szCs w:val="24"/>
          <w:vertAlign w:val="superscript"/>
        </w:rPr>
        <w:t>o</w:t>
      </w:r>
      <w:r w:rsidR="00F3634B" w:rsidRPr="008C0A1D">
        <w:rPr>
          <w:rFonts w:ascii="Times New Roman" w:hAnsi="Times New Roman" w:cs="Times New Roman"/>
          <w:sz w:val="24"/>
          <w:szCs w:val="24"/>
        </w:rPr>
        <w:t>C</w:t>
      </w:r>
      <w:r w:rsidR="008C0A1D">
        <w:rPr>
          <w:rFonts w:ascii="Times New Roman" w:hAnsi="Times New Roman" w:cs="Times New Roman"/>
          <w:sz w:val="24"/>
          <w:szCs w:val="24"/>
        </w:rPr>
        <w:t>’ de</w:t>
      </w:r>
      <w:r w:rsidR="00F3634B" w:rsidRPr="00A212BE">
        <w:rPr>
          <w:rFonts w:ascii="Times New Roman" w:hAnsi="Times New Roman" w:cs="Times New Roman"/>
          <w:sz w:val="24"/>
          <w:szCs w:val="24"/>
        </w:rPr>
        <w:t xml:space="preserve"> en az </w:t>
      </w:r>
      <w:r w:rsidR="00EC79EE" w:rsidRPr="00A212BE">
        <w:rPr>
          <w:rFonts w:ascii="Times New Roman" w:hAnsi="Times New Roman" w:cs="Times New Roman"/>
          <w:sz w:val="24"/>
          <w:szCs w:val="24"/>
        </w:rPr>
        <w:t>bir</w:t>
      </w:r>
      <w:r w:rsidR="00F3634B" w:rsidRPr="00A212BE">
        <w:rPr>
          <w:rFonts w:ascii="Times New Roman" w:hAnsi="Times New Roman" w:cs="Times New Roman"/>
          <w:sz w:val="24"/>
          <w:szCs w:val="24"/>
        </w:rPr>
        <w:t xml:space="preserve"> saniye süren</w:t>
      </w:r>
      <w:r w:rsidR="00E3781F">
        <w:rPr>
          <w:rFonts w:ascii="Times New Roman" w:hAnsi="Times New Roman" w:cs="Times New Roman"/>
          <w:sz w:val="24"/>
          <w:szCs w:val="24"/>
        </w:rPr>
        <w:t xml:space="preserve"> </w:t>
      </w:r>
      <w:r w:rsidR="004D5CDC">
        <w:rPr>
          <w:rFonts w:ascii="Times New Roman" w:hAnsi="Times New Roman" w:cs="Times New Roman"/>
          <w:sz w:val="24"/>
          <w:szCs w:val="24"/>
        </w:rPr>
        <w:t xml:space="preserve">çok yüksek sıcaklıktaki </w:t>
      </w:r>
      <w:r w:rsidR="00F531DD" w:rsidRPr="00A212BE">
        <w:rPr>
          <w:rFonts w:ascii="Times New Roman" w:hAnsi="Times New Roman" w:cs="Times New Roman"/>
          <w:sz w:val="24"/>
          <w:szCs w:val="24"/>
        </w:rPr>
        <w:t>ısıl işlemi,</w:t>
      </w:r>
    </w:p>
    <w:p w14:paraId="41A9B8B8" w14:textId="77777777" w:rsidR="00AB72F1" w:rsidRPr="00A212BE" w:rsidRDefault="008F0488" w:rsidP="0083561D">
      <w:pPr>
        <w:widowControl w:val="0"/>
        <w:suppressAutoHyphens/>
        <w:autoSpaceDN w:val="0"/>
        <w:spacing w:after="0"/>
        <w:ind w:firstLine="567"/>
        <w:jc w:val="both"/>
        <w:textAlignment w:val="baseline"/>
        <w:rPr>
          <w:rFonts w:ascii="Times New Roman" w:eastAsia="ヒラギノ明朝 Pro W3" w:hAnsi="Times New Roman" w:cs="Times New Roman"/>
          <w:color w:val="000000"/>
          <w:kern w:val="3"/>
          <w:sz w:val="24"/>
          <w:szCs w:val="24"/>
          <w:lang w:bidi="en-US"/>
        </w:rPr>
      </w:pPr>
      <w:r>
        <w:rPr>
          <w:rFonts w:ascii="Times New Roman" w:eastAsia="Lucida Sans Unicode" w:hAnsi="Times New Roman" w:cs="Times New Roman"/>
          <w:color w:val="000000"/>
          <w:kern w:val="3"/>
          <w:sz w:val="24"/>
          <w:szCs w:val="24"/>
          <w:lang w:bidi="en-US"/>
        </w:rPr>
        <w:t>yy</w:t>
      </w:r>
      <w:r w:rsidR="005010B1" w:rsidRPr="00A212BE">
        <w:rPr>
          <w:rFonts w:ascii="Times New Roman" w:hAnsi="Times New Roman" w:cs="Times New Roman"/>
          <w:sz w:val="24"/>
          <w:szCs w:val="24"/>
        </w:rPr>
        <w:t>)</w:t>
      </w:r>
      <w:r w:rsidR="00A71FAF">
        <w:rPr>
          <w:rFonts w:ascii="Times New Roman" w:hAnsi="Times New Roman" w:cs="Times New Roman"/>
          <w:sz w:val="24"/>
          <w:szCs w:val="24"/>
        </w:rPr>
        <w:t xml:space="preserve"> </w:t>
      </w:r>
      <w:r w:rsidR="00AB72F1" w:rsidRPr="00A212BE">
        <w:rPr>
          <w:rFonts w:ascii="Times New Roman" w:hAnsi="Times New Roman" w:cs="Times New Roman"/>
          <w:sz w:val="24"/>
          <w:szCs w:val="24"/>
        </w:rPr>
        <w:t>Üretme istasyonu: Av ve yaban hayvanlarının üretildikleri tesisleri,</w:t>
      </w:r>
    </w:p>
    <w:p w14:paraId="2720450F" w14:textId="2EC37EFE" w:rsidR="0014784E" w:rsidRPr="00A212BE" w:rsidRDefault="008F0488"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Pr>
          <w:rFonts w:ascii="Times New Roman" w:eastAsia="Lucida Sans Unicode" w:hAnsi="Times New Roman" w:cs="Times New Roman"/>
          <w:color w:val="000000"/>
          <w:kern w:val="3"/>
          <w:sz w:val="24"/>
          <w:szCs w:val="24"/>
          <w:lang w:bidi="en-US"/>
        </w:rPr>
        <w:t>zz</w:t>
      </w:r>
      <w:r w:rsidR="0014784E" w:rsidRPr="00A212BE">
        <w:rPr>
          <w:rFonts w:ascii="Times New Roman" w:eastAsia="Lucida Sans Unicode" w:hAnsi="Times New Roman" w:cs="Times New Roman"/>
          <w:color w:val="000000"/>
          <w:kern w:val="3"/>
          <w:sz w:val="24"/>
          <w:szCs w:val="24"/>
          <w:lang w:bidi="en-US"/>
        </w:rPr>
        <w:t>) Yağ türevleri</w:t>
      </w:r>
      <w:r w:rsidR="0014784E" w:rsidRPr="00A212BE">
        <w:rPr>
          <w:rFonts w:ascii="Times New Roman" w:eastAsia="Lucida Sans Unicode" w:hAnsi="Times New Roman" w:cs="Times New Roman"/>
          <w:b/>
          <w:bCs/>
          <w:color w:val="000000"/>
          <w:kern w:val="3"/>
          <w:sz w:val="24"/>
          <w:szCs w:val="24"/>
          <w:lang w:bidi="en-US"/>
        </w:rPr>
        <w:t>:</w:t>
      </w:r>
      <w:r w:rsidR="007D429E">
        <w:rPr>
          <w:rFonts w:ascii="Times New Roman" w:eastAsia="Lucida Sans Unicode" w:hAnsi="Times New Roman" w:cs="Times New Roman"/>
          <w:b/>
          <w:bCs/>
          <w:color w:val="000000"/>
          <w:kern w:val="3"/>
          <w:sz w:val="24"/>
          <w:szCs w:val="24"/>
          <w:lang w:bidi="en-US"/>
        </w:rPr>
        <w:t xml:space="preserve"> </w:t>
      </w:r>
      <w:r w:rsidR="001B68D5">
        <w:rPr>
          <w:rFonts w:ascii="Times New Roman" w:eastAsia="Lucida Sans Unicode" w:hAnsi="Times New Roman" w:cs="Times New Roman"/>
          <w:color w:val="000000"/>
          <w:kern w:val="3"/>
          <w:sz w:val="24"/>
          <w:szCs w:val="24"/>
          <w:lang w:bidi="en-US"/>
        </w:rPr>
        <w:t>Kategori</w:t>
      </w:r>
      <w:r w:rsidR="00942A68">
        <w:rPr>
          <w:rFonts w:ascii="Times New Roman" w:eastAsia="Lucida Sans Unicode" w:hAnsi="Times New Roman" w:cs="Times New Roman"/>
          <w:color w:val="000000"/>
          <w:kern w:val="3"/>
          <w:sz w:val="24"/>
          <w:szCs w:val="24"/>
          <w:lang w:bidi="en-US"/>
        </w:rPr>
        <w:t xml:space="preserve"> I</w:t>
      </w:r>
      <w:r w:rsidR="0014784E" w:rsidRPr="00A212BE">
        <w:rPr>
          <w:rFonts w:ascii="Times New Roman" w:eastAsia="Lucida Sans Unicode" w:hAnsi="Times New Roman" w:cs="Times New Roman"/>
          <w:color w:val="000000"/>
          <w:kern w:val="3"/>
          <w:sz w:val="24"/>
          <w:szCs w:val="24"/>
          <w:lang w:bidi="en-US"/>
        </w:rPr>
        <w:t xml:space="preserve"> ve </w:t>
      </w:r>
      <w:r w:rsidR="001B68D5">
        <w:rPr>
          <w:rFonts w:ascii="Times New Roman" w:eastAsia="Lucida Sans Unicode" w:hAnsi="Times New Roman" w:cs="Times New Roman"/>
          <w:color w:val="000000"/>
          <w:kern w:val="3"/>
          <w:sz w:val="24"/>
          <w:szCs w:val="24"/>
          <w:lang w:bidi="en-US"/>
        </w:rPr>
        <w:t>Kategori</w:t>
      </w:r>
      <w:r w:rsidR="003148C3">
        <w:rPr>
          <w:rFonts w:ascii="Times New Roman" w:eastAsia="Lucida Sans Unicode" w:hAnsi="Times New Roman" w:cs="Times New Roman"/>
          <w:color w:val="000000"/>
          <w:kern w:val="3"/>
          <w:sz w:val="24"/>
          <w:szCs w:val="24"/>
          <w:lang w:bidi="en-US"/>
        </w:rPr>
        <w:t xml:space="preserve"> II</w:t>
      </w:r>
      <w:r w:rsidR="0014784E" w:rsidRPr="00A212BE">
        <w:rPr>
          <w:rFonts w:ascii="Times New Roman" w:eastAsia="Lucida Sans Unicode" w:hAnsi="Times New Roman" w:cs="Times New Roman"/>
          <w:color w:val="000000"/>
          <w:kern w:val="3"/>
          <w:sz w:val="24"/>
          <w:szCs w:val="24"/>
          <w:lang w:bidi="en-US"/>
        </w:rPr>
        <w:t xml:space="preserve"> materyallerinden 121 inci maddeye uygun olarak işlenmiş, rendering yağlarından elde edilen türev ürünleri,</w:t>
      </w:r>
    </w:p>
    <w:p w14:paraId="1C061E9A" w14:textId="77777777" w:rsidR="004C478B" w:rsidRPr="00A212BE" w:rsidRDefault="008F0488"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Pr>
          <w:rFonts w:ascii="Times New Roman" w:eastAsia="Lucida Sans Unicode" w:hAnsi="Times New Roman" w:cs="Times New Roman"/>
          <w:color w:val="000000"/>
          <w:kern w:val="3"/>
          <w:sz w:val="24"/>
          <w:szCs w:val="24"/>
          <w:lang w:bidi="en-US"/>
        </w:rPr>
        <w:t>aaa</w:t>
      </w:r>
      <w:r w:rsidR="00134B13" w:rsidRPr="00A212BE">
        <w:rPr>
          <w:rFonts w:ascii="Times New Roman" w:eastAsia="Lucida Sans Unicode" w:hAnsi="Times New Roman" w:cs="Times New Roman"/>
          <w:color w:val="000000"/>
          <w:kern w:val="3"/>
          <w:sz w:val="24"/>
          <w:szCs w:val="24"/>
          <w:lang w:bidi="en-US"/>
        </w:rPr>
        <w:t xml:space="preserve">) </w:t>
      </w:r>
      <w:r w:rsidR="00CB795E" w:rsidRPr="00A212BE">
        <w:rPr>
          <w:rFonts w:ascii="Times New Roman" w:eastAsia="Lucida Sans Unicode" w:hAnsi="Times New Roman" w:cs="Times New Roman"/>
          <w:color w:val="000000"/>
          <w:kern w:val="3"/>
          <w:sz w:val="24"/>
          <w:szCs w:val="24"/>
          <w:lang w:bidi="en-US"/>
        </w:rPr>
        <w:t>Y</w:t>
      </w:r>
      <w:r w:rsidR="004C478B" w:rsidRPr="00A212BE">
        <w:rPr>
          <w:rFonts w:ascii="Times New Roman" w:eastAsia="Lucida Sans Unicode" w:hAnsi="Times New Roman" w:cs="Times New Roman"/>
          <w:color w:val="000000"/>
          <w:kern w:val="3"/>
          <w:sz w:val="24"/>
          <w:szCs w:val="24"/>
          <w:lang w:bidi="en-US"/>
        </w:rPr>
        <w:t>akma</w:t>
      </w:r>
      <w:r w:rsidR="00CB795E" w:rsidRPr="00A212BE">
        <w:rPr>
          <w:rFonts w:ascii="Times New Roman" w:eastAsia="Lucida Sans Unicode" w:hAnsi="Times New Roman" w:cs="Times New Roman"/>
          <w:color w:val="000000"/>
          <w:kern w:val="3"/>
          <w:sz w:val="24"/>
          <w:szCs w:val="24"/>
          <w:lang w:bidi="en-US"/>
        </w:rPr>
        <w:t>:</w:t>
      </w:r>
      <w:r w:rsidR="007D429E">
        <w:rPr>
          <w:rFonts w:ascii="Times New Roman" w:eastAsia="Lucida Sans Unicode" w:hAnsi="Times New Roman" w:cs="Times New Roman"/>
          <w:color w:val="000000"/>
          <w:kern w:val="3"/>
          <w:sz w:val="24"/>
          <w:szCs w:val="24"/>
          <w:lang w:bidi="en-US"/>
        </w:rPr>
        <w:t xml:space="preserve"> </w:t>
      </w:r>
      <w:r w:rsidR="003D201A">
        <w:rPr>
          <w:rFonts w:ascii="Times New Roman" w:eastAsia="Lucida Sans Unicode" w:hAnsi="Times New Roman" w:cs="Times New Roman"/>
          <w:color w:val="000000"/>
          <w:kern w:val="3"/>
          <w:sz w:val="24"/>
          <w:szCs w:val="24"/>
          <w:lang w:bidi="en-US"/>
        </w:rPr>
        <w:t>Atıkların y</w:t>
      </w:r>
      <w:r w:rsidR="004C478B" w:rsidRPr="00A212BE">
        <w:rPr>
          <w:rFonts w:ascii="Times New Roman" w:eastAsia="Lucida Sans Unicode" w:hAnsi="Times New Roman" w:cs="Times New Roman"/>
          <w:color w:val="000000"/>
          <w:kern w:val="3"/>
          <w:sz w:val="24"/>
          <w:szCs w:val="24"/>
          <w:lang w:bidi="en-US"/>
        </w:rPr>
        <w:t xml:space="preserve">akılmasına </w:t>
      </w:r>
      <w:r w:rsidR="003D201A">
        <w:rPr>
          <w:rFonts w:ascii="Times New Roman" w:eastAsia="Lucida Sans Unicode" w:hAnsi="Times New Roman" w:cs="Times New Roman"/>
          <w:color w:val="000000"/>
          <w:kern w:val="3"/>
          <w:sz w:val="24"/>
          <w:szCs w:val="24"/>
          <w:lang w:bidi="en-US"/>
        </w:rPr>
        <w:t>i</w:t>
      </w:r>
      <w:r w:rsidR="004C478B" w:rsidRPr="00A212BE">
        <w:rPr>
          <w:rFonts w:ascii="Times New Roman" w:eastAsia="Lucida Sans Unicode" w:hAnsi="Times New Roman" w:cs="Times New Roman"/>
          <w:color w:val="000000"/>
          <w:kern w:val="3"/>
          <w:sz w:val="24"/>
          <w:szCs w:val="24"/>
          <w:lang w:bidi="en-US"/>
        </w:rPr>
        <w:t xml:space="preserve">lişkin </w:t>
      </w:r>
      <w:r w:rsidR="00AD1C57">
        <w:rPr>
          <w:rFonts w:ascii="Times New Roman" w:eastAsia="Lucida Sans Unicode" w:hAnsi="Times New Roman" w:cs="Times New Roman"/>
          <w:color w:val="000000"/>
          <w:kern w:val="3"/>
          <w:sz w:val="24"/>
          <w:szCs w:val="24"/>
          <w:lang w:bidi="en-US"/>
        </w:rPr>
        <w:t>çevre mevzuatı</w:t>
      </w:r>
      <w:r w:rsidR="00FC1CB4">
        <w:rPr>
          <w:rFonts w:ascii="Times New Roman" w:eastAsia="Lucida Sans Unicode" w:hAnsi="Times New Roman" w:cs="Times New Roman"/>
          <w:color w:val="000000"/>
          <w:kern w:val="3"/>
          <w:sz w:val="24"/>
          <w:szCs w:val="24"/>
          <w:lang w:bidi="en-US"/>
        </w:rPr>
        <w:t>na</w:t>
      </w:r>
      <w:r w:rsidR="004C478B" w:rsidRPr="00A212BE">
        <w:rPr>
          <w:rFonts w:ascii="Times New Roman" w:eastAsia="Lucida Sans Unicode" w:hAnsi="Times New Roman" w:cs="Times New Roman"/>
          <w:color w:val="000000"/>
          <w:kern w:val="3"/>
          <w:sz w:val="24"/>
          <w:szCs w:val="24"/>
          <w:lang w:bidi="en-US"/>
        </w:rPr>
        <w:t xml:space="preserve"> göre hayvansal yan ürün ve türev ürünlerin bir </w:t>
      </w:r>
      <w:r w:rsidR="00106EDF" w:rsidRPr="00A212BE">
        <w:rPr>
          <w:rFonts w:ascii="Times New Roman" w:eastAsia="Lucida Sans Unicode" w:hAnsi="Times New Roman" w:cs="Times New Roman"/>
          <w:color w:val="000000"/>
          <w:kern w:val="3"/>
          <w:sz w:val="24"/>
          <w:szCs w:val="24"/>
          <w:lang w:bidi="en-US"/>
        </w:rPr>
        <w:t>yakma tesisinde imha edilmesini,</w:t>
      </w:r>
    </w:p>
    <w:p w14:paraId="31D0BEBB" w14:textId="77777777" w:rsidR="004C478B" w:rsidRPr="00A212BE" w:rsidRDefault="008F0488"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Pr>
          <w:rFonts w:ascii="Times New Roman" w:hAnsi="Times New Roman" w:cs="Times New Roman"/>
          <w:sz w:val="24"/>
          <w:szCs w:val="24"/>
        </w:rPr>
        <w:t>bbb</w:t>
      </w:r>
      <w:r w:rsidR="00134B13" w:rsidRPr="00A212BE">
        <w:rPr>
          <w:rFonts w:ascii="Times New Roman" w:eastAsia="Lucida Sans Unicode" w:hAnsi="Times New Roman" w:cs="Times New Roman"/>
          <w:color w:val="000000"/>
          <w:kern w:val="3"/>
          <w:sz w:val="24"/>
          <w:szCs w:val="24"/>
          <w:lang w:bidi="en-US"/>
        </w:rPr>
        <w:t xml:space="preserve">) </w:t>
      </w:r>
      <w:r w:rsidR="00CB795E" w:rsidRPr="00A212BE">
        <w:rPr>
          <w:rFonts w:ascii="Times New Roman" w:eastAsia="Lucida Sans Unicode" w:hAnsi="Times New Roman" w:cs="Times New Roman"/>
          <w:color w:val="000000"/>
          <w:kern w:val="3"/>
          <w:sz w:val="24"/>
          <w:szCs w:val="24"/>
          <w:lang w:bidi="en-US"/>
        </w:rPr>
        <w:t>Y</w:t>
      </w:r>
      <w:r w:rsidR="004C478B" w:rsidRPr="00A212BE">
        <w:rPr>
          <w:rFonts w:ascii="Times New Roman" w:eastAsia="Lucida Sans Unicode" w:hAnsi="Times New Roman" w:cs="Times New Roman"/>
          <w:color w:val="000000"/>
          <w:kern w:val="3"/>
          <w:sz w:val="24"/>
          <w:szCs w:val="24"/>
          <w:lang w:bidi="en-US"/>
        </w:rPr>
        <w:t>akma ve birlikte yakma kalıntıları</w:t>
      </w:r>
      <w:r w:rsidR="00CB795E" w:rsidRPr="00A212BE">
        <w:rPr>
          <w:rFonts w:ascii="Times New Roman" w:eastAsia="Lucida Sans Unicode" w:hAnsi="Times New Roman" w:cs="Times New Roman"/>
          <w:color w:val="000000"/>
          <w:kern w:val="3"/>
          <w:sz w:val="24"/>
          <w:szCs w:val="24"/>
          <w:lang w:bidi="en-US"/>
        </w:rPr>
        <w:t>:</w:t>
      </w:r>
      <w:r w:rsidR="003D201A">
        <w:rPr>
          <w:rFonts w:ascii="Times New Roman" w:eastAsia="Lucida Sans Unicode" w:hAnsi="Times New Roman" w:cs="Times New Roman"/>
          <w:color w:val="000000"/>
          <w:kern w:val="3"/>
          <w:sz w:val="24"/>
          <w:szCs w:val="24"/>
          <w:lang w:bidi="en-US"/>
        </w:rPr>
        <w:t xml:space="preserve"> Atıkların y</w:t>
      </w:r>
      <w:r w:rsidR="004C478B" w:rsidRPr="00A212BE">
        <w:rPr>
          <w:rFonts w:ascii="Times New Roman" w:eastAsia="Lucida Sans Unicode" w:hAnsi="Times New Roman" w:cs="Times New Roman"/>
          <w:color w:val="000000"/>
          <w:kern w:val="3"/>
          <w:sz w:val="24"/>
          <w:szCs w:val="24"/>
          <w:lang w:bidi="en-US"/>
        </w:rPr>
        <w:t xml:space="preserve">akılmasına </w:t>
      </w:r>
      <w:r w:rsidR="003D201A">
        <w:rPr>
          <w:rFonts w:ascii="Times New Roman" w:eastAsia="Lucida Sans Unicode" w:hAnsi="Times New Roman" w:cs="Times New Roman"/>
          <w:color w:val="000000"/>
          <w:kern w:val="3"/>
          <w:sz w:val="24"/>
          <w:szCs w:val="24"/>
          <w:lang w:bidi="en-US"/>
        </w:rPr>
        <w:t>i</w:t>
      </w:r>
      <w:r w:rsidR="004C478B" w:rsidRPr="00A212BE">
        <w:rPr>
          <w:rFonts w:ascii="Times New Roman" w:eastAsia="Lucida Sans Unicode" w:hAnsi="Times New Roman" w:cs="Times New Roman"/>
          <w:color w:val="000000"/>
          <w:kern w:val="3"/>
          <w:sz w:val="24"/>
          <w:szCs w:val="24"/>
          <w:lang w:bidi="en-US"/>
        </w:rPr>
        <w:t xml:space="preserve">lişkin </w:t>
      </w:r>
      <w:r w:rsidR="00AD1C57">
        <w:rPr>
          <w:rFonts w:ascii="Times New Roman" w:eastAsia="Lucida Sans Unicode" w:hAnsi="Times New Roman" w:cs="Times New Roman"/>
          <w:color w:val="000000"/>
          <w:kern w:val="3"/>
          <w:sz w:val="24"/>
          <w:szCs w:val="24"/>
          <w:lang w:bidi="en-US"/>
        </w:rPr>
        <w:t>çevre mevzuatı</w:t>
      </w:r>
      <w:r w:rsidR="00FC1CB4">
        <w:rPr>
          <w:rFonts w:ascii="Times New Roman" w:eastAsia="Lucida Sans Unicode" w:hAnsi="Times New Roman" w:cs="Times New Roman"/>
          <w:color w:val="000000"/>
          <w:kern w:val="3"/>
          <w:sz w:val="24"/>
          <w:szCs w:val="24"/>
          <w:lang w:bidi="en-US"/>
        </w:rPr>
        <w:t>na</w:t>
      </w:r>
      <w:r w:rsidR="004C478B" w:rsidRPr="00A212BE">
        <w:rPr>
          <w:rFonts w:ascii="Times New Roman" w:eastAsia="Lucida Sans Unicode" w:hAnsi="Times New Roman" w:cs="Times New Roman"/>
          <w:color w:val="000000"/>
          <w:kern w:val="3"/>
          <w:sz w:val="24"/>
          <w:szCs w:val="24"/>
          <w:lang w:bidi="en-US"/>
        </w:rPr>
        <w:t xml:space="preserve"> göre, hayvansal yan ürün ve türev ürünleri işleyen yakma ve birlikte yakma tesisleri tarafın</w:t>
      </w:r>
      <w:r w:rsidR="00106EDF" w:rsidRPr="00A212BE">
        <w:rPr>
          <w:rFonts w:ascii="Times New Roman" w:eastAsia="Lucida Sans Unicode" w:hAnsi="Times New Roman" w:cs="Times New Roman"/>
          <w:color w:val="000000"/>
          <w:kern w:val="3"/>
          <w:sz w:val="24"/>
          <w:szCs w:val="24"/>
          <w:lang w:bidi="en-US"/>
        </w:rPr>
        <w:t>dan üretilen herhangi kalıntıyı,</w:t>
      </w:r>
    </w:p>
    <w:p w14:paraId="3031DC09" w14:textId="77777777" w:rsidR="004C478B" w:rsidRPr="00A212BE" w:rsidRDefault="008F0488"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Pr>
          <w:rFonts w:ascii="Times New Roman" w:eastAsia="Lucida Sans Unicode" w:hAnsi="Times New Roman" w:cs="Times New Roman"/>
          <w:bCs/>
          <w:color w:val="000000"/>
          <w:kern w:val="3"/>
          <w:sz w:val="24"/>
          <w:szCs w:val="24"/>
          <w:lang w:bidi="en-US"/>
        </w:rPr>
        <w:t>ccc</w:t>
      </w:r>
      <w:r w:rsidR="00134B13" w:rsidRPr="00A212BE">
        <w:rPr>
          <w:rFonts w:ascii="Times New Roman" w:eastAsia="Lucida Sans Unicode" w:hAnsi="Times New Roman" w:cs="Times New Roman"/>
          <w:color w:val="000000"/>
          <w:kern w:val="3"/>
          <w:sz w:val="24"/>
          <w:szCs w:val="24"/>
          <w:lang w:bidi="en-US"/>
        </w:rPr>
        <w:t xml:space="preserve">) </w:t>
      </w:r>
      <w:r w:rsidR="006216BC" w:rsidRPr="00A212BE">
        <w:rPr>
          <w:rFonts w:ascii="Times New Roman" w:eastAsia="Lucida Sans Unicode" w:hAnsi="Times New Roman" w:cs="Times New Roman"/>
          <w:color w:val="000000"/>
          <w:kern w:val="3"/>
          <w:sz w:val="24"/>
          <w:szCs w:val="24"/>
          <w:lang w:bidi="en-US"/>
        </w:rPr>
        <w:t>Y</w:t>
      </w:r>
      <w:r w:rsidR="004C478B" w:rsidRPr="00A212BE">
        <w:rPr>
          <w:rFonts w:ascii="Times New Roman" w:eastAsia="Lucida Sans Unicode" w:hAnsi="Times New Roman" w:cs="Times New Roman"/>
          <w:color w:val="000000"/>
          <w:kern w:val="3"/>
          <w:sz w:val="24"/>
          <w:szCs w:val="24"/>
          <w:lang w:bidi="en-US"/>
        </w:rPr>
        <w:t>anma</w:t>
      </w:r>
      <w:r w:rsidR="006216BC" w:rsidRPr="00A212BE">
        <w:rPr>
          <w:rFonts w:ascii="Times New Roman" w:eastAsia="Lucida Sans Unicode" w:hAnsi="Times New Roman" w:cs="Times New Roman"/>
          <w:color w:val="000000"/>
          <w:kern w:val="3"/>
          <w:sz w:val="24"/>
          <w:szCs w:val="24"/>
          <w:lang w:bidi="en-US"/>
        </w:rPr>
        <w:t>:</w:t>
      </w:r>
      <w:r w:rsidR="007D429E">
        <w:rPr>
          <w:rFonts w:ascii="Times New Roman" w:eastAsia="Lucida Sans Unicode" w:hAnsi="Times New Roman" w:cs="Times New Roman"/>
          <w:color w:val="000000"/>
          <w:kern w:val="3"/>
          <w:sz w:val="24"/>
          <w:szCs w:val="24"/>
          <w:lang w:bidi="en-US"/>
        </w:rPr>
        <w:t xml:space="preserve"> </w:t>
      </w:r>
      <w:r w:rsidR="00106EDF" w:rsidRPr="00A212BE">
        <w:rPr>
          <w:rFonts w:ascii="Times New Roman" w:eastAsia="Lucida Sans Unicode" w:hAnsi="Times New Roman" w:cs="Times New Roman"/>
          <w:color w:val="000000"/>
          <w:kern w:val="3"/>
          <w:sz w:val="24"/>
          <w:szCs w:val="24"/>
          <w:lang w:bidi="en-US"/>
        </w:rPr>
        <w:t>A</w:t>
      </w:r>
      <w:r w:rsidR="004C478B" w:rsidRPr="00A212BE">
        <w:rPr>
          <w:rFonts w:ascii="Times New Roman" w:eastAsia="Lucida Sans Unicode" w:hAnsi="Times New Roman" w:cs="Times New Roman"/>
          <w:color w:val="000000"/>
          <w:kern w:val="3"/>
          <w:sz w:val="24"/>
          <w:szCs w:val="24"/>
          <w:lang w:bidi="en-US"/>
        </w:rPr>
        <w:t>tık olmayan hayvansal yan ürün ve türev ürünlerin</w:t>
      </w:r>
      <w:r w:rsidR="006216BC" w:rsidRPr="00A212BE">
        <w:rPr>
          <w:rFonts w:ascii="Times New Roman" w:eastAsia="Lucida Sans Unicode" w:hAnsi="Times New Roman" w:cs="Times New Roman"/>
          <w:color w:val="000000"/>
          <w:kern w:val="3"/>
          <w:sz w:val="24"/>
          <w:szCs w:val="24"/>
          <w:lang w:bidi="en-US"/>
        </w:rPr>
        <w:t>in</w:t>
      </w:r>
      <w:r w:rsidR="004C478B" w:rsidRPr="00A212BE">
        <w:rPr>
          <w:rFonts w:ascii="Times New Roman" w:eastAsia="Lucida Sans Unicode" w:hAnsi="Times New Roman" w:cs="Times New Roman"/>
          <w:color w:val="000000"/>
          <w:kern w:val="3"/>
          <w:sz w:val="24"/>
          <w:szCs w:val="24"/>
          <w:lang w:bidi="en-US"/>
        </w:rPr>
        <w:t xml:space="preserve"> enerji değerinden faydalanmak amacıyla yakıtı</w:t>
      </w:r>
      <w:r w:rsidR="00106EDF" w:rsidRPr="00A212BE">
        <w:rPr>
          <w:rFonts w:ascii="Times New Roman" w:eastAsia="Lucida Sans Unicode" w:hAnsi="Times New Roman" w:cs="Times New Roman"/>
          <w:color w:val="000000"/>
          <w:kern w:val="3"/>
          <w:sz w:val="24"/>
          <w:szCs w:val="24"/>
          <w:lang w:bidi="en-US"/>
        </w:rPr>
        <w:t>n oksidizasyonunu içeren işlemi,</w:t>
      </w:r>
    </w:p>
    <w:p w14:paraId="03D2FF6B" w14:textId="77777777" w:rsidR="00134B13" w:rsidRPr="00A212BE" w:rsidRDefault="00134B13" w:rsidP="0083561D">
      <w:pPr>
        <w:tabs>
          <w:tab w:val="left" w:pos="567"/>
        </w:tabs>
        <w:spacing w:after="0"/>
        <w:contextualSpacing/>
        <w:jc w:val="both"/>
        <w:rPr>
          <w:rFonts w:ascii="Times New Roman" w:hAnsi="Times New Roman" w:cs="Times New Roman"/>
          <w:sz w:val="24"/>
          <w:szCs w:val="24"/>
        </w:rPr>
      </w:pPr>
      <w:r w:rsidRPr="00A212BE">
        <w:rPr>
          <w:rFonts w:ascii="Times New Roman" w:hAnsi="Times New Roman" w:cs="Times New Roman"/>
          <w:sz w:val="24"/>
          <w:szCs w:val="24"/>
        </w:rPr>
        <w:tab/>
      </w:r>
      <w:r w:rsidR="008F0488">
        <w:rPr>
          <w:rFonts w:ascii="Times New Roman" w:hAnsi="Times New Roman" w:cs="Times New Roman"/>
          <w:sz w:val="24"/>
          <w:szCs w:val="24"/>
        </w:rPr>
        <w:t>ççç</w:t>
      </w:r>
      <w:r w:rsidRPr="00A212BE">
        <w:rPr>
          <w:rFonts w:ascii="Times New Roman" w:hAnsi="Times New Roman" w:cs="Times New Roman"/>
          <w:sz w:val="24"/>
          <w:szCs w:val="24"/>
        </w:rPr>
        <w:t xml:space="preserve">) </w:t>
      </w:r>
      <w:r w:rsidR="0096790D" w:rsidRPr="00A212BE">
        <w:rPr>
          <w:rFonts w:ascii="Times New Roman" w:hAnsi="Times New Roman" w:cs="Times New Roman"/>
          <w:sz w:val="24"/>
          <w:szCs w:val="24"/>
        </w:rPr>
        <w:t xml:space="preserve">Yemek atıkları: </w:t>
      </w:r>
      <w:r w:rsidR="00DB0065" w:rsidRPr="00A212BE">
        <w:rPr>
          <w:rFonts w:ascii="Times New Roman" w:hAnsi="Times New Roman" w:cs="Times New Roman"/>
          <w:sz w:val="24"/>
          <w:szCs w:val="24"/>
        </w:rPr>
        <w:t>M</w:t>
      </w:r>
      <w:r w:rsidR="0096790D" w:rsidRPr="00A212BE">
        <w:rPr>
          <w:rFonts w:ascii="Times New Roman" w:hAnsi="Times New Roman" w:cs="Times New Roman"/>
          <w:sz w:val="24"/>
          <w:szCs w:val="24"/>
        </w:rPr>
        <w:t>erkezi mutfaklar ve ev mutfaklarını içeren mutfaklardan, restoranlardan ve yiyecek-içecek hizmeti veren yerlerden gelen kullanılmış yemek yağını da içeren tüm atık gıdaları,</w:t>
      </w:r>
      <w:r w:rsidRPr="00A212BE">
        <w:rPr>
          <w:rFonts w:ascii="Times New Roman" w:hAnsi="Times New Roman" w:cs="Times New Roman"/>
          <w:sz w:val="24"/>
          <w:szCs w:val="24"/>
        </w:rPr>
        <w:tab/>
      </w:r>
    </w:p>
    <w:p w14:paraId="509D5D8C" w14:textId="06D7691E" w:rsidR="0096790D" w:rsidRPr="00A212BE" w:rsidRDefault="008F0488"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Pr>
          <w:rFonts w:ascii="Times New Roman" w:eastAsia="Lucida Sans Unicode" w:hAnsi="Times New Roman" w:cs="Times New Roman"/>
          <w:bCs/>
          <w:color w:val="000000"/>
          <w:kern w:val="3"/>
          <w:sz w:val="24"/>
          <w:szCs w:val="24"/>
          <w:lang w:bidi="en-US"/>
        </w:rPr>
        <w:t>ddd</w:t>
      </w:r>
      <w:r w:rsidR="00134B13" w:rsidRPr="00A212BE">
        <w:rPr>
          <w:rFonts w:ascii="Times New Roman" w:eastAsia="Lucida Sans Unicode" w:hAnsi="Times New Roman" w:cs="Times New Roman"/>
          <w:bCs/>
          <w:color w:val="000000"/>
          <w:kern w:val="3"/>
          <w:sz w:val="24"/>
          <w:szCs w:val="24"/>
          <w:lang w:bidi="en-US"/>
        </w:rPr>
        <w:t xml:space="preserve">) </w:t>
      </w:r>
      <w:r w:rsidR="0096790D" w:rsidRPr="00A212BE">
        <w:rPr>
          <w:rFonts w:ascii="Times New Roman" w:eastAsia="Lucida Sans Unicode" w:hAnsi="Times New Roman" w:cs="Times New Roman"/>
          <w:bCs/>
          <w:color w:val="000000"/>
          <w:kern w:val="3"/>
          <w:sz w:val="24"/>
          <w:szCs w:val="24"/>
          <w:lang w:bidi="en-US"/>
        </w:rPr>
        <w:t xml:space="preserve">Yem maddesi: </w:t>
      </w:r>
      <w:r w:rsidR="0096790D" w:rsidRPr="00A212BE">
        <w:rPr>
          <w:rFonts w:ascii="Times New Roman" w:hAnsi="Times New Roman" w:cs="Times New Roman"/>
          <w:bCs/>
          <w:sz w:val="24"/>
          <w:szCs w:val="24"/>
        </w:rPr>
        <w:t xml:space="preserve">27/12/2011 tarihli ve 28155 sayılı </w:t>
      </w:r>
      <w:r w:rsidR="001B68D5" w:rsidRPr="00A212BE">
        <w:rPr>
          <w:rFonts w:ascii="Times New Roman" w:hAnsi="Times New Roman" w:cs="Times New Roman"/>
          <w:sz w:val="24"/>
          <w:szCs w:val="24"/>
        </w:rPr>
        <w:t>Resm</w:t>
      </w:r>
      <w:r w:rsidR="001B68D5">
        <w:rPr>
          <w:rFonts w:ascii="Times New Roman" w:hAnsi="Times New Roman" w:cs="Times New Roman"/>
          <w:sz w:val="24"/>
          <w:szCs w:val="24"/>
        </w:rPr>
        <w:t>î</w:t>
      </w:r>
      <w:r w:rsidR="003A3BFB">
        <w:rPr>
          <w:rFonts w:ascii="Times New Roman" w:hAnsi="Times New Roman" w:cs="Times New Roman"/>
          <w:sz w:val="24"/>
          <w:szCs w:val="24"/>
        </w:rPr>
        <w:t xml:space="preserve"> </w:t>
      </w:r>
      <w:r w:rsidR="007A1DC9">
        <w:rPr>
          <w:rFonts w:ascii="Times New Roman" w:hAnsi="Times New Roman" w:cs="Times New Roman"/>
          <w:bCs/>
          <w:sz w:val="24"/>
          <w:szCs w:val="24"/>
        </w:rPr>
        <w:t>G</w:t>
      </w:r>
      <w:r w:rsidR="007A1DC9" w:rsidRPr="00A212BE">
        <w:rPr>
          <w:rFonts w:ascii="Times New Roman" w:hAnsi="Times New Roman" w:cs="Times New Roman"/>
          <w:bCs/>
          <w:sz w:val="24"/>
          <w:szCs w:val="24"/>
        </w:rPr>
        <w:t xml:space="preserve">azete’de </w:t>
      </w:r>
      <w:r w:rsidR="0096790D" w:rsidRPr="00A212BE">
        <w:rPr>
          <w:rFonts w:ascii="Times New Roman" w:hAnsi="Times New Roman" w:cs="Times New Roman"/>
          <w:bCs/>
          <w:sz w:val="24"/>
          <w:szCs w:val="24"/>
        </w:rPr>
        <w:t>yayımlanan Yemlerin Piyasaya Arzı ve Kullanımı Hakkında Yönetmelik</w:t>
      </w:r>
      <w:r w:rsidR="00E85C11" w:rsidRPr="00A212BE">
        <w:rPr>
          <w:rFonts w:ascii="Times New Roman" w:hAnsi="Times New Roman" w:cs="Times New Roman"/>
          <w:bCs/>
          <w:sz w:val="24"/>
          <w:szCs w:val="24"/>
        </w:rPr>
        <w:t xml:space="preserve">te </w:t>
      </w:r>
      <w:r w:rsidR="00E85C11" w:rsidRPr="00A212BE">
        <w:rPr>
          <w:rFonts w:ascii="Times New Roman" w:eastAsia="Lucida Sans Unicode" w:hAnsi="Times New Roman" w:cs="Times New Roman"/>
          <w:bCs/>
          <w:color w:val="000000"/>
          <w:kern w:val="3"/>
          <w:sz w:val="24"/>
          <w:szCs w:val="24"/>
          <w:lang w:bidi="en-US"/>
        </w:rPr>
        <w:t xml:space="preserve">tanımlandığı şekilde </w:t>
      </w:r>
      <w:r w:rsidR="0096790D" w:rsidRPr="00A212BE">
        <w:rPr>
          <w:rFonts w:ascii="Times New Roman" w:eastAsia="Lucida Sans Unicode" w:hAnsi="Times New Roman" w:cs="Times New Roman"/>
          <w:bCs/>
          <w:color w:val="000000"/>
          <w:kern w:val="3"/>
          <w:sz w:val="24"/>
          <w:szCs w:val="24"/>
          <w:lang w:bidi="en-US"/>
        </w:rPr>
        <w:t>işlenmiş hayvansal protein, kan ürünleri, rendering yağları, yumurta ürünleri, balık yağı, yağ türevleri, kolajen, jelatin ve hidrolize edilmiş proteinler, dikalsiyum fosfat, trikalsiyum fosfat, süt, süt ürünleri, süt türevi ürünleri, kolostrum, kolostrum ürünleri ve santrifüj ya da separatör tortularını içeren hayvansal ürünleri</w:t>
      </w:r>
      <w:r w:rsidR="00E37F2C" w:rsidRPr="00A212BE">
        <w:rPr>
          <w:rFonts w:ascii="Times New Roman" w:eastAsia="Lucida Sans Unicode" w:hAnsi="Times New Roman" w:cs="Times New Roman"/>
          <w:bCs/>
          <w:color w:val="000000"/>
          <w:kern w:val="3"/>
          <w:sz w:val="24"/>
          <w:szCs w:val="24"/>
          <w:lang w:bidi="en-US"/>
        </w:rPr>
        <w:t>,</w:t>
      </w:r>
    </w:p>
    <w:p w14:paraId="401AAE1C" w14:textId="77777777" w:rsidR="004C478B" w:rsidRPr="00A212BE" w:rsidRDefault="008F0488"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Pr>
          <w:rFonts w:ascii="Times New Roman" w:eastAsia="Lucida Sans Unicode" w:hAnsi="Times New Roman" w:cs="Times New Roman"/>
          <w:bCs/>
          <w:color w:val="000000"/>
          <w:kern w:val="3"/>
          <w:sz w:val="24"/>
          <w:szCs w:val="24"/>
          <w:lang w:bidi="en-US"/>
        </w:rPr>
        <w:t>eee</w:t>
      </w:r>
      <w:r w:rsidR="00134B13" w:rsidRPr="00A212BE">
        <w:rPr>
          <w:rFonts w:ascii="Times New Roman" w:eastAsia="Lucida Sans Unicode" w:hAnsi="Times New Roman" w:cs="Times New Roman"/>
          <w:bCs/>
          <w:color w:val="000000"/>
          <w:kern w:val="3"/>
          <w:sz w:val="24"/>
          <w:szCs w:val="24"/>
          <w:lang w:bidi="en-US"/>
        </w:rPr>
        <w:t>)</w:t>
      </w:r>
      <w:r w:rsidR="007D429E">
        <w:rPr>
          <w:rFonts w:ascii="Times New Roman" w:eastAsia="Lucida Sans Unicode" w:hAnsi="Times New Roman" w:cs="Times New Roman"/>
          <w:bCs/>
          <w:color w:val="000000"/>
          <w:kern w:val="3"/>
          <w:sz w:val="24"/>
          <w:szCs w:val="24"/>
          <w:lang w:bidi="en-US"/>
        </w:rPr>
        <w:t xml:space="preserve"> </w:t>
      </w:r>
      <w:r w:rsidR="004C478B" w:rsidRPr="00A212BE">
        <w:rPr>
          <w:rFonts w:ascii="Times New Roman" w:eastAsia="Lucida Sans Unicode" w:hAnsi="Times New Roman" w:cs="Times New Roman"/>
          <w:color w:val="000000"/>
          <w:kern w:val="3"/>
          <w:sz w:val="24"/>
          <w:szCs w:val="24"/>
          <w:lang w:bidi="en-US"/>
        </w:rPr>
        <w:t>Yönetmelik: İnsan Tüketimi Amacıyla Kullanılmayan Hayvansal Yan Ürünler Yönetmeliğini,</w:t>
      </w:r>
    </w:p>
    <w:p w14:paraId="5A963160" w14:textId="77777777" w:rsidR="004C478B" w:rsidRDefault="00ED3763"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r w:rsidRPr="00A212BE">
        <w:rPr>
          <w:rFonts w:ascii="Times New Roman" w:eastAsia="Lucida Sans Unicode" w:hAnsi="Times New Roman" w:cs="Times New Roman"/>
          <w:color w:val="000000"/>
          <w:kern w:val="3"/>
          <w:sz w:val="24"/>
          <w:szCs w:val="24"/>
          <w:lang w:bidi="en-US"/>
        </w:rPr>
        <w:t>i</w:t>
      </w:r>
      <w:r w:rsidR="004C478B" w:rsidRPr="00A212BE">
        <w:rPr>
          <w:rFonts w:ascii="Times New Roman" w:eastAsia="Lucida Sans Unicode" w:hAnsi="Times New Roman" w:cs="Times New Roman"/>
          <w:color w:val="000000"/>
          <w:kern w:val="3"/>
          <w:sz w:val="24"/>
          <w:szCs w:val="24"/>
          <w:lang w:bidi="en-US"/>
        </w:rPr>
        <w:t xml:space="preserve">fade eder. </w:t>
      </w:r>
    </w:p>
    <w:p w14:paraId="4EF11B79" w14:textId="77777777" w:rsidR="001B68D5" w:rsidRPr="00A212BE" w:rsidRDefault="001B68D5" w:rsidP="00C01880">
      <w:pPr>
        <w:tabs>
          <w:tab w:val="left" w:pos="567"/>
        </w:tabs>
        <w:spacing w:after="0"/>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(2</w:t>
      </w:r>
      <w:r w:rsidRPr="00EA5624">
        <w:rPr>
          <w:rFonts w:ascii="Times New Roman" w:hAnsi="Times New Roman" w:cs="Times New Roman"/>
          <w:sz w:val="24"/>
          <w:szCs w:val="24"/>
          <w:lang w:eastAsia="tr-TR"/>
        </w:rPr>
        <w:t>) 5996 sayılı Kanunun 3 üncü maddesinde ve İnsan Tüketimi Amacıyla Kullanılmayan Hayvansal Yan Ürünler Yönetmeliğinin 4 üncü maddesinde yer alan tanımlar bu Tebliğ içinde geçerlidir.</w:t>
      </w:r>
    </w:p>
    <w:p w14:paraId="12B7C481" w14:textId="77777777" w:rsidR="001B68D5" w:rsidRPr="00A212BE" w:rsidRDefault="001B68D5" w:rsidP="0083561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sz w:val="24"/>
          <w:szCs w:val="24"/>
          <w:lang w:bidi="en-US"/>
        </w:rPr>
      </w:pPr>
    </w:p>
    <w:p w14:paraId="2EFA50A5" w14:textId="77777777" w:rsidR="00C57E4D" w:rsidRPr="00A212BE" w:rsidRDefault="00C57E4D" w:rsidP="0083561D">
      <w:pPr>
        <w:tabs>
          <w:tab w:val="left" w:pos="567"/>
        </w:tabs>
        <w:spacing w:after="0"/>
        <w:jc w:val="both"/>
        <w:rPr>
          <w:rFonts w:ascii="Times New Roman" w:hAnsi="Times New Roman" w:cs="Times New Roman"/>
          <w:b/>
          <w:bCs/>
          <w:sz w:val="24"/>
          <w:szCs w:val="24"/>
        </w:rPr>
      </w:pPr>
    </w:p>
    <w:p w14:paraId="53F4A43B" w14:textId="77777777" w:rsidR="001F7C69" w:rsidRPr="00A212BE" w:rsidRDefault="001F7C69" w:rsidP="0083561D">
      <w:pPr>
        <w:tabs>
          <w:tab w:val="left" w:pos="567"/>
        </w:tabs>
        <w:spacing w:after="0"/>
        <w:jc w:val="center"/>
        <w:rPr>
          <w:rFonts w:ascii="Times New Roman" w:hAnsi="Times New Roman" w:cs="Times New Roman"/>
          <w:b/>
          <w:bCs/>
          <w:sz w:val="24"/>
          <w:szCs w:val="24"/>
        </w:rPr>
      </w:pPr>
      <w:r w:rsidRPr="00A212BE">
        <w:rPr>
          <w:rFonts w:ascii="Times New Roman" w:hAnsi="Times New Roman" w:cs="Times New Roman"/>
          <w:b/>
          <w:bCs/>
          <w:sz w:val="24"/>
          <w:szCs w:val="24"/>
        </w:rPr>
        <w:t>İK</w:t>
      </w:r>
      <w:r w:rsidR="007A77CE" w:rsidRPr="00A212BE">
        <w:rPr>
          <w:rFonts w:ascii="Times New Roman" w:hAnsi="Times New Roman" w:cs="Times New Roman"/>
          <w:b/>
          <w:bCs/>
          <w:sz w:val="24"/>
          <w:szCs w:val="24"/>
        </w:rPr>
        <w:t xml:space="preserve">İNCİ </w:t>
      </w:r>
      <w:r w:rsidR="00C0163C" w:rsidRPr="00A212BE">
        <w:rPr>
          <w:rFonts w:ascii="Times New Roman" w:hAnsi="Times New Roman" w:cs="Times New Roman"/>
          <w:b/>
          <w:bCs/>
          <w:sz w:val="24"/>
          <w:szCs w:val="24"/>
        </w:rPr>
        <w:t xml:space="preserve">BÖLÜM </w:t>
      </w:r>
    </w:p>
    <w:p w14:paraId="6B4D408D" w14:textId="77777777" w:rsidR="001F7C69" w:rsidRPr="00A212BE" w:rsidRDefault="001F7C69" w:rsidP="0042471C">
      <w:pPr>
        <w:tabs>
          <w:tab w:val="left" w:pos="567"/>
        </w:tabs>
        <w:spacing w:after="0"/>
        <w:jc w:val="center"/>
        <w:rPr>
          <w:rFonts w:ascii="Times New Roman" w:hAnsi="Times New Roman" w:cs="Times New Roman"/>
          <w:b/>
          <w:bCs/>
          <w:sz w:val="24"/>
          <w:szCs w:val="24"/>
        </w:rPr>
      </w:pPr>
      <w:r w:rsidRPr="00A212BE">
        <w:rPr>
          <w:rFonts w:ascii="Times New Roman" w:hAnsi="Times New Roman" w:cs="Times New Roman"/>
          <w:b/>
          <w:bCs/>
          <w:sz w:val="24"/>
          <w:szCs w:val="24"/>
        </w:rPr>
        <w:t xml:space="preserve">Üretimde Son Nokta, </w:t>
      </w:r>
      <w:r w:rsidR="005D7F15">
        <w:rPr>
          <w:rFonts w:ascii="Times New Roman" w:hAnsi="Times New Roman" w:cs="Times New Roman"/>
          <w:b/>
          <w:bCs/>
          <w:sz w:val="24"/>
          <w:szCs w:val="24"/>
        </w:rPr>
        <w:t>İstisnalar</w:t>
      </w:r>
      <w:r w:rsidR="00772ACA">
        <w:rPr>
          <w:rFonts w:ascii="Times New Roman" w:hAnsi="Times New Roman" w:cs="Times New Roman"/>
          <w:b/>
          <w:bCs/>
          <w:sz w:val="24"/>
          <w:szCs w:val="24"/>
        </w:rPr>
        <w:t xml:space="preserve"> (</w:t>
      </w:r>
      <w:r w:rsidR="007A1479">
        <w:rPr>
          <w:rFonts w:ascii="Times New Roman" w:hAnsi="Times New Roman" w:cs="Times New Roman"/>
          <w:b/>
          <w:bCs/>
          <w:sz w:val="24"/>
          <w:szCs w:val="24"/>
        </w:rPr>
        <w:t xml:space="preserve">Araştırma </w:t>
      </w:r>
      <w:r w:rsidR="00C712E5">
        <w:rPr>
          <w:rFonts w:ascii="Times New Roman" w:hAnsi="Times New Roman" w:cs="Times New Roman"/>
          <w:b/>
          <w:bCs/>
          <w:sz w:val="24"/>
          <w:szCs w:val="24"/>
        </w:rPr>
        <w:t xml:space="preserve">ve tanı amaçlı, ticari ve </w:t>
      </w:r>
      <w:r w:rsidR="0083561D">
        <w:rPr>
          <w:rFonts w:ascii="Times New Roman" w:hAnsi="Times New Roman" w:cs="Times New Roman"/>
          <w:b/>
          <w:bCs/>
          <w:sz w:val="24"/>
          <w:szCs w:val="24"/>
        </w:rPr>
        <w:t>sergi</w:t>
      </w:r>
      <w:r w:rsidR="00C712E5">
        <w:rPr>
          <w:rFonts w:ascii="Times New Roman" w:hAnsi="Times New Roman" w:cs="Times New Roman"/>
          <w:b/>
          <w:bCs/>
          <w:sz w:val="24"/>
          <w:szCs w:val="24"/>
        </w:rPr>
        <w:t xml:space="preserve"> amaçlı numuneler,</w:t>
      </w:r>
      <w:r w:rsidR="0083561D">
        <w:rPr>
          <w:rFonts w:ascii="Times New Roman" w:hAnsi="Times New Roman" w:cs="Times New Roman"/>
          <w:b/>
          <w:bCs/>
          <w:sz w:val="24"/>
          <w:szCs w:val="24"/>
        </w:rPr>
        <w:t xml:space="preserve"> hayvan besleme</w:t>
      </w:r>
      <w:r w:rsidR="00C712E5">
        <w:rPr>
          <w:rFonts w:ascii="Times New Roman" w:hAnsi="Times New Roman" w:cs="Times New Roman"/>
          <w:b/>
          <w:bCs/>
          <w:sz w:val="24"/>
          <w:szCs w:val="24"/>
        </w:rPr>
        <w:t>ye dair özel kurallar</w:t>
      </w:r>
      <w:r w:rsidR="001351B1">
        <w:rPr>
          <w:rFonts w:ascii="Times New Roman" w:hAnsi="Times New Roman" w:cs="Times New Roman"/>
          <w:b/>
          <w:bCs/>
          <w:sz w:val="24"/>
          <w:szCs w:val="24"/>
        </w:rPr>
        <w:t>, toplama ve imhaya ilişkin özel kurallar</w:t>
      </w:r>
      <w:r w:rsidR="00772ACA">
        <w:rPr>
          <w:rFonts w:ascii="Times New Roman" w:hAnsi="Times New Roman" w:cs="Times New Roman"/>
          <w:b/>
          <w:bCs/>
          <w:sz w:val="24"/>
          <w:szCs w:val="24"/>
        </w:rPr>
        <w:t>, hayvansal yan ürünlerin imha edilmesinde özel durumlarda uygulanacak istisnai durumlar,</w:t>
      </w:r>
      <w:r w:rsidR="007A1479">
        <w:rPr>
          <w:rFonts w:ascii="Times New Roman" w:hAnsi="Times New Roman" w:cs="Times New Roman"/>
          <w:b/>
          <w:bCs/>
          <w:sz w:val="24"/>
          <w:szCs w:val="24"/>
        </w:rPr>
        <w:t xml:space="preserve"> </w:t>
      </w:r>
      <w:r w:rsidR="00772ACA">
        <w:rPr>
          <w:rFonts w:ascii="Times New Roman" w:hAnsi="Times New Roman" w:cs="Times New Roman"/>
          <w:b/>
          <w:bCs/>
          <w:sz w:val="24"/>
          <w:szCs w:val="24"/>
        </w:rPr>
        <w:t xml:space="preserve">hayvansal yan ürünlerin uzak alanlarda yakılma ve gömülmesi, arıcılık yan </w:t>
      </w:r>
      <w:r w:rsidR="00772ACA">
        <w:rPr>
          <w:rFonts w:ascii="Times New Roman" w:hAnsi="Times New Roman" w:cs="Times New Roman"/>
          <w:b/>
          <w:bCs/>
          <w:sz w:val="24"/>
          <w:szCs w:val="24"/>
        </w:rPr>
        <w:lastRenderedPageBreak/>
        <w:t>ürünlerinin ve arıların yakılma ve gö</w:t>
      </w:r>
      <w:r w:rsidR="00777E55">
        <w:rPr>
          <w:rFonts w:ascii="Times New Roman" w:hAnsi="Times New Roman" w:cs="Times New Roman"/>
          <w:b/>
          <w:bCs/>
          <w:sz w:val="24"/>
          <w:szCs w:val="24"/>
        </w:rPr>
        <w:t>mülmesi</w:t>
      </w:r>
      <w:r w:rsidR="00772ACA">
        <w:rPr>
          <w:rFonts w:ascii="Times New Roman" w:hAnsi="Times New Roman" w:cs="Times New Roman"/>
          <w:b/>
          <w:bCs/>
          <w:sz w:val="24"/>
          <w:szCs w:val="24"/>
        </w:rPr>
        <w:t>)</w:t>
      </w:r>
      <w:r w:rsidR="001351B1">
        <w:rPr>
          <w:rFonts w:ascii="Times New Roman" w:hAnsi="Times New Roman" w:cs="Times New Roman"/>
          <w:b/>
          <w:bCs/>
          <w:sz w:val="24"/>
          <w:szCs w:val="24"/>
        </w:rPr>
        <w:t xml:space="preserve">, </w:t>
      </w:r>
      <w:r w:rsidRPr="00A212BE">
        <w:rPr>
          <w:rFonts w:ascii="Times New Roman" w:hAnsi="Times New Roman" w:cs="Times New Roman"/>
          <w:b/>
          <w:bCs/>
          <w:sz w:val="24"/>
          <w:szCs w:val="24"/>
        </w:rPr>
        <w:t xml:space="preserve"> Kısıtlama</w:t>
      </w:r>
      <w:r w:rsidR="00465616" w:rsidRPr="00A212BE">
        <w:rPr>
          <w:rFonts w:ascii="Times New Roman" w:hAnsi="Times New Roman" w:cs="Times New Roman"/>
          <w:b/>
          <w:bCs/>
          <w:sz w:val="24"/>
          <w:szCs w:val="24"/>
        </w:rPr>
        <w:t>lar</w:t>
      </w:r>
      <w:r w:rsidR="006E26EB" w:rsidRPr="00A212BE">
        <w:rPr>
          <w:rFonts w:ascii="Times New Roman" w:hAnsi="Times New Roman" w:cs="Times New Roman"/>
          <w:b/>
          <w:bCs/>
          <w:sz w:val="24"/>
          <w:szCs w:val="24"/>
        </w:rPr>
        <w:t xml:space="preserve"> ve</w:t>
      </w:r>
      <w:r w:rsidR="00465616" w:rsidRPr="00A212BE">
        <w:rPr>
          <w:rFonts w:ascii="Times New Roman" w:hAnsi="Times New Roman" w:cs="Times New Roman"/>
          <w:b/>
          <w:bCs/>
          <w:sz w:val="24"/>
          <w:szCs w:val="24"/>
        </w:rPr>
        <w:t xml:space="preserve"> İhbarı Mecburi Hastalıklar</w:t>
      </w:r>
    </w:p>
    <w:p w14:paraId="0DB24841" w14:textId="77777777" w:rsidR="006E26EB" w:rsidRPr="00A212BE" w:rsidRDefault="006E26EB" w:rsidP="0083561D">
      <w:pPr>
        <w:tabs>
          <w:tab w:val="left" w:pos="567"/>
        </w:tabs>
        <w:spacing w:after="0"/>
        <w:jc w:val="center"/>
        <w:rPr>
          <w:rFonts w:ascii="Times New Roman" w:hAnsi="Times New Roman" w:cs="Times New Roman"/>
          <w:b/>
          <w:bCs/>
          <w:sz w:val="24"/>
          <w:szCs w:val="24"/>
        </w:rPr>
      </w:pPr>
    </w:p>
    <w:p w14:paraId="0B8A8FCD" w14:textId="77777777" w:rsidR="001F7C69" w:rsidRPr="00A212BE" w:rsidRDefault="00250238" w:rsidP="0083561D">
      <w:pPr>
        <w:pStyle w:val="ListeParagraf"/>
        <w:tabs>
          <w:tab w:val="left" w:pos="567"/>
        </w:tabs>
        <w:spacing w:after="0"/>
        <w:ind w:left="0"/>
        <w:jc w:val="both"/>
        <w:rPr>
          <w:rFonts w:ascii="Times New Roman" w:hAnsi="Times New Roman" w:cs="Times New Roman"/>
          <w:b/>
          <w:bCs/>
          <w:sz w:val="24"/>
          <w:szCs w:val="24"/>
        </w:rPr>
      </w:pPr>
      <w:r w:rsidRPr="00A212BE">
        <w:rPr>
          <w:rFonts w:ascii="Times New Roman" w:hAnsi="Times New Roman" w:cs="Times New Roman"/>
          <w:b/>
          <w:bCs/>
          <w:sz w:val="24"/>
          <w:szCs w:val="24"/>
        </w:rPr>
        <w:tab/>
      </w:r>
      <w:r w:rsidR="00E96580" w:rsidRPr="00A212BE">
        <w:rPr>
          <w:rFonts w:ascii="Times New Roman" w:hAnsi="Times New Roman" w:cs="Times New Roman"/>
          <w:b/>
          <w:bCs/>
          <w:sz w:val="24"/>
          <w:szCs w:val="24"/>
        </w:rPr>
        <w:t xml:space="preserve">Üretimde son nokta </w:t>
      </w:r>
    </w:p>
    <w:p w14:paraId="5DBB6910" w14:textId="20299F91" w:rsidR="001F7C69" w:rsidRPr="00A212BE" w:rsidRDefault="00C57E4D" w:rsidP="0083561D">
      <w:pPr>
        <w:pStyle w:val="ListeParagraf"/>
        <w:tabs>
          <w:tab w:val="left" w:pos="567"/>
        </w:tabs>
        <w:spacing w:after="0"/>
        <w:ind w:left="0"/>
        <w:jc w:val="both"/>
        <w:rPr>
          <w:rFonts w:ascii="Times New Roman" w:hAnsi="Times New Roman" w:cs="Times New Roman"/>
          <w:b/>
          <w:bCs/>
          <w:sz w:val="24"/>
          <w:szCs w:val="24"/>
        </w:rPr>
      </w:pPr>
      <w:r w:rsidRPr="00A212BE">
        <w:rPr>
          <w:rFonts w:ascii="Times New Roman" w:hAnsi="Times New Roman" w:cs="Times New Roman"/>
          <w:color w:val="FFFFFF"/>
          <w:sz w:val="24"/>
          <w:szCs w:val="24"/>
        </w:rPr>
        <w:tab/>
      </w:r>
      <w:r w:rsidRPr="00A212BE">
        <w:rPr>
          <w:rFonts w:ascii="Times New Roman" w:hAnsi="Times New Roman" w:cs="Times New Roman"/>
          <w:b/>
          <w:sz w:val="24"/>
          <w:szCs w:val="24"/>
        </w:rPr>
        <w:t xml:space="preserve">MADDE </w:t>
      </w:r>
      <w:r w:rsidR="00846776" w:rsidRPr="00A212BE">
        <w:rPr>
          <w:rFonts w:ascii="Times New Roman" w:hAnsi="Times New Roman" w:cs="Times New Roman"/>
          <w:b/>
          <w:sz w:val="24"/>
          <w:szCs w:val="24"/>
        </w:rPr>
        <w:t>5</w:t>
      </w:r>
      <w:r w:rsidR="00846776" w:rsidRPr="00A212BE">
        <w:rPr>
          <w:rFonts w:ascii="Times New Roman" w:hAnsi="Times New Roman" w:cs="Times New Roman"/>
          <w:sz w:val="24"/>
          <w:szCs w:val="24"/>
        </w:rPr>
        <w:t>-</w:t>
      </w:r>
      <w:r w:rsidR="00672784">
        <w:rPr>
          <w:rFonts w:ascii="Times New Roman" w:hAnsi="Times New Roman" w:cs="Times New Roman"/>
          <w:sz w:val="24"/>
          <w:szCs w:val="24"/>
        </w:rPr>
        <w:t xml:space="preserve"> </w:t>
      </w:r>
      <w:r w:rsidR="00846776" w:rsidRPr="00A212BE">
        <w:rPr>
          <w:rFonts w:ascii="Times New Roman" w:hAnsi="Times New Roman" w:cs="Times New Roman"/>
          <w:sz w:val="24"/>
          <w:szCs w:val="24"/>
        </w:rPr>
        <w:t>(1</w:t>
      </w:r>
      <w:r w:rsidR="00573E8D">
        <w:rPr>
          <w:rFonts w:ascii="Times New Roman" w:hAnsi="Times New Roman" w:cs="Times New Roman"/>
          <w:sz w:val="24"/>
          <w:szCs w:val="24"/>
        </w:rPr>
        <w:t>) Yönetmeliğin</w:t>
      </w:r>
      <w:r w:rsidR="001F7C69" w:rsidRPr="00A212BE">
        <w:rPr>
          <w:rFonts w:ascii="Times New Roman" w:hAnsi="Times New Roman" w:cs="Times New Roman"/>
          <w:sz w:val="24"/>
          <w:szCs w:val="24"/>
        </w:rPr>
        <w:t xml:space="preserve"> 5 inci maddesinin </w:t>
      </w:r>
      <w:r w:rsidR="00E2624E" w:rsidRPr="00A212BE">
        <w:rPr>
          <w:rFonts w:ascii="Times New Roman" w:hAnsi="Times New Roman" w:cs="Times New Roman"/>
          <w:sz w:val="24"/>
          <w:szCs w:val="24"/>
        </w:rPr>
        <w:t>beşinci</w:t>
      </w:r>
      <w:r w:rsidR="001F7C69" w:rsidRPr="00A212BE">
        <w:rPr>
          <w:rFonts w:ascii="Times New Roman" w:hAnsi="Times New Roman" w:cs="Times New Roman"/>
          <w:sz w:val="24"/>
          <w:szCs w:val="24"/>
        </w:rPr>
        <w:t xml:space="preserve"> fıkrası gereği </w:t>
      </w:r>
      <w:r w:rsidR="00ED3763" w:rsidRPr="00A212BE">
        <w:rPr>
          <w:rFonts w:ascii="Times New Roman" w:hAnsi="Times New Roman" w:cs="Times New Roman"/>
          <w:sz w:val="24"/>
          <w:szCs w:val="24"/>
        </w:rPr>
        <w:t xml:space="preserve">aşağıdaki türev ürünler </w:t>
      </w:r>
      <w:r w:rsidR="003176B2" w:rsidRPr="00A212BE">
        <w:rPr>
          <w:rFonts w:ascii="Times New Roman" w:hAnsi="Times New Roman" w:cs="Times New Roman"/>
          <w:sz w:val="24"/>
          <w:szCs w:val="24"/>
        </w:rPr>
        <w:t>Y</w:t>
      </w:r>
      <w:r w:rsidR="001F7C69" w:rsidRPr="00A212BE">
        <w:rPr>
          <w:rFonts w:ascii="Times New Roman" w:hAnsi="Times New Roman" w:cs="Times New Roman"/>
          <w:sz w:val="24"/>
          <w:szCs w:val="24"/>
        </w:rPr>
        <w:t>önetmelik hükümlerin</w:t>
      </w:r>
      <w:r w:rsidR="00E96580" w:rsidRPr="00A212BE">
        <w:rPr>
          <w:rFonts w:ascii="Times New Roman" w:hAnsi="Times New Roman" w:cs="Times New Roman"/>
          <w:sz w:val="24"/>
          <w:szCs w:val="24"/>
        </w:rPr>
        <w:t xml:space="preserve">e tabi olmaksızın </w:t>
      </w:r>
      <w:r w:rsidR="00E96580" w:rsidRPr="000940BD">
        <w:rPr>
          <w:rFonts w:ascii="Times New Roman" w:hAnsi="Times New Roman" w:cs="Times New Roman"/>
          <w:sz w:val="24"/>
          <w:szCs w:val="24"/>
        </w:rPr>
        <w:t>ithal</w:t>
      </w:r>
      <w:r w:rsidR="007669AC" w:rsidRPr="000940BD">
        <w:rPr>
          <w:rFonts w:ascii="Times New Roman" w:hAnsi="Times New Roman" w:cs="Times New Roman"/>
          <w:sz w:val="24"/>
          <w:szCs w:val="24"/>
        </w:rPr>
        <w:t xml:space="preserve"> edilenler</w:t>
      </w:r>
      <w:r w:rsidR="00E96580" w:rsidRPr="000940BD">
        <w:rPr>
          <w:rFonts w:ascii="Times New Roman" w:hAnsi="Times New Roman" w:cs="Times New Roman"/>
          <w:sz w:val="24"/>
          <w:szCs w:val="24"/>
        </w:rPr>
        <w:t xml:space="preserve"> hariç olmak</w:t>
      </w:r>
      <w:r w:rsidR="00E96580" w:rsidRPr="00A212BE">
        <w:rPr>
          <w:rFonts w:ascii="Times New Roman" w:hAnsi="Times New Roman" w:cs="Times New Roman"/>
          <w:sz w:val="24"/>
          <w:szCs w:val="24"/>
        </w:rPr>
        <w:t xml:space="preserve"> üzere</w:t>
      </w:r>
      <w:r w:rsidR="00ED3763" w:rsidRPr="00A212BE">
        <w:rPr>
          <w:rFonts w:ascii="Times New Roman" w:hAnsi="Times New Roman" w:cs="Times New Roman"/>
          <w:sz w:val="24"/>
          <w:szCs w:val="24"/>
        </w:rPr>
        <w:t xml:space="preserve"> piyasaya sürülebilir</w:t>
      </w:r>
      <w:r w:rsidR="001B68D5">
        <w:rPr>
          <w:rFonts w:ascii="Times New Roman" w:hAnsi="Times New Roman" w:cs="Times New Roman"/>
          <w:sz w:val="24"/>
          <w:szCs w:val="24"/>
        </w:rPr>
        <w:t>:</w:t>
      </w:r>
    </w:p>
    <w:p w14:paraId="79BA707D" w14:textId="3074E5C5" w:rsidR="001F7C69" w:rsidRPr="00A212BE" w:rsidRDefault="00B054E0" w:rsidP="0083561D">
      <w:pPr>
        <w:pStyle w:val="Standard"/>
        <w:tabs>
          <w:tab w:val="left" w:pos="567"/>
        </w:tabs>
        <w:spacing w:line="276" w:lineRule="auto"/>
        <w:jc w:val="both"/>
        <w:rPr>
          <w:rFonts w:cs="Times New Roman"/>
          <w:color w:val="auto"/>
          <w:lang w:val="tr-TR"/>
        </w:rPr>
      </w:pPr>
      <w:r w:rsidRPr="00A212BE">
        <w:rPr>
          <w:rFonts w:cs="Times New Roman"/>
          <w:lang w:val="tr-TR"/>
        </w:rPr>
        <w:tab/>
      </w:r>
      <w:r w:rsidR="00846776" w:rsidRPr="00A212BE">
        <w:rPr>
          <w:rFonts w:cs="Times New Roman"/>
          <w:lang w:val="tr-TR"/>
        </w:rPr>
        <w:t xml:space="preserve">a) </w:t>
      </w:r>
      <w:r w:rsidR="009D3750" w:rsidRPr="00A212BE">
        <w:rPr>
          <w:rFonts w:cs="Times New Roman"/>
          <w:lang w:val="tr-TR"/>
        </w:rPr>
        <w:t xml:space="preserve">Biyodizel; </w:t>
      </w:r>
      <w:r w:rsidR="001B68D5">
        <w:rPr>
          <w:rFonts w:cs="Times New Roman"/>
          <w:color w:val="auto"/>
          <w:lang w:val="tr-TR"/>
        </w:rPr>
        <w:t>y</w:t>
      </w:r>
      <w:r w:rsidR="009D3750" w:rsidRPr="00A212BE">
        <w:rPr>
          <w:rFonts w:cs="Times New Roman"/>
          <w:color w:val="auto"/>
          <w:lang w:val="tr-TR"/>
        </w:rPr>
        <w:t>akıt olarak,</w:t>
      </w:r>
      <w:r w:rsidR="00395333" w:rsidRPr="00A212BE">
        <w:rPr>
          <w:rFonts w:cs="Times New Roman"/>
          <w:color w:val="auto"/>
          <w:lang w:val="tr-TR"/>
        </w:rPr>
        <w:t xml:space="preserve"> b</w:t>
      </w:r>
      <w:r w:rsidR="009D3750" w:rsidRPr="00A212BE">
        <w:rPr>
          <w:rFonts w:cs="Times New Roman"/>
          <w:color w:val="auto"/>
          <w:lang w:val="tr-TR"/>
        </w:rPr>
        <w:t>iyodizel ve biyodizelin damıtılması sonucu geride kalan tortular</w:t>
      </w:r>
      <w:r w:rsidR="001B68D5">
        <w:rPr>
          <w:rFonts w:cs="Times New Roman"/>
          <w:color w:val="auto"/>
          <w:lang w:val="tr-TR"/>
        </w:rPr>
        <w:t>.</w:t>
      </w:r>
    </w:p>
    <w:p w14:paraId="007A57E9" w14:textId="1D2CF353" w:rsidR="001F7C69" w:rsidRPr="00A212BE" w:rsidRDefault="00B054E0"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846776" w:rsidRPr="00A212BE">
        <w:rPr>
          <w:rFonts w:cs="Times New Roman"/>
          <w:color w:val="auto"/>
          <w:lang w:val="tr-TR"/>
        </w:rPr>
        <w:t>b) İ</w:t>
      </w:r>
      <w:r w:rsidR="006E68D7" w:rsidRPr="00A212BE">
        <w:rPr>
          <w:rFonts w:cs="Times New Roman"/>
          <w:color w:val="auto"/>
          <w:lang w:val="tr-TR"/>
        </w:rPr>
        <w:t>şlenmiş pet hayvan yemi</w:t>
      </w:r>
      <w:r w:rsidR="001F7C69" w:rsidRPr="00A212BE">
        <w:rPr>
          <w:rFonts w:cs="Times New Roman"/>
          <w:color w:val="auto"/>
          <w:lang w:val="tr-TR"/>
        </w:rPr>
        <w:t xml:space="preserve">; </w:t>
      </w:r>
      <w:r w:rsidR="002A095F" w:rsidRPr="00A212BE">
        <w:rPr>
          <w:rFonts w:cs="Times New Roman"/>
          <w:color w:val="auto"/>
          <w:lang w:val="tr-TR"/>
        </w:rPr>
        <w:t>11</w:t>
      </w:r>
      <w:r w:rsidR="002A095F" w:rsidRPr="00A212BE">
        <w:rPr>
          <w:rFonts w:cs="Times New Roman"/>
          <w:lang w:val="tr-TR"/>
        </w:rPr>
        <w:t>0 uncu</w:t>
      </w:r>
      <w:r w:rsidR="004B34FA" w:rsidRPr="00A212BE">
        <w:rPr>
          <w:rFonts w:cs="Times New Roman"/>
          <w:lang w:val="tr-TR"/>
        </w:rPr>
        <w:t xml:space="preserve"> m</w:t>
      </w:r>
      <w:r w:rsidR="007C10F5" w:rsidRPr="00A212BE">
        <w:rPr>
          <w:rFonts w:cs="Times New Roman"/>
          <w:lang w:val="tr-TR"/>
        </w:rPr>
        <w:t>adde</w:t>
      </w:r>
      <w:r w:rsidR="001B68D5">
        <w:rPr>
          <w:rFonts w:cs="Times New Roman"/>
          <w:lang w:val="tr-TR"/>
        </w:rPr>
        <w:t>y</w:t>
      </w:r>
      <w:r w:rsidR="007C10F5" w:rsidRPr="00A212BE">
        <w:rPr>
          <w:rFonts w:cs="Times New Roman"/>
          <w:lang w:val="tr-TR"/>
        </w:rPr>
        <w:t>e</w:t>
      </w:r>
      <w:r w:rsidR="006C06F9" w:rsidRPr="00A212BE">
        <w:rPr>
          <w:rFonts w:cs="Times New Roman"/>
          <w:lang w:val="tr-TR"/>
        </w:rPr>
        <w:t xml:space="preserve"> uygun olarak üretilmiş ve paketlenmiş olan ve </w:t>
      </w:r>
      <w:r w:rsidR="007844FF" w:rsidRPr="00A212BE">
        <w:rPr>
          <w:rFonts w:cs="Times New Roman"/>
          <w:lang w:val="tr-TR"/>
        </w:rPr>
        <w:t>11</w:t>
      </w:r>
      <w:r w:rsidR="002A095F" w:rsidRPr="00A212BE">
        <w:rPr>
          <w:rFonts w:cs="Times New Roman"/>
          <w:lang w:val="tr-TR"/>
        </w:rPr>
        <w:t>2</w:t>
      </w:r>
      <w:r w:rsidR="001808C8">
        <w:rPr>
          <w:rFonts w:cs="Times New Roman"/>
          <w:lang w:val="tr-TR"/>
        </w:rPr>
        <w:t xml:space="preserve"> </w:t>
      </w:r>
      <w:r w:rsidR="004B34FA" w:rsidRPr="00A212BE">
        <w:rPr>
          <w:rFonts w:cs="Times New Roman"/>
          <w:lang w:val="tr-TR"/>
        </w:rPr>
        <w:t>nci</w:t>
      </w:r>
      <w:r w:rsidR="006C06F9" w:rsidRPr="00A212BE">
        <w:rPr>
          <w:rFonts w:cs="Times New Roman"/>
          <w:lang w:val="tr-TR"/>
        </w:rPr>
        <w:t xml:space="preserve"> maddeye göre test edilmiş olan ürünler; </w:t>
      </w:r>
      <w:r w:rsidR="00FC10BE">
        <w:rPr>
          <w:rFonts w:cs="Times New Roman"/>
          <w:lang w:val="tr-TR"/>
        </w:rPr>
        <w:t xml:space="preserve">ya da sınır kontrol noktasında, </w:t>
      </w:r>
      <w:r w:rsidR="002A095F" w:rsidRPr="00A212BE">
        <w:rPr>
          <w:rFonts w:cs="Times New Roman"/>
          <w:color w:val="auto"/>
          <w:lang w:val="tr-TR"/>
        </w:rPr>
        <w:t>17/12/2011 tarih</w:t>
      </w:r>
      <w:r w:rsidR="007C10F5" w:rsidRPr="00A212BE">
        <w:rPr>
          <w:rFonts w:cs="Times New Roman"/>
          <w:color w:val="auto"/>
          <w:lang w:val="tr-TR"/>
        </w:rPr>
        <w:t>li</w:t>
      </w:r>
      <w:r w:rsidR="002A095F" w:rsidRPr="00A212BE">
        <w:rPr>
          <w:rFonts w:cs="Times New Roman"/>
          <w:color w:val="auto"/>
          <w:lang w:val="tr-TR"/>
        </w:rPr>
        <w:t xml:space="preserve"> ve 28145 sayılı </w:t>
      </w:r>
      <w:r w:rsidR="001B68D5" w:rsidRPr="00A212BE">
        <w:rPr>
          <w:rFonts w:cs="Times New Roman"/>
        </w:rPr>
        <w:t>Resm</w:t>
      </w:r>
      <w:r w:rsidR="001B68D5">
        <w:rPr>
          <w:rFonts w:cs="Times New Roman"/>
        </w:rPr>
        <w:t>î</w:t>
      </w:r>
      <w:ins w:id="3" w:author="Suat KAMBER" w:date="2017-12-13T10:15:00Z">
        <w:r w:rsidR="003A3BFB">
          <w:rPr>
            <w:rFonts w:cs="Times New Roman"/>
          </w:rPr>
          <w:t xml:space="preserve"> </w:t>
        </w:r>
      </w:ins>
      <w:r w:rsidR="002A095F" w:rsidRPr="00A212BE">
        <w:rPr>
          <w:rFonts w:cs="Times New Roman"/>
          <w:color w:val="auto"/>
          <w:lang w:val="tr-TR"/>
        </w:rPr>
        <w:t>Gazete</w:t>
      </w:r>
      <w:r w:rsidR="00DD15E5" w:rsidRPr="00A212BE">
        <w:rPr>
          <w:rFonts w:cs="Times New Roman"/>
          <w:color w:val="auto"/>
          <w:lang w:val="tr-TR"/>
        </w:rPr>
        <w:t>’</w:t>
      </w:r>
      <w:r w:rsidR="002A095F" w:rsidRPr="00A212BE">
        <w:rPr>
          <w:rFonts w:cs="Times New Roman"/>
          <w:color w:val="auto"/>
          <w:lang w:val="tr-TR"/>
        </w:rPr>
        <w:t>de yayımlan</w:t>
      </w:r>
      <w:r w:rsidR="003A3BFB">
        <w:rPr>
          <w:rFonts w:cs="Times New Roman"/>
          <w:color w:val="auto"/>
          <w:lang w:val="tr-TR"/>
        </w:rPr>
        <w:t>an</w:t>
      </w:r>
      <w:r w:rsidR="002A095F" w:rsidRPr="00A212BE">
        <w:rPr>
          <w:rFonts w:cs="Times New Roman"/>
          <w:color w:val="auto"/>
          <w:lang w:val="tr-TR"/>
        </w:rPr>
        <w:t xml:space="preserve"> </w:t>
      </w:r>
      <w:r w:rsidR="006C06F9" w:rsidRPr="00A212BE">
        <w:rPr>
          <w:rFonts w:cs="Times New Roman"/>
          <w:lang w:val="tr-TR"/>
        </w:rPr>
        <w:t>Ürünl</w:t>
      </w:r>
      <w:r w:rsidR="00326287" w:rsidRPr="00A212BE">
        <w:rPr>
          <w:rFonts w:cs="Times New Roman"/>
          <w:lang w:val="tr-TR"/>
        </w:rPr>
        <w:t xml:space="preserve">erin Ülkeye Girişinde Veteriner </w:t>
      </w:r>
      <w:r w:rsidR="006C06F9" w:rsidRPr="00A212BE">
        <w:rPr>
          <w:rFonts w:cs="Times New Roman"/>
          <w:lang w:val="tr-TR"/>
        </w:rPr>
        <w:t>Kontrollerinin Düzenlenmesine Dair Yönetmeliğe göre veteriner kontrollerinden geçen ürünler</w:t>
      </w:r>
      <w:r w:rsidR="001B68D5">
        <w:rPr>
          <w:rFonts w:cs="Times New Roman"/>
          <w:lang w:val="tr-TR"/>
        </w:rPr>
        <w:t>.</w:t>
      </w:r>
    </w:p>
    <w:p w14:paraId="708B39B8" w14:textId="14AE82B4" w:rsidR="00F93C74" w:rsidRPr="00A212BE" w:rsidRDefault="00B054E0" w:rsidP="0083561D">
      <w:pPr>
        <w:pStyle w:val="Standard"/>
        <w:tabs>
          <w:tab w:val="left" w:pos="567"/>
        </w:tabs>
        <w:spacing w:line="276" w:lineRule="auto"/>
        <w:jc w:val="both"/>
        <w:rPr>
          <w:rFonts w:cs="Times New Roman"/>
          <w:lang w:val="tr-TR"/>
        </w:rPr>
      </w:pPr>
      <w:r w:rsidRPr="00A212BE">
        <w:rPr>
          <w:rFonts w:cs="Times New Roman"/>
          <w:color w:val="auto"/>
          <w:lang w:val="tr-TR"/>
        </w:rPr>
        <w:tab/>
      </w:r>
      <w:r w:rsidR="00846776" w:rsidRPr="00A212BE">
        <w:rPr>
          <w:rFonts w:cs="Times New Roman"/>
          <w:color w:val="auto"/>
          <w:lang w:val="tr-TR"/>
        </w:rPr>
        <w:t xml:space="preserve">c) </w:t>
      </w:r>
      <w:r w:rsidR="00F95C99" w:rsidRPr="00A212BE">
        <w:rPr>
          <w:rFonts w:cs="Times New Roman"/>
          <w:color w:val="auto"/>
          <w:lang w:val="tr-TR"/>
        </w:rPr>
        <w:t>Pet hayvanı</w:t>
      </w:r>
      <w:r w:rsidR="001F7C69" w:rsidRPr="00A212BE">
        <w:rPr>
          <w:rFonts w:cs="Times New Roman"/>
          <w:color w:val="auto"/>
          <w:lang w:val="tr-TR"/>
        </w:rPr>
        <w:t xml:space="preserve"> için çiğneme ürünleri; </w:t>
      </w:r>
      <w:r w:rsidR="007A1479">
        <w:rPr>
          <w:rFonts w:cs="Times New Roman"/>
          <w:color w:val="auto"/>
          <w:lang w:val="tr-TR"/>
        </w:rPr>
        <w:t xml:space="preserve"> </w:t>
      </w:r>
      <w:r w:rsidR="006C06F9" w:rsidRPr="00A212BE">
        <w:rPr>
          <w:rFonts w:cs="Times New Roman"/>
          <w:lang w:val="tr-TR"/>
        </w:rPr>
        <w:t>1</w:t>
      </w:r>
      <w:r w:rsidR="007844FF" w:rsidRPr="00A212BE">
        <w:rPr>
          <w:rFonts w:cs="Times New Roman"/>
          <w:lang w:val="tr-TR"/>
        </w:rPr>
        <w:t>1</w:t>
      </w:r>
      <w:r w:rsidR="002A095F" w:rsidRPr="00A212BE">
        <w:rPr>
          <w:rFonts w:cs="Times New Roman"/>
          <w:lang w:val="tr-TR"/>
        </w:rPr>
        <w:t>1</w:t>
      </w:r>
      <w:r w:rsidR="007A1479">
        <w:rPr>
          <w:rFonts w:cs="Times New Roman"/>
          <w:lang w:val="tr-TR"/>
        </w:rPr>
        <w:t xml:space="preserve"> </w:t>
      </w:r>
      <w:r w:rsidR="003176B2" w:rsidRPr="00A212BE">
        <w:rPr>
          <w:rFonts w:cs="Times New Roman"/>
          <w:lang w:val="tr-TR"/>
        </w:rPr>
        <w:t>i</w:t>
      </w:r>
      <w:r w:rsidR="006C06F9" w:rsidRPr="00A212BE">
        <w:rPr>
          <w:rFonts w:cs="Times New Roman"/>
          <w:lang w:val="tr-TR"/>
        </w:rPr>
        <w:t>nci</w:t>
      </w:r>
      <w:r w:rsidR="007C10F5" w:rsidRPr="00A212BE">
        <w:rPr>
          <w:rFonts w:cs="Times New Roman"/>
          <w:lang w:val="tr-TR"/>
        </w:rPr>
        <w:t xml:space="preserve"> madde</w:t>
      </w:r>
      <w:r w:rsidR="003A3BFB">
        <w:rPr>
          <w:rFonts w:cs="Times New Roman"/>
          <w:lang w:val="tr-TR"/>
        </w:rPr>
        <w:t>y</w:t>
      </w:r>
      <w:r w:rsidR="007C10F5" w:rsidRPr="00A212BE">
        <w:rPr>
          <w:rFonts w:cs="Times New Roman"/>
          <w:lang w:val="tr-TR"/>
        </w:rPr>
        <w:t>e</w:t>
      </w:r>
      <w:r w:rsidR="004B34FA" w:rsidRPr="00A212BE">
        <w:rPr>
          <w:rFonts w:cs="Times New Roman"/>
          <w:lang w:val="tr-TR"/>
        </w:rPr>
        <w:t xml:space="preserve"> uygun olarak</w:t>
      </w:r>
      <w:r w:rsidR="006C06F9" w:rsidRPr="00A212BE">
        <w:rPr>
          <w:rFonts w:cs="Times New Roman"/>
          <w:lang w:val="tr-TR"/>
        </w:rPr>
        <w:t xml:space="preserve"> üre</w:t>
      </w:r>
      <w:r w:rsidR="00E96580" w:rsidRPr="00A212BE">
        <w:rPr>
          <w:rFonts w:cs="Times New Roman"/>
          <w:lang w:val="tr-TR"/>
        </w:rPr>
        <w:t>tilmiş ve paketlenmiş olan ve 11</w:t>
      </w:r>
      <w:r w:rsidR="00434D32" w:rsidRPr="00A212BE">
        <w:rPr>
          <w:rFonts w:cs="Times New Roman"/>
          <w:lang w:val="tr-TR"/>
        </w:rPr>
        <w:t>2</w:t>
      </w:r>
      <w:r w:rsidR="007A1479">
        <w:rPr>
          <w:rFonts w:cs="Times New Roman"/>
          <w:lang w:val="tr-TR"/>
        </w:rPr>
        <w:t xml:space="preserve"> </w:t>
      </w:r>
      <w:r w:rsidR="00434D32" w:rsidRPr="00A212BE">
        <w:rPr>
          <w:rFonts w:cs="Times New Roman"/>
          <w:lang w:val="tr-TR"/>
        </w:rPr>
        <w:t>nci</w:t>
      </w:r>
      <w:r w:rsidR="006C06F9" w:rsidRPr="00A212BE">
        <w:rPr>
          <w:rFonts w:cs="Times New Roman"/>
          <w:lang w:val="tr-TR"/>
        </w:rPr>
        <w:t xml:space="preserve"> maddeye</w:t>
      </w:r>
      <w:r w:rsidR="00434D32" w:rsidRPr="00A212BE">
        <w:rPr>
          <w:rFonts w:cs="Times New Roman"/>
          <w:lang w:val="tr-TR"/>
        </w:rPr>
        <w:t xml:space="preserve"> göre test edilmiş olan ürünler</w:t>
      </w:r>
      <w:r w:rsidR="006C06F9" w:rsidRPr="00A212BE">
        <w:rPr>
          <w:rFonts w:cs="Times New Roman"/>
          <w:lang w:val="tr-TR"/>
        </w:rPr>
        <w:t xml:space="preserve"> ya da sınır kontrol noktasında, Ürünlerin Ülkeye Girişinde Veteriner Kontrollerinin Düzenlenmesine Dair Yönetmeliğe göre veteriner kontrollerinden geçen ürünler</w:t>
      </w:r>
      <w:r w:rsidR="001B68D5">
        <w:rPr>
          <w:rFonts w:cs="Times New Roman"/>
          <w:color w:val="auto"/>
          <w:lang w:val="tr-TR"/>
        </w:rPr>
        <w:t>.</w:t>
      </w:r>
    </w:p>
    <w:p w14:paraId="28322AE7" w14:textId="1C571CB1" w:rsidR="001F7C69" w:rsidRPr="00A212BE" w:rsidRDefault="00B054E0"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F95C99" w:rsidRPr="00A212BE">
        <w:rPr>
          <w:rFonts w:cs="Times New Roman"/>
          <w:color w:val="auto"/>
          <w:lang w:val="tr-TR"/>
        </w:rPr>
        <w:t xml:space="preserve">ç)  </w:t>
      </w:r>
      <w:r w:rsidR="005E428C" w:rsidRPr="00A212BE">
        <w:rPr>
          <w:rFonts w:cs="Times New Roman"/>
          <w:color w:val="auto"/>
          <w:lang w:val="tr-TR"/>
        </w:rPr>
        <w:t>Çift t</w:t>
      </w:r>
      <w:r w:rsidR="00544F21" w:rsidRPr="00A212BE">
        <w:rPr>
          <w:rFonts w:cs="Times New Roman"/>
          <w:color w:val="auto"/>
          <w:lang w:val="tr-TR"/>
        </w:rPr>
        <w:t>ırnak</w:t>
      </w:r>
      <w:r w:rsidR="001F7C69" w:rsidRPr="00A212BE">
        <w:rPr>
          <w:rFonts w:cs="Times New Roman"/>
          <w:color w:val="auto"/>
          <w:lang w:val="tr-TR"/>
        </w:rPr>
        <w:t>lı hayvanlardan elde edilen</w:t>
      </w:r>
      <w:r w:rsidR="001B68D5">
        <w:rPr>
          <w:rFonts w:cs="Times New Roman"/>
          <w:color w:val="auto"/>
          <w:lang w:val="tr-TR"/>
        </w:rPr>
        <w:t>.</w:t>
      </w:r>
    </w:p>
    <w:p w14:paraId="27A4A3E1" w14:textId="1E2CD82F" w:rsidR="00846776" w:rsidRPr="00A212BE" w:rsidRDefault="00B054E0"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87789A" w:rsidRPr="00A212BE">
        <w:rPr>
          <w:rFonts w:cs="Times New Roman"/>
          <w:color w:val="auto"/>
          <w:lang w:val="tr-TR"/>
        </w:rPr>
        <w:t xml:space="preserve">1) </w:t>
      </w:r>
      <w:r w:rsidR="001F7C69" w:rsidRPr="00A212BE">
        <w:rPr>
          <w:rFonts w:cs="Times New Roman"/>
          <w:color w:val="auto"/>
          <w:lang w:val="tr-TR"/>
        </w:rPr>
        <w:t xml:space="preserve">İşletmecilerin kararıyla insan tüketimi dışında kullanımına karar verilen ve </w:t>
      </w:r>
      <w:r w:rsidR="00075E4A" w:rsidRPr="00A212BE">
        <w:rPr>
          <w:rFonts w:cs="Times New Roman"/>
          <w:color w:val="auto"/>
          <w:lang w:val="tr-TR"/>
        </w:rPr>
        <w:t xml:space="preserve">27/12/2011 tarihli ve 28155 sayılı </w:t>
      </w:r>
      <w:r w:rsidR="001B68D5" w:rsidRPr="00A212BE">
        <w:rPr>
          <w:rFonts w:cs="Times New Roman"/>
        </w:rPr>
        <w:t>Resm</w:t>
      </w:r>
      <w:r w:rsidR="001B68D5">
        <w:rPr>
          <w:rFonts w:cs="Times New Roman"/>
        </w:rPr>
        <w:t>î</w:t>
      </w:r>
      <w:r w:rsidR="003A3BFB">
        <w:rPr>
          <w:rFonts w:cs="Times New Roman"/>
        </w:rPr>
        <w:t xml:space="preserve"> </w:t>
      </w:r>
      <w:r w:rsidR="00075E4A" w:rsidRPr="00A212BE">
        <w:rPr>
          <w:rFonts w:cs="Times New Roman"/>
          <w:color w:val="auto"/>
          <w:lang w:val="tr-TR"/>
        </w:rPr>
        <w:t>Gazete</w:t>
      </w:r>
      <w:r w:rsidR="007C10F5" w:rsidRPr="00A212BE">
        <w:rPr>
          <w:rFonts w:cs="Times New Roman"/>
          <w:color w:val="auto"/>
          <w:lang w:val="tr-TR"/>
        </w:rPr>
        <w:t>’</w:t>
      </w:r>
      <w:r w:rsidR="00075E4A" w:rsidRPr="00A212BE">
        <w:rPr>
          <w:rFonts w:cs="Times New Roman"/>
          <w:color w:val="auto"/>
          <w:lang w:val="tr-TR"/>
        </w:rPr>
        <w:t xml:space="preserve">de yayımlanmış olan </w:t>
      </w:r>
      <w:r w:rsidR="001F7C69" w:rsidRPr="00A212BE">
        <w:rPr>
          <w:rFonts w:cs="Times New Roman"/>
          <w:color w:val="auto"/>
          <w:lang w:val="tr-TR"/>
        </w:rPr>
        <w:t xml:space="preserve">Hayvansal Gıdalar İçin Özel Hijyen Kuralları Yönetmeliği hükümlerine göre gıdalarda kullanılan jelatin ve kolajen üretimi </w:t>
      </w:r>
      <w:r w:rsidR="007F421A">
        <w:rPr>
          <w:rFonts w:cs="Times New Roman"/>
          <w:color w:val="auto"/>
          <w:lang w:val="tr-TR"/>
        </w:rPr>
        <w:t>ham madde</w:t>
      </w:r>
      <w:r w:rsidR="00846776" w:rsidRPr="00A212BE">
        <w:rPr>
          <w:rFonts w:cs="Times New Roman"/>
          <w:color w:val="auto"/>
          <w:lang w:val="tr-TR"/>
        </w:rPr>
        <w:t>si olarak kullanılacak</w:t>
      </w:r>
      <w:r w:rsidR="005A080C" w:rsidRPr="00A212BE">
        <w:rPr>
          <w:rFonts w:cs="Times New Roman"/>
          <w:color w:val="auto"/>
          <w:lang w:val="tr-TR"/>
        </w:rPr>
        <w:t xml:space="preserve"> deri</w:t>
      </w:r>
      <w:r w:rsidR="00BC52C1" w:rsidRPr="00A212BE">
        <w:rPr>
          <w:rFonts w:cs="Times New Roman"/>
          <w:color w:val="auto"/>
          <w:lang w:val="tr-TR"/>
        </w:rPr>
        <w:t xml:space="preserve"> ve post</w:t>
      </w:r>
      <w:r w:rsidR="005A080C" w:rsidRPr="00A212BE">
        <w:rPr>
          <w:rFonts w:cs="Times New Roman"/>
          <w:color w:val="auto"/>
          <w:lang w:val="tr-TR"/>
        </w:rPr>
        <w:t>,</w:t>
      </w:r>
    </w:p>
    <w:p w14:paraId="722FBEE9" w14:textId="77777777" w:rsidR="001F7C69" w:rsidRPr="00136FD8" w:rsidRDefault="00B054E0"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87789A" w:rsidRPr="00136FD8">
        <w:rPr>
          <w:rFonts w:cs="Times New Roman"/>
          <w:color w:val="auto"/>
          <w:lang w:val="tr-TR"/>
        </w:rPr>
        <w:t xml:space="preserve">2) </w:t>
      </w:r>
      <w:r w:rsidR="001F7C69" w:rsidRPr="00136FD8">
        <w:rPr>
          <w:rFonts w:cs="Times New Roman"/>
          <w:color w:val="auto"/>
          <w:lang w:val="tr-TR"/>
        </w:rPr>
        <w:t>Tabaklam</w:t>
      </w:r>
      <w:r w:rsidR="00BC52C1" w:rsidRPr="00136FD8">
        <w:rPr>
          <w:rFonts w:cs="Times New Roman"/>
          <w:color w:val="auto"/>
          <w:lang w:val="tr-TR"/>
        </w:rPr>
        <w:t>a işleminden geçmiş olan deri</w:t>
      </w:r>
      <w:r w:rsidR="007A1479">
        <w:rPr>
          <w:rFonts w:cs="Times New Roman"/>
          <w:color w:val="auto"/>
          <w:lang w:val="tr-TR"/>
        </w:rPr>
        <w:t xml:space="preserve"> </w:t>
      </w:r>
      <w:r w:rsidR="00BC52C1" w:rsidRPr="00136FD8">
        <w:rPr>
          <w:rFonts w:cs="Times New Roman"/>
          <w:color w:val="auto"/>
          <w:lang w:val="tr-TR"/>
        </w:rPr>
        <w:t>ve post,</w:t>
      </w:r>
    </w:p>
    <w:p w14:paraId="2CBBD81F" w14:textId="77777777" w:rsidR="0087789A" w:rsidRPr="00A212BE" w:rsidRDefault="00B054E0" w:rsidP="0083561D">
      <w:pPr>
        <w:pStyle w:val="Standard"/>
        <w:tabs>
          <w:tab w:val="left" w:pos="567"/>
        </w:tabs>
        <w:spacing w:line="276" w:lineRule="auto"/>
        <w:jc w:val="both"/>
        <w:rPr>
          <w:rFonts w:cs="Times New Roman"/>
          <w:color w:val="auto"/>
          <w:lang w:val="tr-TR"/>
        </w:rPr>
      </w:pPr>
      <w:r w:rsidRPr="00136FD8">
        <w:rPr>
          <w:rFonts w:cs="Times New Roman"/>
          <w:color w:val="auto"/>
          <w:lang w:val="tr-TR"/>
        </w:rPr>
        <w:tab/>
      </w:r>
      <w:r w:rsidR="0087789A" w:rsidRPr="00136FD8">
        <w:rPr>
          <w:rFonts w:cs="Times New Roman"/>
          <w:color w:val="auto"/>
          <w:lang w:val="tr-TR"/>
        </w:rPr>
        <w:t xml:space="preserve">3) </w:t>
      </w:r>
      <w:r w:rsidR="00F95C99" w:rsidRPr="00136FD8">
        <w:rPr>
          <w:rFonts w:cs="Times New Roman"/>
          <w:color w:val="auto"/>
          <w:lang w:val="tr-TR"/>
        </w:rPr>
        <w:t>Y</w:t>
      </w:r>
      <w:r w:rsidR="005A080C" w:rsidRPr="00136FD8">
        <w:rPr>
          <w:rFonts w:cs="Times New Roman"/>
          <w:color w:val="auto"/>
          <w:lang w:val="tr-TR"/>
        </w:rPr>
        <w:t>arı mamul</w:t>
      </w:r>
      <w:r w:rsidR="00E16467">
        <w:rPr>
          <w:rFonts w:cs="Times New Roman"/>
          <w:color w:val="auto"/>
          <w:lang w:val="tr-TR"/>
        </w:rPr>
        <w:t xml:space="preserve"> </w:t>
      </w:r>
      <w:r w:rsidR="005A080C" w:rsidRPr="00136FD8">
        <w:rPr>
          <w:rFonts w:cs="Times New Roman"/>
          <w:color w:val="auto"/>
          <w:lang w:val="tr-TR"/>
        </w:rPr>
        <w:t>(bromürlemeden geç</w:t>
      </w:r>
      <w:r w:rsidR="00BC52C1" w:rsidRPr="00136FD8">
        <w:rPr>
          <w:rFonts w:cs="Times New Roman"/>
          <w:color w:val="auto"/>
          <w:lang w:val="tr-TR"/>
        </w:rPr>
        <w:t>miş) deri ve post,</w:t>
      </w:r>
    </w:p>
    <w:p w14:paraId="3D5EF142" w14:textId="77777777" w:rsidR="001F7C69" w:rsidRPr="00A212BE" w:rsidRDefault="00B054E0"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87789A" w:rsidRPr="00A212BE">
        <w:rPr>
          <w:rFonts w:cs="Times New Roman"/>
          <w:color w:val="auto"/>
          <w:lang w:val="tr-TR"/>
        </w:rPr>
        <w:t xml:space="preserve">4) </w:t>
      </w:r>
      <w:r w:rsidR="001F7C69" w:rsidRPr="00136FD8">
        <w:rPr>
          <w:rFonts w:cs="Times New Roman"/>
          <w:color w:val="auto"/>
          <w:lang w:val="tr-TR"/>
        </w:rPr>
        <w:t>Salamura edilmiş</w:t>
      </w:r>
      <w:r w:rsidR="00E16467">
        <w:rPr>
          <w:rFonts w:cs="Times New Roman"/>
          <w:color w:val="auto"/>
          <w:lang w:val="tr-TR"/>
        </w:rPr>
        <w:t xml:space="preserve"> </w:t>
      </w:r>
      <w:r w:rsidR="002C21E9" w:rsidRPr="00A212BE">
        <w:rPr>
          <w:rFonts w:cs="Times New Roman"/>
          <w:color w:val="auto"/>
          <w:lang w:val="tr-TR"/>
        </w:rPr>
        <w:t xml:space="preserve">(en az </w:t>
      </w:r>
      <w:r w:rsidR="007C10F5" w:rsidRPr="00A212BE">
        <w:rPr>
          <w:rFonts w:cs="Times New Roman"/>
          <w:color w:val="auto"/>
          <w:lang w:val="tr-TR"/>
        </w:rPr>
        <w:t>ondört</w:t>
      </w:r>
      <w:r w:rsidR="002C21E9" w:rsidRPr="00A212BE">
        <w:rPr>
          <w:rFonts w:cs="Times New Roman"/>
          <w:color w:val="auto"/>
          <w:lang w:val="tr-TR"/>
        </w:rPr>
        <w:t xml:space="preserve"> gün salamurada beklemiş</w:t>
      </w:r>
      <w:r w:rsidR="001F7C69" w:rsidRPr="00A212BE">
        <w:rPr>
          <w:rFonts w:cs="Times New Roman"/>
          <w:color w:val="auto"/>
          <w:lang w:val="tr-TR"/>
        </w:rPr>
        <w:t>)</w:t>
      </w:r>
      <w:r w:rsidR="00BC52C1" w:rsidRPr="00A212BE">
        <w:rPr>
          <w:rFonts w:cs="Times New Roman"/>
          <w:color w:val="auto"/>
          <w:lang w:val="tr-TR"/>
        </w:rPr>
        <w:t xml:space="preserve"> deri ve post,</w:t>
      </w:r>
    </w:p>
    <w:p w14:paraId="7E5A3C33" w14:textId="3FE5A9F9" w:rsidR="001F7C69" w:rsidRPr="00A212BE" w:rsidRDefault="00B054E0" w:rsidP="0083561D">
      <w:pPr>
        <w:pStyle w:val="Standard"/>
        <w:tabs>
          <w:tab w:val="left" w:pos="567"/>
        </w:tabs>
        <w:spacing w:line="276" w:lineRule="auto"/>
        <w:jc w:val="both"/>
        <w:rPr>
          <w:rFonts w:cs="Times New Roman"/>
          <w:lang w:val="tr-TR"/>
        </w:rPr>
      </w:pPr>
      <w:r w:rsidRPr="00A212BE">
        <w:rPr>
          <w:rFonts w:cs="Times New Roman"/>
          <w:color w:val="auto"/>
          <w:lang w:val="tr-TR"/>
        </w:rPr>
        <w:tab/>
      </w:r>
      <w:r w:rsidR="0087789A" w:rsidRPr="00A212BE">
        <w:rPr>
          <w:rFonts w:cs="Times New Roman"/>
          <w:color w:val="auto"/>
          <w:lang w:val="tr-TR"/>
        </w:rPr>
        <w:t xml:space="preserve">5) </w:t>
      </w:r>
      <w:r w:rsidR="00C57E4D" w:rsidRPr="00A212BE">
        <w:rPr>
          <w:rFonts w:cs="Times New Roman"/>
          <w:color w:val="auto"/>
          <w:lang w:val="tr-TR"/>
        </w:rPr>
        <w:t>K</w:t>
      </w:r>
      <w:r w:rsidR="001F7C69" w:rsidRPr="00A212BE">
        <w:rPr>
          <w:rFonts w:cs="Times New Roman"/>
          <w:color w:val="auto"/>
          <w:lang w:val="tr-TR"/>
        </w:rPr>
        <w:t>ireçli deri</w:t>
      </w:r>
      <w:r w:rsidR="00BC52C1" w:rsidRPr="00A212BE">
        <w:rPr>
          <w:rFonts w:cs="Times New Roman"/>
          <w:color w:val="auto"/>
          <w:lang w:val="tr-TR"/>
        </w:rPr>
        <w:t xml:space="preserve"> ve post</w:t>
      </w:r>
      <w:r w:rsidR="001F7C69" w:rsidRPr="00A212BE">
        <w:rPr>
          <w:rFonts w:cs="Times New Roman"/>
          <w:color w:val="auto"/>
          <w:lang w:val="tr-TR"/>
        </w:rPr>
        <w:t xml:space="preserve"> (en az sekiz saat boyunca kireç ve tuzla işlem görmüş, pH değeri 12 ila </w:t>
      </w:r>
      <w:r w:rsidR="00F95C99" w:rsidRPr="00A212BE">
        <w:rPr>
          <w:rFonts w:cs="Times New Roman"/>
          <w:color w:val="auto"/>
          <w:lang w:val="tr-TR"/>
        </w:rPr>
        <w:t>13 arasında değişen</w:t>
      </w:r>
      <w:r w:rsidR="001F7C69" w:rsidRPr="00A212BE">
        <w:rPr>
          <w:rFonts w:cs="Times New Roman"/>
          <w:color w:val="auto"/>
          <w:lang w:val="tr-TR"/>
        </w:rPr>
        <w:t>)</w:t>
      </w:r>
      <w:r w:rsidR="001B68D5">
        <w:rPr>
          <w:rFonts w:cs="Times New Roman"/>
          <w:color w:val="auto"/>
          <w:lang w:val="tr-TR"/>
        </w:rPr>
        <w:t>.</w:t>
      </w:r>
    </w:p>
    <w:p w14:paraId="66C47ED0" w14:textId="68B689D3" w:rsidR="001F7C69" w:rsidRPr="00A212BE" w:rsidRDefault="00B054E0"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1F7C69" w:rsidRPr="00A212BE">
        <w:rPr>
          <w:rFonts w:cs="Times New Roman"/>
          <w:color w:val="auto"/>
          <w:lang w:val="tr-TR"/>
        </w:rPr>
        <w:t xml:space="preserve">d) </w:t>
      </w:r>
      <w:r w:rsidR="00F93C74" w:rsidRPr="00A212BE">
        <w:rPr>
          <w:rFonts w:cs="Times New Roman"/>
          <w:color w:val="auto"/>
          <w:lang w:val="tr-TR"/>
        </w:rPr>
        <w:t>Fabrikada yıkanmış ve hiçbir riskin kalmayacağı şekilde başka b</w:t>
      </w:r>
      <w:r w:rsidR="00C57E4D" w:rsidRPr="00A212BE">
        <w:rPr>
          <w:rFonts w:cs="Times New Roman"/>
          <w:color w:val="auto"/>
          <w:lang w:val="tr-TR"/>
        </w:rPr>
        <w:t xml:space="preserve">ir </w:t>
      </w:r>
      <w:r w:rsidR="001C2F38" w:rsidRPr="00A212BE">
        <w:rPr>
          <w:rFonts w:cs="Times New Roman"/>
          <w:color w:val="auto"/>
          <w:lang w:val="tr-TR"/>
        </w:rPr>
        <w:t>metotla</w:t>
      </w:r>
      <w:r w:rsidR="00C57E4D" w:rsidRPr="00A212BE">
        <w:rPr>
          <w:rFonts w:cs="Times New Roman"/>
          <w:color w:val="auto"/>
          <w:lang w:val="tr-TR"/>
        </w:rPr>
        <w:t xml:space="preserve"> işlenmiş yün ve kıl ile</w:t>
      </w:r>
      <w:r w:rsidR="00D138F1">
        <w:rPr>
          <w:rFonts w:cs="Times New Roman"/>
          <w:color w:val="auto"/>
          <w:lang w:val="tr-TR"/>
        </w:rPr>
        <w:t xml:space="preserve"> ilgili </w:t>
      </w:r>
      <w:r w:rsidR="003176B2" w:rsidRPr="00A212BE">
        <w:rPr>
          <w:rFonts w:cs="Times New Roman"/>
          <w:color w:val="auto"/>
          <w:lang w:val="tr-TR"/>
        </w:rPr>
        <w:t>Y</w:t>
      </w:r>
      <w:r w:rsidR="00F93C74" w:rsidRPr="00A212BE">
        <w:rPr>
          <w:rFonts w:cs="Times New Roman"/>
          <w:color w:val="auto"/>
          <w:lang w:val="tr-TR"/>
        </w:rPr>
        <w:t>önetmeliğe göre kayıtlı</w:t>
      </w:r>
      <w:r w:rsidR="00414FBA" w:rsidRPr="00A212BE">
        <w:rPr>
          <w:rFonts w:cs="Times New Roman"/>
          <w:color w:val="auto"/>
          <w:lang w:val="tr-TR"/>
        </w:rPr>
        <w:t xml:space="preserve"> veya </w:t>
      </w:r>
      <w:r w:rsidR="00F93C74" w:rsidRPr="00A212BE">
        <w:rPr>
          <w:rFonts w:cs="Times New Roman"/>
          <w:color w:val="auto"/>
          <w:lang w:val="tr-TR"/>
        </w:rPr>
        <w:t>onaylı çiftlik,</w:t>
      </w:r>
      <w:r w:rsidR="00D96D3C" w:rsidRPr="00A212BE">
        <w:rPr>
          <w:rFonts w:cs="Times New Roman"/>
          <w:color w:val="auto"/>
          <w:lang w:val="tr-TR"/>
        </w:rPr>
        <w:t xml:space="preserve"> tesis veya işletmelerden gelen, </w:t>
      </w:r>
      <w:r w:rsidR="001F7C69" w:rsidRPr="00A212BE">
        <w:rPr>
          <w:rFonts w:cs="Times New Roman"/>
          <w:color w:val="auto"/>
          <w:lang w:val="tr-TR"/>
        </w:rPr>
        <w:t>insan ve hayvan sağlığı için</w:t>
      </w:r>
      <w:r w:rsidR="00D138F1">
        <w:rPr>
          <w:rFonts w:cs="Times New Roman"/>
          <w:color w:val="auto"/>
          <w:lang w:val="tr-TR"/>
        </w:rPr>
        <w:t xml:space="preserve"> risk taşımayan </w:t>
      </w:r>
      <w:r w:rsidR="00F93C74" w:rsidRPr="00A212BE">
        <w:rPr>
          <w:rFonts w:cs="Times New Roman"/>
          <w:color w:val="auto"/>
          <w:lang w:val="tr-TR"/>
        </w:rPr>
        <w:t>kıl ve yün</w:t>
      </w:r>
      <w:r w:rsidR="001B68D5">
        <w:rPr>
          <w:rFonts w:cs="Times New Roman"/>
          <w:color w:val="auto"/>
          <w:lang w:val="tr-TR"/>
        </w:rPr>
        <w:t>.</w:t>
      </w:r>
    </w:p>
    <w:p w14:paraId="1B41EF5F" w14:textId="3DD251B9" w:rsidR="001F7C69" w:rsidRPr="00A212BE" w:rsidRDefault="00B054E0"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6E68D7" w:rsidRPr="00A212BE">
        <w:rPr>
          <w:rFonts w:cs="Times New Roman"/>
          <w:color w:val="auto"/>
          <w:lang w:val="tr-TR"/>
        </w:rPr>
        <w:t>e</w:t>
      </w:r>
      <w:r w:rsidR="001F7C69" w:rsidRPr="00A212BE">
        <w:rPr>
          <w:rFonts w:cs="Times New Roman"/>
          <w:color w:val="auto"/>
          <w:lang w:val="tr-TR"/>
        </w:rPr>
        <w:t>)</w:t>
      </w:r>
      <w:r w:rsidR="007A1479">
        <w:rPr>
          <w:rFonts w:cs="Times New Roman"/>
          <w:color w:val="auto"/>
          <w:lang w:val="tr-TR"/>
        </w:rPr>
        <w:t xml:space="preserve"> </w:t>
      </w:r>
      <w:r w:rsidR="00F93C74" w:rsidRPr="00A212BE">
        <w:rPr>
          <w:rFonts w:cs="Times New Roman"/>
          <w:color w:val="auto"/>
          <w:lang w:val="tr-TR"/>
        </w:rPr>
        <w:t>Fabrikada yıkanmış</w:t>
      </w:r>
      <w:r w:rsidR="001F7C69" w:rsidRPr="00A212BE">
        <w:rPr>
          <w:rFonts w:cs="Times New Roman"/>
          <w:color w:val="auto"/>
          <w:lang w:val="tr-TR"/>
        </w:rPr>
        <w:t xml:space="preserve"> ve sıcak buharla 100</w:t>
      </w:r>
      <w:r w:rsidR="00291D16">
        <w:rPr>
          <w:rFonts w:cs="Times New Roman"/>
          <w:color w:val="auto"/>
          <w:lang w:val="tr-TR"/>
        </w:rPr>
        <w:t xml:space="preserve"> </w:t>
      </w:r>
      <w:r w:rsidR="001F7C69" w:rsidRPr="00A212BE">
        <w:rPr>
          <w:rFonts w:cs="Times New Roman"/>
          <w:color w:val="auto"/>
          <w:vertAlign w:val="superscript"/>
          <w:lang w:val="tr-TR"/>
        </w:rPr>
        <w:t>o</w:t>
      </w:r>
      <w:r w:rsidR="001F7C69" w:rsidRPr="00A212BE">
        <w:rPr>
          <w:rFonts w:cs="Times New Roman"/>
          <w:color w:val="auto"/>
          <w:lang w:val="tr-TR"/>
        </w:rPr>
        <w:t xml:space="preserve">C'lik ısıda en az </w:t>
      </w:r>
      <w:r w:rsidR="001E6F81">
        <w:rPr>
          <w:rFonts w:cs="Times New Roman"/>
          <w:color w:val="auto"/>
          <w:lang w:val="tr-TR"/>
        </w:rPr>
        <w:t>30</w:t>
      </w:r>
      <w:r w:rsidR="007A1479">
        <w:rPr>
          <w:rFonts w:cs="Times New Roman"/>
          <w:color w:val="auto"/>
          <w:lang w:val="tr-TR"/>
        </w:rPr>
        <w:t xml:space="preserve"> </w:t>
      </w:r>
      <w:r w:rsidR="001F7C69" w:rsidRPr="00A212BE">
        <w:rPr>
          <w:rFonts w:cs="Times New Roman"/>
          <w:color w:val="auto"/>
          <w:lang w:val="tr-TR"/>
        </w:rPr>
        <w:t>dakika süre ile işlem gö</w:t>
      </w:r>
      <w:r w:rsidR="003176B2" w:rsidRPr="00A212BE">
        <w:rPr>
          <w:rFonts w:cs="Times New Roman"/>
          <w:color w:val="auto"/>
          <w:lang w:val="tr-TR"/>
        </w:rPr>
        <w:t xml:space="preserve">rmüş olan kuş tüyü ve </w:t>
      </w:r>
      <w:r w:rsidR="001F7C69" w:rsidRPr="00A212BE">
        <w:rPr>
          <w:rFonts w:cs="Times New Roman"/>
          <w:color w:val="auto"/>
          <w:lang w:val="tr-TR"/>
        </w:rPr>
        <w:t xml:space="preserve">kuş tüyü </w:t>
      </w:r>
      <w:r w:rsidR="004137EF" w:rsidRPr="00A212BE">
        <w:rPr>
          <w:rFonts w:cs="Times New Roman"/>
          <w:color w:val="auto"/>
          <w:lang w:val="tr-TR"/>
        </w:rPr>
        <w:t>kırpıntıları</w:t>
      </w:r>
      <w:r w:rsidR="001B68D5">
        <w:rPr>
          <w:rFonts w:cs="Times New Roman"/>
          <w:color w:val="auto"/>
          <w:lang w:val="tr-TR"/>
        </w:rPr>
        <w:t>.</w:t>
      </w:r>
    </w:p>
    <w:p w14:paraId="4B88C203" w14:textId="77777777" w:rsidR="001950C7" w:rsidRPr="00136FD8" w:rsidRDefault="007A1479" w:rsidP="0083561D">
      <w:pPr>
        <w:pStyle w:val="Standard"/>
        <w:tabs>
          <w:tab w:val="left" w:pos="567"/>
        </w:tabs>
        <w:spacing w:line="276" w:lineRule="auto"/>
        <w:jc w:val="both"/>
        <w:rPr>
          <w:rFonts w:cs="Times New Roman"/>
          <w:color w:val="auto"/>
          <w:lang w:val="tr-TR"/>
        </w:rPr>
      </w:pPr>
      <w:r>
        <w:rPr>
          <w:rFonts w:cs="Times New Roman"/>
          <w:color w:val="auto"/>
          <w:lang w:val="tr-TR"/>
        </w:rPr>
        <w:tab/>
      </w:r>
      <w:r w:rsidR="001950C7" w:rsidRPr="00136FD8">
        <w:rPr>
          <w:rFonts w:cs="Times New Roman"/>
          <w:color w:val="auto"/>
          <w:lang w:val="tr-TR"/>
        </w:rPr>
        <w:t xml:space="preserve">f) </w:t>
      </w:r>
      <w:r w:rsidR="00075E4A" w:rsidRPr="00136FD8">
        <w:rPr>
          <w:rFonts w:cs="Times New Roman"/>
          <w:color w:val="auto"/>
          <w:lang w:val="tr-TR"/>
        </w:rPr>
        <w:t>D</w:t>
      </w:r>
      <w:r w:rsidR="005B4D77">
        <w:rPr>
          <w:rFonts w:cs="Times New Roman"/>
          <w:color w:val="auto"/>
          <w:lang w:val="tr-TR"/>
        </w:rPr>
        <w:t xml:space="preserve">omuzlar </w:t>
      </w:r>
      <w:r w:rsidR="001950C7" w:rsidRPr="00136FD8">
        <w:rPr>
          <w:rFonts w:cs="Times New Roman"/>
          <w:color w:val="auto"/>
          <w:lang w:val="tr-TR"/>
        </w:rPr>
        <w:t>dışındaki hayvanlardan elde edilen yün ve kıl aşağıdaki koşulları</w:t>
      </w:r>
      <w:r w:rsidR="00DB0065" w:rsidRPr="00136FD8">
        <w:rPr>
          <w:rFonts w:cs="Times New Roman"/>
          <w:color w:val="auto"/>
          <w:lang w:val="tr-TR"/>
        </w:rPr>
        <w:t xml:space="preserve"> taşıdığı</w:t>
      </w:r>
      <w:r w:rsidR="001950C7" w:rsidRPr="00136FD8">
        <w:rPr>
          <w:rFonts w:cs="Times New Roman"/>
          <w:color w:val="auto"/>
          <w:lang w:val="tr-TR"/>
        </w:rPr>
        <w:t xml:space="preserve"> takdirde</w:t>
      </w:r>
      <w:r w:rsidR="00DB0065" w:rsidRPr="00136FD8">
        <w:rPr>
          <w:rFonts w:cs="Times New Roman"/>
          <w:color w:val="auto"/>
          <w:lang w:val="tr-TR"/>
        </w:rPr>
        <w:t>;</w:t>
      </w:r>
    </w:p>
    <w:p w14:paraId="5887D743" w14:textId="77777777" w:rsidR="001950C7" w:rsidRPr="00136FD8" w:rsidRDefault="00075E4A" w:rsidP="0083561D">
      <w:pPr>
        <w:pStyle w:val="Standard"/>
        <w:tabs>
          <w:tab w:val="left" w:pos="567"/>
        </w:tabs>
        <w:spacing w:line="276" w:lineRule="auto"/>
        <w:jc w:val="both"/>
        <w:rPr>
          <w:rFonts w:cs="Times New Roman"/>
          <w:color w:val="auto"/>
          <w:lang w:val="tr-TR"/>
        </w:rPr>
      </w:pPr>
      <w:r w:rsidRPr="00136FD8">
        <w:rPr>
          <w:rFonts w:cs="Times New Roman"/>
          <w:color w:val="auto"/>
          <w:lang w:val="tr-TR"/>
        </w:rPr>
        <w:tab/>
      </w:r>
      <w:r w:rsidR="00D61FBA" w:rsidRPr="00136FD8">
        <w:rPr>
          <w:rFonts w:cs="Times New Roman"/>
          <w:color w:val="auto"/>
          <w:lang w:val="tr-TR"/>
        </w:rPr>
        <w:t>1) S</w:t>
      </w:r>
      <w:r w:rsidR="001950C7" w:rsidRPr="00136FD8">
        <w:rPr>
          <w:rFonts w:cs="Times New Roman"/>
          <w:color w:val="auto"/>
          <w:lang w:val="tr-TR"/>
        </w:rPr>
        <w:t>u, sabun ve sodyum hidroksit veya potasyum hidroksit banyo serilerinde kıl ve yünün daldırılmas</w:t>
      </w:r>
      <w:r w:rsidR="0043735E" w:rsidRPr="00136FD8">
        <w:rPr>
          <w:rFonts w:cs="Times New Roman"/>
          <w:color w:val="auto"/>
          <w:lang w:val="tr-TR"/>
        </w:rPr>
        <w:t>ı</w:t>
      </w:r>
      <w:r w:rsidR="001950C7" w:rsidRPr="00136FD8">
        <w:rPr>
          <w:rFonts w:cs="Times New Roman"/>
          <w:color w:val="auto"/>
          <w:lang w:val="tr-TR"/>
        </w:rPr>
        <w:t xml:space="preserve"> ile</w:t>
      </w:r>
      <w:r w:rsidR="00D61FBA" w:rsidRPr="00136FD8">
        <w:rPr>
          <w:rFonts w:cs="Times New Roman"/>
          <w:color w:val="auto"/>
          <w:lang w:val="tr-TR"/>
        </w:rPr>
        <w:t xml:space="preserve"> fabrika yıkaması yapılması,</w:t>
      </w:r>
    </w:p>
    <w:p w14:paraId="6E5A0DF0" w14:textId="77777777" w:rsidR="001950C7" w:rsidRPr="00A212BE" w:rsidRDefault="00075E4A" w:rsidP="0083561D">
      <w:pPr>
        <w:pStyle w:val="Standard"/>
        <w:tabs>
          <w:tab w:val="left" w:pos="567"/>
        </w:tabs>
        <w:spacing w:line="276" w:lineRule="auto"/>
        <w:jc w:val="both"/>
        <w:rPr>
          <w:rFonts w:cs="Times New Roman"/>
          <w:color w:val="auto"/>
          <w:lang w:val="tr-TR"/>
        </w:rPr>
      </w:pPr>
      <w:r w:rsidRPr="00136FD8">
        <w:rPr>
          <w:rFonts w:cs="Times New Roman"/>
          <w:color w:val="auto"/>
          <w:lang w:val="tr-TR"/>
        </w:rPr>
        <w:tab/>
      </w:r>
      <w:r w:rsidR="001950C7" w:rsidRPr="00136FD8">
        <w:rPr>
          <w:rFonts w:cs="Times New Roman"/>
          <w:color w:val="auto"/>
          <w:lang w:val="tr-TR"/>
        </w:rPr>
        <w:t xml:space="preserve">2) </w:t>
      </w:r>
      <w:r w:rsidRPr="00136FD8">
        <w:rPr>
          <w:rFonts w:cs="Times New Roman"/>
          <w:color w:val="auto"/>
          <w:lang w:val="tr-TR"/>
        </w:rPr>
        <w:t>T</w:t>
      </w:r>
      <w:r w:rsidR="00A454A8" w:rsidRPr="00136FD8">
        <w:rPr>
          <w:rFonts w:cs="Times New Roman"/>
          <w:color w:val="auto"/>
          <w:lang w:val="tr-TR"/>
        </w:rPr>
        <w:t xml:space="preserve">ekstil sanayisi için kıl veya yünden türev ürün üreten bir tesise doğrudan gönderilmesi veya </w:t>
      </w:r>
      <w:r w:rsidR="0043735E" w:rsidRPr="00136FD8">
        <w:rPr>
          <w:rFonts w:cs="Times New Roman"/>
          <w:color w:val="auto"/>
          <w:lang w:val="tr-TR"/>
        </w:rPr>
        <w:t>bu yün ve kılın aşağıdaki işlem</w:t>
      </w:r>
      <w:r w:rsidR="00A454A8" w:rsidRPr="00136FD8">
        <w:rPr>
          <w:rFonts w:cs="Times New Roman"/>
          <w:color w:val="auto"/>
          <w:lang w:val="tr-TR"/>
        </w:rPr>
        <w:t>l</w:t>
      </w:r>
      <w:r w:rsidR="0043735E" w:rsidRPr="00136FD8">
        <w:rPr>
          <w:rFonts w:cs="Times New Roman"/>
          <w:color w:val="auto"/>
          <w:lang w:val="tr-TR"/>
        </w:rPr>
        <w:t>e</w:t>
      </w:r>
      <w:r w:rsidR="00A454A8" w:rsidRPr="00136FD8">
        <w:rPr>
          <w:rFonts w:cs="Times New Roman"/>
          <w:color w:val="auto"/>
          <w:lang w:val="tr-TR"/>
        </w:rPr>
        <w:t>rde</w:t>
      </w:r>
      <w:r w:rsidR="00DB0065" w:rsidRPr="00136FD8">
        <w:rPr>
          <w:rFonts w:cs="Times New Roman"/>
          <w:color w:val="auto"/>
          <w:lang w:val="tr-TR"/>
        </w:rPr>
        <w:t>n birinden geçmiş olması</w:t>
      </w:r>
      <w:r w:rsidR="00DB0065" w:rsidRPr="00A212BE">
        <w:rPr>
          <w:rFonts w:cs="Times New Roman"/>
          <w:color w:val="auto"/>
          <w:lang w:val="tr-TR"/>
        </w:rPr>
        <w:t>;</w:t>
      </w:r>
    </w:p>
    <w:p w14:paraId="0FD59FE9" w14:textId="77777777" w:rsidR="00A454A8" w:rsidRPr="00A212BE" w:rsidRDefault="00075E4A"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7C10F5" w:rsidRPr="00A212BE">
        <w:rPr>
          <w:rFonts w:cs="Times New Roman"/>
          <w:color w:val="auto"/>
          <w:lang w:val="tr-TR"/>
        </w:rPr>
        <w:t>-</w:t>
      </w:r>
      <w:r w:rsidR="00F56ECF">
        <w:rPr>
          <w:rFonts w:cs="Times New Roman"/>
          <w:color w:val="auto"/>
          <w:lang w:val="tr-TR"/>
        </w:rPr>
        <w:t xml:space="preserve">  </w:t>
      </w:r>
      <w:r w:rsidR="00D61FBA" w:rsidRPr="00A212BE">
        <w:rPr>
          <w:rFonts w:cs="Times New Roman"/>
          <w:color w:val="auto"/>
          <w:lang w:val="tr-TR"/>
        </w:rPr>
        <w:t>S</w:t>
      </w:r>
      <w:r w:rsidR="00A454A8" w:rsidRPr="00A212BE">
        <w:rPr>
          <w:rFonts w:cs="Times New Roman"/>
          <w:color w:val="auto"/>
          <w:lang w:val="tr-TR"/>
        </w:rPr>
        <w:t>önmüş kireç veya sodyum sülfat ile kimyasal olarak kılların temizlenmesi,</w:t>
      </w:r>
    </w:p>
    <w:p w14:paraId="11645A88" w14:textId="77777777" w:rsidR="00A454A8" w:rsidRPr="00A212BE" w:rsidRDefault="00075E4A"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7C10F5" w:rsidRPr="00A212BE">
        <w:rPr>
          <w:rFonts w:cs="Times New Roman"/>
          <w:color w:val="auto"/>
          <w:lang w:val="tr-TR"/>
        </w:rPr>
        <w:t>-</w:t>
      </w:r>
      <w:r w:rsidR="00D61FBA" w:rsidRPr="00A212BE">
        <w:rPr>
          <w:rFonts w:cs="Times New Roman"/>
          <w:color w:val="auto"/>
          <w:lang w:val="tr-TR"/>
        </w:rPr>
        <w:t xml:space="preserve"> E</w:t>
      </w:r>
      <w:r w:rsidR="00A454A8" w:rsidRPr="00A212BE">
        <w:rPr>
          <w:rFonts w:cs="Times New Roman"/>
          <w:color w:val="auto"/>
          <w:lang w:val="tr-TR"/>
        </w:rPr>
        <w:t xml:space="preserve">n az </w:t>
      </w:r>
      <w:r w:rsidR="007C10F5" w:rsidRPr="00A212BE">
        <w:rPr>
          <w:rFonts w:cs="Times New Roman"/>
          <w:color w:val="auto"/>
          <w:lang w:val="tr-TR"/>
        </w:rPr>
        <w:t>yirmidört</w:t>
      </w:r>
      <w:r w:rsidR="00A454A8" w:rsidRPr="00A212BE">
        <w:rPr>
          <w:rFonts w:cs="Times New Roman"/>
          <w:color w:val="auto"/>
          <w:lang w:val="tr-TR"/>
        </w:rPr>
        <w:t xml:space="preserve"> saat boyunca sızdırmaz olarak kapatılmış odada formaldehit ile fumigasyon</w:t>
      </w:r>
      <w:r w:rsidR="00D61FBA" w:rsidRPr="00A212BE">
        <w:rPr>
          <w:rFonts w:cs="Times New Roman"/>
          <w:color w:val="auto"/>
          <w:lang w:val="tr-TR"/>
        </w:rPr>
        <w:t>,</w:t>
      </w:r>
    </w:p>
    <w:p w14:paraId="51F1BF50" w14:textId="77777777" w:rsidR="00A454A8" w:rsidRPr="00A212BE" w:rsidRDefault="00075E4A"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7C10F5" w:rsidRPr="00A212BE">
        <w:rPr>
          <w:rFonts w:cs="Times New Roman"/>
          <w:color w:val="auto"/>
          <w:lang w:val="tr-TR"/>
        </w:rPr>
        <w:t>-</w:t>
      </w:r>
      <w:r w:rsidR="00F56ECF">
        <w:rPr>
          <w:rFonts w:cs="Times New Roman"/>
          <w:color w:val="auto"/>
          <w:lang w:val="tr-TR"/>
        </w:rPr>
        <w:t xml:space="preserve"> </w:t>
      </w:r>
      <w:r w:rsidR="00D61FBA" w:rsidRPr="00A212BE">
        <w:rPr>
          <w:rFonts w:cs="Times New Roman"/>
          <w:color w:val="auto"/>
          <w:lang w:val="tr-TR"/>
        </w:rPr>
        <w:t>K</w:t>
      </w:r>
      <w:r w:rsidR="00A454A8" w:rsidRPr="00A212BE">
        <w:rPr>
          <w:rFonts w:cs="Times New Roman"/>
          <w:color w:val="auto"/>
          <w:lang w:val="tr-TR"/>
        </w:rPr>
        <w:t>ıl ve yünün 60-70 °C</w:t>
      </w:r>
      <w:r w:rsidR="00D61FBA" w:rsidRPr="00A212BE">
        <w:rPr>
          <w:rFonts w:cs="Times New Roman"/>
          <w:color w:val="auto"/>
          <w:lang w:val="tr-TR"/>
        </w:rPr>
        <w:t>’de</w:t>
      </w:r>
      <w:r w:rsidR="00E16467">
        <w:rPr>
          <w:rFonts w:cs="Times New Roman"/>
          <w:color w:val="auto"/>
          <w:lang w:val="tr-TR"/>
        </w:rPr>
        <w:t xml:space="preserve"> </w:t>
      </w:r>
      <w:r w:rsidR="00D61FBA" w:rsidRPr="00A212BE">
        <w:rPr>
          <w:rFonts w:cs="Times New Roman"/>
          <w:color w:val="auto"/>
          <w:lang w:val="tr-TR"/>
        </w:rPr>
        <w:t xml:space="preserve">suda çözünebilir </w:t>
      </w:r>
      <w:r w:rsidR="0043735E" w:rsidRPr="00A212BE">
        <w:rPr>
          <w:rFonts w:cs="Times New Roman"/>
          <w:color w:val="auto"/>
          <w:lang w:val="tr-TR"/>
        </w:rPr>
        <w:t>bir deterjana daldır</w:t>
      </w:r>
      <w:r w:rsidR="00A454A8" w:rsidRPr="00A212BE">
        <w:rPr>
          <w:rFonts w:cs="Times New Roman"/>
          <w:color w:val="auto"/>
          <w:lang w:val="tr-TR"/>
        </w:rPr>
        <w:t xml:space="preserve">mayı içeren </w:t>
      </w:r>
      <w:r w:rsidR="0075488D" w:rsidRPr="00A212BE">
        <w:rPr>
          <w:rFonts w:cs="Times New Roman"/>
          <w:color w:val="auto"/>
          <w:lang w:val="tr-TR"/>
        </w:rPr>
        <w:t xml:space="preserve">işlemden </w:t>
      </w:r>
      <w:r w:rsidR="00A454A8" w:rsidRPr="00A212BE">
        <w:rPr>
          <w:rFonts w:cs="Times New Roman"/>
          <w:color w:val="auto"/>
          <w:lang w:val="tr-TR"/>
        </w:rPr>
        <w:t>geçmiş</w:t>
      </w:r>
      <w:r w:rsidR="00D61FBA" w:rsidRPr="00A212BE">
        <w:rPr>
          <w:rFonts w:cs="Times New Roman"/>
          <w:color w:val="auto"/>
          <w:lang w:val="tr-TR"/>
        </w:rPr>
        <w:t xml:space="preserve"> olması,</w:t>
      </w:r>
    </w:p>
    <w:p w14:paraId="42454AD6" w14:textId="77777777" w:rsidR="00A454A8" w:rsidRPr="00A212BE" w:rsidRDefault="00075E4A"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lastRenderedPageBreak/>
        <w:tab/>
      </w:r>
      <w:r w:rsidR="007C10F5" w:rsidRPr="00A212BE">
        <w:rPr>
          <w:rFonts w:cs="Times New Roman"/>
          <w:color w:val="auto"/>
          <w:lang w:val="tr-TR"/>
        </w:rPr>
        <w:t>-</w:t>
      </w:r>
      <w:r w:rsidR="00F56ECF">
        <w:rPr>
          <w:rFonts w:cs="Times New Roman"/>
          <w:color w:val="auto"/>
          <w:lang w:val="tr-TR"/>
        </w:rPr>
        <w:t xml:space="preserve">  </w:t>
      </w:r>
      <w:r w:rsidR="00D61FBA" w:rsidRPr="00A212BE">
        <w:rPr>
          <w:rFonts w:cs="Times New Roman"/>
          <w:color w:val="auto"/>
          <w:lang w:val="tr-TR"/>
        </w:rPr>
        <w:t>S</w:t>
      </w:r>
      <w:r w:rsidR="00A454A8" w:rsidRPr="00A212BE">
        <w:rPr>
          <w:rFonts w:cs="Times New Roman"/>
          <w:color w:val="auto"/>
          <w:lang w:val="tr-TR"/>
        </w:rPr>
        <w:t>eyahat süresinide içerebilecek şekilde 37 °C</w:t>
      </w:r>
      <w:r w:rsidR="0043735E" w:rsidRPr="00A212BE">
        <w:rPr>
          <w:rFonts w:cs="Times New Roman"/>
          <w:color w:val="auto"/>
          <w:lang w:val="tr-TR"/>
        </w:rPr>
        <w:t xml:space="preserve">’de </w:t>
      </w:r>
      <w:r w:rsidR="007C10F5" w:rsidRPr="00A212BE">
        <w:rPr>
          <w:rFonts w:cs="Times New Roman"/>
          <w:color w:val="auto"/>
          <w:lang w:val="tr-TR"/>
        </w:rPr>
        <w:t>sekiz</w:t>
      </w:r>
      <w:r w:rsidR="00A454A8" w:rsidRPr="00A212BE">
        <w:rPr>
          <w:rFonts w:cs="Times New Roman"/>
          <w:color w:val="auto"/>
          <w:lang w:val="tr-TR"/>
        </w:rPr>
        <w:t xml:space="preserve"> gün, 18 °C</w:t>
      </w:r>
      <w:r w:rsidR="0043735E" w:rsidRPr="00A212BE">
        <w:rPr>
          <w:rFonts w:cs="Times New Roman"/>
          <w:color w:val="auto"/>
          <w:lang w:val="tr-TR"/>
        </w:rPr>
        <w:t>’</w:t>
      </w:r>
      <w:r w:rsidR="00A454A8" w:rsidRPr="00A212BE">
        <w:rPr>
          <w:rFonts w:cs="Times New Roman"/>
          <w:color w:val="auto"/>
          <w:lang w:val="tr-TR"/>
        </w:rPr>
        <w:t xml:space="preserve">de </w:t>
      </w:r>
      <w:r w:rsidR="007C10F5" w:rsidRPr="00A212BE">
        <w:rPr>
          <w:rFonts w:cs="Times New Roman"/>
          <w:color w:val="auto"/>
          <w:lang w:val="tr-TR"/>
        </w:rPr>
        <w:t>yirmisekiz</w:t>
      </w:r>
      <w:r w:rsidR="00A454A8" w:rsidRPr="00A212BE">
        <w:rPr>
          <w:rFonts w:cs="Times New Roman"/>
          <w:color w:val="auto"/>
          <w:lang w:val="tr-TR"/>
        </w:rPr>
        <w:t xml:space="preserve"> gün veya 4 °C</w:t>
      </w:r>
      <w:r w:rsidR="0043735E" w:rsidRPr="00A212BE">
        <w:rPr>
          <w:rFonts w:cs="Times New Roman"/>
          <w:color w:val="auto"/>
          <w:lang w:val="tr-TR"/>
        </w:rPr>
        <w:t>’</w:t>
      </w:r>
      <w:r w:rsidR="007C10F5" w:rsidRPr="00A212BE">
        <w:rPr>
          <w:rFonts w:cs="Times New Roman"/>
          <w:color w:val="auto"/>
          <w:lang w:val="tr-TR"/>
        </w:rPr>
        <w:t>de yüzyirmi</w:t>
      </w:r>
      <w:r w:rsidR="00EC0ECC">
        <w:rPr>
          <w:rFonts w:cs="Times New Roman"/>
          <w:color w:val="auto"/>
          <w:lang w:val="tr-TR"/>
        </w:rPr>
        <w:t xml:space="preserve"> </w:t>
      </w:r>
      <w:r w:rsidR="009B63C1">
        <w:rPr>
          <w:rFonts w:cs="Times New Roman"/>
          <w:color w:val="auto"/>
          <w:lang w:val="tr-TR"/>
        </w:rPr>
        <w:t>gün depolama,</w:t>
      </w:r>
    </w:p>
    <w:p w14:paraId="7754C75C" w14:textId="4895F987" w:rsidR="005A3AE7" w:rsidRPr="00A212BE" w:rsidRDefault="00B054E0"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D61FBA" w:rsidRPr="00A212BE">
        <w:rPr>
          <w:rFonts w:cs="Times New Roman"/>
          <w:color w:val="auto"/>
          <w:lang w:val="tr-TR"/>
        </w:rPr>
        <w:t>g</w:t>
      </w:r>
      <w:r w:rsidR="001F7C69" w:rsidRPr="00A212BE">
        <w:rPr>
          <w:rFonts w:cs="Times New Roman"/>
          <w:color w:val="auto"/>
          <w:lang w:val="tr-TR"/>
        </w:rPr>
        <w:t>) 18</w:t>
      </w:r>
      <w:r w:rsidR="00D247AE">
        <w:rPr>
          <w:rFonts w:cs="Times New Roman"/>
          <w:color w:val="auto"/>
          <w:lang w:val="tr-TR"/>
        </w:rPr>
        <w:t xml:space="preserve"> </w:t>
      </w:r>
      <w:r w:rsidR="001F7C69" w:rsidRPr="00A212BE">
        <w:rPr>
          <w:rFonts w:cs="Times New Roman"/>
          <w:color w:val="auto"/>
          <w:vertAlign w:val="superscript"/>
          <w:lang w:val="tr-TR"/>
        </w:rPr>
        <w:t>o</w:t>
      </w:r>
      <w:r w:rsidR="001F7C69" w:rsidRPr="00A212BE">
        <w:rPr>
          <w:rFonts w:cs="Times New Roman"/>
          <w:color w:val="auto"/>
          <w:lang w:val="tr-TR"/>
        </w:rPr>
        <w:t>C'lik ortam ısısında ve %</w:t>
      </w:r>
      <w:r w:rsidR="00B80E95">
        <w:rPr>
          <w:rFonts w:cs="Times New Roman"/>
          <w:color w:val="auto"/>
          <w:lang w:val="tr-TR"/>
        </w:rPr>
        <w:t xml:space="preserve"> </w:t>
      </w:r>
      <w:r w:rsidR="001F7C69" w:rsidRPr="00A212BE">
        <w:rPr>
          <w:rFonts w:cs="Times New Roman"/>
          <w:color w:val="auto"/>
          <w:lang w:val="tr-TR"/>
        </w:rPr>
        <w:t>55 nem oranıyla, iki gün</w:t>
      </w:r>
      <w:r w:rsidR="009B63C1">
        <w:rPr>
          <w:rFonts w:cs="Times New Roman"/>
          <w:color w:val="auto"/>
          <w:lang w:val="tr-TR"/>
        </w:rPr>
        <w:t xml:space="preserve"> boyunca kurutulmuş olan kürk</w:t>
      </w:r>
      <w:r w:rsidR="001B68D5">
        <w:rPr>
          <w:rFonts w:cs="Times New Roman"/>
          <w:color w:val="auto"/>
          <w:lang w:val="tr-TR"/>
        </w:rPr>
        <w:t>.</w:t>
      </w:r>
    </w:p>
    <w:p w14:paraId="0A71098A" w14:textId="67B2B5F4" w:rsidR="004B34FA" w:rsidRPr="00A212BE" w:rsidRDefault="00B054E0" w:rsidP="0083561D">
      <w:pPr>
        <w:pStyle w:val="Standard"/>
        <w:tabs>
          <w:tab w:val="left" w:pos="567"/>
        </w:tabs>
        <w:spacing w:line="276" w:lineRule="auto"/>
        <w:jc w:val="both"/>
        <w:rPr>
          <w:rFonts w:cs="Times New Roman"/>
          <w:lang w:val="tr-TR"/>
        </w:rPr>
      </w:pPr>
      <w:r w:rsidRPr="00A212BE">
        <w:rPr>
          <w:rFonts w:cs="Times New Roman"/>
          <w:color w:val="auto"/>
          <w:lang w:val="tr-TR"/>
        </w:rPr>
        <w:tab/>
      </w:r>
      <w:r w:rsidR="00D61FBA" w:rsidRPr="00A212BE">
        <w:rPr>
          <w:rFonts w:cs="Times New Roman"/>
          <w:color w:val="auto"/>
          <w:lang w:val="tr-TR"/>
        </w:rPr>
        <w:t>ğ</w:t>
      </w:r>
      <w:r w:rsidR="005A080C" w:rsidRPr="00A212BE">
        <w:rPr>
          <w:rFonts w:cs="Times New Roman"/>
          <w:color w:val="auto"/>
          <w:lang w:val="tr-TR"/>
        </w:rPr>
        <w:t xml:space="preserve">) </w:t>
      </w:r>
      <w:r w:rsidR="005A3AE7" w:rsidRPr="00A212BE">
        <w:rPr>
          <w:rFonts w:cs="Times New Roman"/>
          <w:lang w:val="tr-TR"/>
        </w:rPr>
        <w:t>Tıbbi ürünlerin üreti</w:t>
      </w:r>
      <w:r w:rsidR="004B34FA" w:rsidRPr="00A212BE">
        <w:rPr>
          <w:rFonts w:cs="Times New Roman"/>
          <w:lang w:val="tr-TR"/>
        </w:rPr>
        <w:t xml:space="preserve">mi için </w:t>
      </w:r>
      <w:r w:rsidR="005A3AE7" w:rsidRPr="00A212BE">
        <w:rPr>
          <w:rFonts w:cs="Times New Roman"/>
          <w:lang w:val="tr-TR"/>
        </w:rPr>
        <w:t xml:space="preserve">80 °C ve üzerindeki ısıda </w:t>
      </w:r>
      <w:r w:rsidR="003176B2" w:rsidRPr="00A212BE">
        <w:rPr>
          <w:rFonts w:cs="Times New Roman"/>
          <w:lang w:val="tr-TR"/>
        </w:rPr>
        <w:t>sodyum hidroksit</w:t>
      </w:r>
      <w:r w:rsidR="005A3AE7" w:rsidRPr="00A212BE">
        <w:rPr>
          <w:rFonts w:cs="Times New Roman"/>
          <w:lang w:val="tr-TR"/>
        </w:rPr>
        <w:t xml:space="preserve"> solusyonu ile asitliği alınmış ve daha sonra 200 °C vey</w:t>
      </w:r>
      <w:r w:rsidR="001C2F38" w:rsidRPr="00A212BE">
        <w:rPr>
          <w:rFonts w:cs="Times New Roman"/>
          <w:lang w:val="tr-TR"/>
        </w:rPr>
        <w:t>a üzerindeki ısıda distilasyon metodu</w:t>
      </w:r>
      <w:r w:rsidR="005A3AE7" w:rsidRPr="00A212BE">
        <w:rPr>
          <w:rFonts w:cs="Times New Roman"/>
          <w:lang w:val="tr-TR"/>
        </w:rPr>
        <w:t xml:space="preserve"> ile saflaştırılmış </w:t>
      </w:r>
      <w:r w:rsidR="005A080C" w:rsidRPr="00A212BE">
        <w:rPr>
          <w:rFonts w:cs="Times New Roman"/>
          <w:lang w:val="tr-TR"/>
        </w:rPr>
        <w:t>8</w:t>
      </w:r>
      <w:r w:rsidR="00075E4A" w:rsidRPr="00A212BE">
        <w:rPr>
          <w:rFonts w:cs="Times New Roman"/>
          <w:lang w:val="tr-TR"/>
        </w:rPr>
        <w:t>6</w:t>
      </w:r>
      <w:r w:rsidR="00F56ECF">
        <w:rPr>
          <w:rFonts w:cs="Times New Roman"/>
          <w:lang w:val="tr-TR"/>
        </w:rPr>
        <w:t xml:space="preserve"> </w:t>
      </w:r>
      <w:r w:rsidR="00075E4A" w:rsidRPr="00A212BE">
        <w:rPr>
          <w:rFonts w:cs="Times New Roman"/>
          <w:lang w:val="tr-TR"/>
        </w:rPr>
        <w:t>ncı</w:t>
      </w:r>
      <w:r w:rsidR="00E27971" w:rsidRPr="00A212BE">
        <w:rPr>
          <w:rFonts w:cs="Times New Roman"/>
          <w:lang w:val="tr-TR"/>
        </w:rPr>
        <w:t xml:space="preserve"> m</w:t>
      </w:r>
      <w:r w:rsidR="005A080C" w:rsidRPr="00A212BE">
        <w:rPr>
          <w:rFonts w:cs="Times New Roman"/>
          <w:lang w:val="tr-TR"/>
        </w:rPr>
        <w:t>addede belirtilen</w:t>
      </w:r>
      <w:r w:rsidR="005A3AE7" w:rsidRPr="00A212BE">
        <w:rPr>
          <w:rFonts w:cs="Times New Roman"/>
          <w:lang w:val="tr-TR"/>
        </w:rPr>
        <w:t xml:space="preserve"> mater</w:t>
      </w:r>
      <w:r w:rsidR="004B34FA" w:rsidRPr="00A212BE">
        <w:rPr>
          <w:rFonts w:cs="Times New Roman"/>
          <w:lang w:val="tr-TR"/>
        </w:rPr>
        <w:t>yallerden elde edilen balık yağı</w:t>
      </w:r>
      <w:r w:rsidR="001B68D5">
        <w:rPr>
          <w:rFonts w:cs="Times New Roman"/>
          <w:lang w:val="tr-TR"/>
        </w:rPr>
        <w:t>.</w:t>
      </w:r>
    </w:p>
    <w:p w14:paraId="2D87A303" w14:textId="77777777" w:rsidR="004925B1" w:rsidRDefault="00D61FBA" w:rsidP="0083561D">
      <w:pPr>
        <w:pStyle w:val="Standard"/>
        <w:tabs>
          <w:tab w:val="left" w:pos="567"/>
        </w:tabs>
        <w:spacing w:line="276" w:lineRule="auto"/>
        <w:jc w:val="both"/>
        <w:rPr>
          <w:rFonts w:cs="Times New Roman"/>
          <w:lang w:val="tr-TR"/>
        </w:rPr>
      </w:pPr>
      <w:r w:rsidRPr="00A212BE">
        <w:rPr>
          <w:rFonts w:cs="Times New Roman"/>
          <w:lang w:val="tr-TR"/>
        </w:rPr>
        <w:tab/>
        <w:t>h</w:t>
      </w:r>
      <w:r w:rsidR="002A44C8" w:rsidRPr="00A212BE">
        <w:rPr>
          <w:rFonts w:cs="Times New Roman"/>
          <w:lang w:val="tr-TR"/>
        </w:rPr>
        <w:t>)</w:t>
      </w:r>
      <w:r w:rsidR="00F56ECF">
        <w:rPr>
          <w:rFonts w:cs="Times New Roman"/>
          <w:lang w:val="tr-TR"/>
        </w:rPr>
        <w:t xml:space="preserve"> </w:t>
      </w:r>
      <w:r w:rsidR="00AA01FF" w:rsidRPr="00A212BE">
        <w:rPr>
          <w:rFonts w:cs="Times New Roman"/>
          <w:lang w:val="tr-TR"/>
        </w:rPr>
        <w:t>Y</w:t>
      </w:r>
      <w:r w:rsidR="002051ED" w:rsidRPr="00A212BE">
        <w:rPr>
          <w:rFonts w:cs="Times New Roman"/>
          <w:lang w:val="tr-TR"/>
        </w:rPr>
        <w:t>enilenebilir yakıtların üretimi için</w:t>
      </w:r>
      <w:r w:rsidR="009D3750" w:rsidRPr="00A212BE">
        <w:rPr>
          <w:rFonts w:cs="Times New Roman"/>
          <w:lang w:val="tr-TR"/>
        </w:rPr>
        <w:t xml:space="preserve"> 73</w:t>
      </w:r>
      <w:r w:rsidR="00F56ECF">
        <w:rPr>
          <w:rFonts w:cs="Times New Roman"/>
          <w:lang w:val="tr-TR"/>
        </w:rPr>
        <w:t xml:space="preserve"> </w:t>
      </w:r>
      <w:r w:rsidR="003176B2" w:rsidRPr="00A212BE">
        <w:rPr>
          <w:rFonts w:cs="Times New Roman"/>
          <w:lang w:val="tr-TR"/>
        </w:rPr>
        <w:t>ü</w:t>
      </w:r>
      <w:r w:rsidR="009D3750" w:rsidRPr="00A212BE">
        <w:rPr>
          <w:rFonts w:cs="Times New Roman"/>
          <w:lang w:val="tr-TR"/>
        </w:rPr>
        <w:t>ncü maddeye göre</w:t>
      </w:r>
      <w:r w:rsidR="002051ED" w:rsidRPr="00A212BE">
        <w:rPr>
          <w:rFonts w:cs="Times New Roman"/>
          <w:lang w:val="tr-TR"/>
        </w:rPr>
        <w:t xml:space="preserve"> çok adımlı katalitik işlemlerden </w:t>
      </w:r>
      <w:r w:rsidR="009D3750" w:rsidRPr="00A212BE">
        <w:rPr>
          <w:rFonts w:cs="Times New Roman"/>
          <w:lang w:val="tr-TR"/>
        </w:rPr>
        <w:t xml:space="preserve">elde edilen </w:t>
      </w:r>
      <w:r w:rsidR="00DB0065" w:rsidRPr="00A212BE">
        <w:rPr>
          <w:rFonts w:cs="Times New Roman"/>
          <w:lang w:val="tr-TR"/>
        </w:rPr>
        <w:t>benzin ve yakıtlar son nokta olarak kabul edilir.</w:t>
      </w:r>
    </w:p>
    <w:p w14:paraId="4785868D" w14:textId="77777777" w:rsidR="001F7C69" w:rsidRPr="00A212BE" w:rsidRDefault="00AA01FF" w:rsidP="0083561D">
      <w:pPr>
        <w:pStyle w:val="ListeParagraf"/>
        <w:tabs>
          <w:tab w:val="left" w:pos="567"/>
        </w:tabs>
        <w:spacing w:after="0"/>
        <w:ind w:left="0"/>
        <w:jc w:val="both"/>
        <w:rPr>
          <w:rFonts w:ascii="Times New Roman" w:hAnsi="Times New Roman" w:cs="Times New Roman"/>
          <w:b/>
          <w:bCs/>
          <w:sz w:val="24"/>
          <w:szCs w:val="24"/>
        </w:rPr>
      </w:pPr>
      <w:r w:rsidRPr="00A212BE">
        <w:rPr>
          <w:rFonts w:ascii="Times New Roman" w:hAnsi="Times New Roman" w:cs="Times New Roman"/>
          <w:b/>
          <w:bCs/>
          <w:sz w:val="24"/>
          <w:szCs w:val="24"/>
        </w:rPr>
        <w:tab/>
      </w:r>
      <w:r w:rsidR="001F7C69" w:rsidRPr="008B1721">
        <w:rPr>
          <w:rFonts w:ascii="Times New Roman" w:hAnsi="Times New Roman" w:cs="Times New Roman"/>
          <w:b/>
          <w:bCs/>
          <w:sz w:val="24"/>
          <w:szCs w:val="24"/>
        </w:rPr>
        <w:t>Araştırma ve tanı amaç</w:t>
      </w:r>
      <w:r w:rsidR="007E780C" w:rsidRPr="008B1721">
        <w:rPr>
          <w:rFonts w:ascii="Times New Roman" w:hAnsi="Times New Roman" w:cs="Times New Roman"/>
          <w:b/>
          <w:bCs/>
          <w:sz w:val="24"/>
          <w:szCs w:val="24"/>
        </w:rPr>
        <w:t>lı numunelere dair özel kurallar</w:t>
      </w:r>
    </w:p>
    <w:p w14:paraId="6887AE9B" w14:textId="77777777" w:rsidR="007E780C" w:rsidRPr="00A212BE" w:rsidRDefault="00B054E0"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sz w:val="24"/>
          <w:szCs w:val="24"/>
        </w:rPr>
        <w:tab/>
      </w:r>
      <w:r w:rsidR="00C57E4D" w:rsidRPr="00A212BE">
        <w:rPr>
          <w:rFonts w:ascii="Times New Roman" w:hAnsi="Times New Roman" w:cs="Times New Roman"/>
          <w:b/>
          <w:sz w:val="24"/>
          <w:szCs w:val="24"/>
        </w:rPr>
        <w:t>MADDE 6</w:t>
      </w:r>
      <w:r w:rsidR="00393C5F" w:rsidRPr="00A212BE">
        <w:rPr>
          <w:rFonts w:ascii="Times New Roman" w:hAnsi="Times New Roman" w:cs="Times New Roman"/>
          <w:b/>
          <w:sz w:val="24"/>
          <w:szCs w:val="24"/>
        </w:rPr>
        <w:t>-</w:t>
      </w:r>
      <w:r w:rsidR="00672784">
        <w:rPr>
          <w:rFonts w:ascii="Times New Roman" w:hAnsi="Times New Roman" w:cs="Times New Roman"/>
          <w:b/>
          <w:sz w:val="24"/>
          <w:szCs w:val="24"/>
        </w:rPr>
        <w:t xml:space="preserve"> </w:t>
      </w:r>
      <w:r w:rsidR="00AA02AF" w:rsidRPr="00A212BE">
        <w:rPr>
          <w:rFonts w:ascii="Times New Roman" w:hAnsi="Times New Roman" w:cs="Times New Roman"/>
          <w:sz w:val="24"/>
          <w:szCs w:val="24"/>
        </w:rPr>
        <w:t>(1</w:t>
      </w:r>
      <w:r w:rsidR="001F7C69" w:rsidRPr="00A212BE">
        <w:rPr>
          <w:rFonts w:ascii="Times New Roman" w:hAnsi="Times New Roman" w:cs="Times New Roman"/>
          <w:sz w:val="24"/>
          <w:szCs w:val="24"/>
        </w:rPr>
        <w:t>)</w:t>
      </w:r>
      <w:r w:rsidR="00672784">
        <w:rPr>
          <w:rFonts w:ascii="Times New Roman" w:hAnsi="Times New Roman" w:cs="Times New Roman"/>
          <w:sz w:val="24"/>
          <w:szCs w:val="24"/>
        </w:rPr>
        <w:t xml:space="preserve"> </w:t>
      </w:r>
      <w:r w:rsidR="005D7F15" w:rsidRPr="00A212BE">
        <w:rPr>
          <w:rFonts w:ascii="Times New Roman" w:hAnsi="Times New Roman" w:cs="Times New Roman"/>
          <w:sz w:val="24"/>
          <w:szCs w:val="24"/>
        </w:rPr>
        <w:t>A</w:t>
      </w:r>
      <w:r w:rsidR="001F7C69" w:rsidRPr="00A212BE">
        <w:rPr>
          <w:rFonts w:ascii="Times New Roman" w:hAnsi="Times New Roman" w:cs="Times New Roman"/>
          <w:sz w:val="24"/>
          <w:szCs w:val="24"/>
        </w:rPr>
        <w:t>raştırma ve tanı amaçlı numunelerin taşınması, kullanılması ve imhası ancak halk ve hayvan sağlığı riski kontrol altına</w:t>
      </w:r>
      <w:r w:rsidR="007E780C" w:rsidRPr="00A212BE">
        <w:rPr>
          <w:rFonts w:ascii="Times New Roman" w:hAnsi="Times New Roman" w:cs="Times New Roman"/>
          <w:sz w:val="24"/>
          <w:szCs w:val="24"/>
        </w:rPr>
        <w:t xml:space="preserve"> alınması </w:t>
      </w:r>
      <w:r w:rsidR="00842E1D" w:rsidRPr="00A212BE">
        <w:rPr>
          <w:rFonts w:ascii="Times New Roman" w:hAnsi="Times New Roman" w:cs="Times New Roman"/>
          <w:sz w:val="24"/>
          <w:szCs w:val="24"/>
        </w:rPr>
        <w:t>şartıyla</w:t>
      </w:r>
      <w:r w:rsidR="00672784">
        <w:rPr>
          <w:rFonts w:ascii="Times New Roman" w:hAnsi="Times New Roman" w:cs="Times New Roman"/>
          <w:sz w:val="24"/>
          <w:szCs w:val="24"/>
        </w:rPr>
        <w:t xml:space="preserve"> </w:t>
      </w:r>
      <w:r w:rsidR="00E013A4">
        <w:rPr>
          <w:rFonts w:ascii="Times New Roman" w:hAnsi="Times New Roman" w:cs="Times New Roman"/>
          <w:sz w:val="24"/>
          <w:szCs w:val="24"/>
        </w:rPr>
        <w:t>uygulanır.</w:t>
      </w:r>
    </w:p>
    <w:p w14:paraId="384252EA" w14:textId="5CA975CE" w:rsidR="00B054E0" w:rsidRPr="00A212BE" w:rsidRDefault="00B054E0"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sz w:val="24"/>
          <w:szCs w:val="24"/>
        </w:rPr>
        <w:tab/>
      </w:r>
      <w:r w:rsidR="007E780C" w:rsidRPr="00A212BE">
        <w:rPr>
          <w:rFonts w:ascii="Times New Roman" w:hAnsi="Times New Roman" w:cs="Times New Roman"/>
          <w:sz w:val="24"/>
          <w:szCs w:val="24"/>
        </w:rPr>
        <w:t>(2</w:t>
      </w:r>
      <w:r w:rsidR="002E77D2" w:rsidRPr="00A212BE">
        <w:rPr>
          <w:rFonts w:ascii="Times New Roman" w:hAnsi="Times New Roman" w:cs="Times New Roman"/>
          <w:sz w:val="24"/>
          <w:szCs w:val="24"/>
        </w:rPr>
        <w:t>)</w:t>
      </w:r>
      <w:r w:rsidR="001F7C69" w:rsidRPr="00A212BE">
        <w:rPr>
          <w:rFonts w:ascii="Times New Roman" w:hAnsi="Times New Roman" w:cs="Times New Roman"/>
          <w:sz w:val="24"/>
          <w:szCs w:val="24"/>
        </w:rPr>
        <w:t xml:space="preserve"> Araştırma ve tanı amaçlı numunelerin sevkiyatında </w:t>
      </w:r>
      <w:r w:rsidR="00605B32" w:rsidRPr="00A212BE">
        <w:rPr>
          <w:rFonts w:ascii="Times New Roman" w:hAnsi="Times New Roman" w:cs="Times New Roman"/>
          <w:sz w:val="24"/>
          <w:szCs w:val="24"/>
        </w:rPr>
        <w:t xml:space="preserve">materyale ait </w:t>
      </w:r>
      <w:r w:rsidR="001F7C69" w:rsidRPr="00A212BE">
        <w:rPr>
          <w:rFonts w:ascii="Times New Roman" w:hAnsi="Times New Roman" w:cs="Times New Roman"/>
          <w:sz w:val="24"/>
          <w:szCs w:val="24"/>
        </w:rPr>
        <w:t xml:space="preserve">aşağıdaki bilgileri içeren </w:t>
      </w:r>
      <w:r w:rsidR="00E013A4" w:rsidRPr="0042471C">
        <w:rPr>
          <w:rFonts w:ascii="Times New Roman" w:hAnsi="Times New Roman" w:cs="Times New Roman"/>
          <w:sz w:val="24"/>
          <w:szCs w:val="24"/>
        </w:rPr>
        <w:t xml:space="preserve">belge </w:t>
      </w:r>
      <w:r w:rsidR="00234F49">
        <w:rPr>
          <w:rFonts w:ascii="Times New Roman" w:hAnsi="Times New Roman" w:cs="Times New Roman"/>
          <w:sz w:val="24"/>
          <w:szCs w:val="24"/>
        </w:rPr>
        <w:t>eşlik eder</w:t>
      </w:r>
      <w:r w:rsidR="001F7C69" w:rsidRPr="00A212BE">
        <w:rPr>
          <w:rFonts w:ascii="Times New Roman" w:hAnsi="Times New Roman" w:cs="Times New Roman"/>
          <w:sz w:val="24"/>
          <w:szCs w:val="24"/>
        </w:rPr>
        <w:t>.</w:t>
      </w:r>
      <w:r w:rsidR="00197D1A" w:rsidRPr="00A212BE">
        <w:rPr>
          <w:rFonts w:ascii="Times New Roman" w:hAnsi="Times New Roman" w:cs="Times New Roman"/>
          <w:sz w:val="24"/>
          <w:szCs w:val="24"/>
        </w:rPr>
        <w:t xml:space="preserve"> Bu </w:t>
      </w:r>
      <w:r w:rsidR="00E013A4">
        <w:rPr>
          <w:rFonts w:ascii="Times New Roman" w:hAnsi="Times New Roman" w:cs="Times New Roman"/>
          <w:sz w:val="24"/>
          <w:szCs w:val="24"/>
        </w:rPr>
        <w:t xml:space="preserve">belgenin bir nüshası kullanıcıda da </w:t>
      </w:r>
      <w:r w:rsidR="00AA77FB" w:rsidRPr="00A212BE">
        <w:rPr>
          <w:rFonts w:ascii="Times New Roman" w:hAnsi="Times New Roman" w:cs="Times New Roman"/>
          <w:sz w:val="24"/>
          <w:szCs w:val="24"/>
        </w:rPr>
        <w:t>bulun</w:t>
      </w:r>
      <w:r w:rsidR="001B68D5">
        <w:rPr>
          <w:rFonts w:ascii="Times New Roman" w:hAnsi="Times New Roman" w:cs="Times New Roman"/>
          <w:sz w:val="24"/>
          <w:szCs w:val="24"/>
        </w:rPr>
        <w:t>ur.</w:t>
      </w:r>
    </w:p>
    <w:p w14:paraId="6373B658" w14:textId="6C195A31" w:rsidR="00B054E0" w:rsidRPr="00A212BE" w:rsidRDefault="00B054E0"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sz w:val="24"/>
          <w:szCs w:val="24"/>
        </w:rPr>
        <w:tab/>
      </w:r>
      <w:r w:rsidR="001F7C69" w:rsidRPr="00A212BE">
        <w:rPr>
          <w:rFonts w:ascii="Times New Roman" w:hAnsi="Times New Roman" w:cs="Times New Roman"/>
          <w:sz w:val="24"/>
          <w:szCs w:val="24"/>
        </w:rPr>
        <w:t xml:space="preserve">a) </w:t>
      </w:r>
      <w:r w:rsidR="00294ED9" w:rsidRPr="00A212BE">
        <w:rPr>
          <w:rFonts w:ascii="Times New Roman" w:hAnsi="Times New Roman" w:cs="Times New Roman"/>
          <w:sz w:val="24"/>
          <w:szCs w:val="24"/>
        </w:rPr>
        <w:t>Materyalin t</w:t>
      </w:r>
      <w:r w:rsidR="007E780C" w:rsidRPr="00A212BE">
        <w:rPr>
          <w:rFonts w:ascii="Times New Roman" w:hAnsi="Times New Roman" w:cs="Times New Roman"/>
          <w:sz w:val="24"/>
          <w:szCs w:val="24"/>
        </w:rPr>
        <w:t>anımı ve hayvanın türü</w:t>
      </w:r>
      <w:r w:rsidR="001B68D5">
        <w:rPr>
          <w:rFonts w:ascii="Times New Roman" w:hAnsi="Times New Roman" w:cs="Times New Roman"/>
          <w:sz w:val="24"/>
          <w:szCs w:val="24"/>
        </w:rPr>
        <w:t>.</w:t>
      </w:r>
    </w:p>
    <w:p w14:paraId="692737EA" w14:textId="31AA1341" w:rsidR="00B054E0" w:rsidRPr="00A212BE" w:rsidRDefault="00B054E0"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sz w:val="24"/>
          <w:szCs w:val="24"/>
        </w:rPr>
        <w:tab/>
      </w:r>
      <w:r w:rsidR="001F7C69" w:rsidRPr="00A212BE">
        <w:rPr>
          <w:rFonts w:ascii="Times New Roman" w:hAnsi="Times New Roman" w:cs="Times New Roman"/>
          <w:sz w:val="24"/>
          <w:szCs w:val="24"/>
        </w:rPr>
        <w:t xml:space="preserve">b) </w:t>
      </w:r>
      <w:r w:rsidR="001B68D5">
        <w:rPr>
          <w:rFonts w:ascii="Times New Roman" w:hAnsi="Times New Roman" w:cs="Times New Roman"/>
          <w:sz w:val="24"/>
          <w:szCs w:val="24"/>
        </w:rPr>
        <w:t>Kategori</w:t>
      </w:r>
      <w:r w:rsidR="0061385A">
        <w:rPr>
          <w:rFonts w:ascii="Times New Roman" w:hAnsi="Times New Roman" w:cs="Times New Roman"/>
          <w:sz w:val="24"/>
          <w:szCs w:val="24"/>
        </w:rPr>
        <w:t>si</w:t>
      </w:r>
      <w:r w:rsidR="001B68D5">
        <w:rPr>
          <w:rFonts w:ascii="Times New Roman" w:hAnsi="Times New Roman" w:cs="Times New Roman"/>
          <w:sz w:val="24"/>
          <w:szCs w:val="24"/>
        </w:rPr>
        <w:t>.</w:t>
      </w:r>
    </w:p>
    <w:p w14:paraId="20990611" w14:textId="64B17BFA" w:rsidR="00B054E0" w:rsidRPr="00A212BE" w:rsidRDefault="00B054E0"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sz w:val="24"/>
          <w:szCs w:val="24"/>
        </w:rPr>
        <w:tab/>
      </w:r>
      <w:r w:rsidR="001F7C69" w:rsidRPr="00A212BE">
        <w:rPr>
          <w:rFonts w:ascii="Times New Roman" w:hAnsi="Times New Roman" w:cs="Times New Roman"/>
          <w:sz w:val="24"/>
          <w:szCs w:val="24"/>
        </w:rPr>
        <w:t xml:space="preserve">c) </w:t>
      </w:r>
      <w:r w:rsidR="0061385A">
        <w:rPr>
          <w:rFonts w:ascii="Times New Roman" w:hAnsi="Times New Roman" w:cs="Times New Roman"/>
          <w:sz w:val="24"/>
          <w:szCs w:val="24"/>
        </w:rPr>
        <w:t>Miktarı</w:t>
      </w:r>
      <w:r w:rsidR="001B68D5">
        <w:rPr>
          <w:rFonts w:ascii="Times New Roman" w:hAnsi="Times New Roman" w:cs="Times New Roman"/>
          <w:sz w:val="24"/>
          <w:szCs w:val="24"/>
        </w:rPr>
        <w:t>.</w:t>
      </w:r>
    </w:p>
    <w:p w14:paraId="298A8FE5" w14:textId="07EE1E15" w:rsidR="00B054E0" w:rsidRPr="00A212BE" w:rsidRDefault="00B054E0"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sz w:val="24"/>
          <w:szCs w:val="24"/>
        </w:rPr>
        <w:tab/>
      </w:r>
      <w:r w:rsidR="00AA77FB" w:rsidRPr="00A212BE">
        <w:rPr>
          <w:rFonts w:ascii="Times New Roman" w:hAnsi="Times New Roman" w:cs="Times New Roman"/>
          <w:sz w:val="24"/>
          <w:szCs w:val="24"/>
        </w:rPr>
        <w:t>ç</w:t>
      </w:r>
      <w:r w:rsidR="001F7C69" w:rsidRPr="00A212BE">
        <w:rPr>
          <w:rFonts w:ascii="Times New Roman" w:hAnsi="Times New Roman" w:cs="Times New Roman"/>
          <w:sz w:val="24"/>
          <w:szCs w:val="24"/>
        </w:rPr>
        <w:t xml:space="preserve">) </w:t>
      </w:r>
      <w:r w:rsidR="0061385A">
        <w:rPr>
          <w:rFonts w:ascii="Times New Roman" w:hAnsi="Times New Roman" w:cs="Times New Roman"/>
          <w:sz w:val="24"/>
          <w:szCs w:val="24"/>
        </w:rPr>
        <w:t>Çıkış ve varış yeri</w:t>
      </w:r>
      <w:r w:rsidR="001B68D5">
        <w:rPr>
          <w:rFonts w:ascii="Times New Roman" w:hAnsi="Times New Roman" w:cs="Times New Roman"/>
          <w:sz w:val="24"/>
          <w:szCs w:val="24"/>
        </w:rPr>
        <w:t>.</w:t>
      </w:r>
    </w:p>
    <w:p w14:paraId="43BF163D" w14:textId="5504D38F" w:rsidR="00B054E0" w:rsidRPr="00A212BE" w:rsidRDefault="00B054E0"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sz w:val="24"/>
          <w:szCs w:val="24"/>
        </w:rPr>
        <w:tab/>
      </w:r>
      <w:r w:rsidR="00AA77FB" w:rsidRPr="00A212BE">
        <w:rPr>
          <w:rFonts w:ascii="Times New Roman" w:hAnsi="Times New Roman" w:cs="Times New Roman"/>
          <w:sz w:val="24"/>
          <w:szCs w:val="24"/>
        </w:rPr>
        <w:t>d</w:t>
      </w:r>
      <w:r w:rsidR="001F7C69" w:rsidRPr="00A212BE">
        <w:rPr>
          <w:rFonts w:ascii="Times New Roman" w:hAnsi="Times New Roman" w:cs="Times New Roman"/>
          <w:sz w:val="24"/>
          <w:szCs w:val="24"/>
        </w:rPr>
        <w:t xml:space="preserve">) </w:t>
      </w:r>
      <w:r w:rsidR="00C57E4D" w:rsidRPr="00A212BE">
        <w:rPr>
          <w:rFonts w:ascii="Times New Roman" w:hAnsi="Times New Roman" w:cs="Times New Roman"/>
          <w:sz w:val="24"/>
          <w:szCs w:val="24"/>
        </w:rPr>
        <w:t>G</w:t>
      </w:r>
      <w:r w:rsidR="00AA77FB" w:rsidRPr="00A212BE">
        <w:rPr>
          <w:rFonts w:ascii="Times New Roman" w:hAnsi="Times New Roman" w:cs="Times New Roman"/>
          <w:sz w:val="24"/>
          <w:szCs w:val="24"/>
        </w:rPr>
        <w:t>önderenin</w:t>
      </w:r>
      <w:r w:rsidR="00672784">
        <w:rPr>
          <w:rFonts w:ascii="Times New Roman" w:hAnsi="Times New Roman" w:cs="Times New Roman"/>
          <w:sz w:val="24"/>
          <w:szCs w:val="24"/>
        </w:rPr>
        <w:t xml:space="preserve"> </w:t>
      </w:r>
      <w:r w:rsidR="00AA77FB" w:rsidRPr="00A212BE">
        <w:rPr>
          <w:rFonts w:ascii="Times New Roman" w:hAnsi="Times New Roman" w:cs="Times New Roman"/>
          <w:sz w:val="24"/>
          <w:szCs w:val="24"/>
        </w:rPr>
        <w:t>adı, adresi ve varsa onay</w:t>
      </w:r>
      <w:r w:rsidR="00414FBA" w:rsidRPr="00A212BE">
        <w:rPr>
          <w:rFonts w:ascii="Times New Roman" w:hAnsi="Times New Roman" w:cs="Times New Roman"/>
          <w:sz w:val="24"/>
          <w:szCs w:val="24"/>
        </w:rPr>
        <w:t xml:space="preserve"> veya </w:t>
      </w:r>
      <w:r w:rsidR="00AA77FB" w:rsidRPr="00A212BE">
        <w:rPr>
          <w:rFonts w:ascii="Times New Roman" w:hAnsi="Times New Roman" w:cs="Times New Roman"/>
          <w:sz w:val="24"/>
          <w:szCs w:val="24"/>
        </w:rPr>
        <w:t>kayıt numarası</w:t>
      </w:r>
      <w:r w:rsidR="001B68D5">
        <w:rPr>
          <w:rFonts w:ascii="Times New Roman" w:hAnsi="Times New Roman" w:cs="Times New Roman"/>
          <w:sz w:val="24"/>
          <w:szCs w:val="24"/>
        </w:rPr>
        <w:t>.</w:t>
      </w:r>
    </w:p>
    <w:p w14:paraId="14C4F808" w14:textId="77777777" w:rsidR="00B054E0" w:rsidRPr="00A212BE" w:rsidRDefault="00B054E0"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sz w:val="24"/>
          <w:szCs w:val="24"/>
        </w:rPr>
        <w:tab/>
      </w:r>
      <w:r w:rsidR="00AA77FB" w:rsidRPr="00A212BE">
        <w:rPr>
          <w:rFonts w:ascii="Times New Roman" w:hAnsi="Times New Roman" w:cs="Times New Roman"/>
          <w:sz w:val="24"/>
          <w:szCs w:val="24"/>
        </w:rPr>
        <w:t>e) T</w:t>
      </w:r>
      <w:r w:rsidR="001F7C69" w:rsidRPr="00A212BE">
        <w:rPr>
          <w:rFonts w:ascii="Times New Roman" w:hAnsi="Times New Roman" w:cs="Times New Roman"/>
          <w:sz w:val="24"/>
          <w:szCs w:val="24"/>
        </w:rPr>
        <w:t xml:space="preserve">eslim alan yetkilinin </w:t>
      </w:r>
      <w:r w:rsidR="00AA77FB" w:rsidRPr="00A212BE">
        <w:rPr>
          <w:rFonts w:ascii="Times New Roman" w:hAnsi="Times New Roman" w:cs="Times New Roman"/>
          <w:sz w:val="24"/>
          <w:szCs w:val="24"/>
        </w:rPr>
        <w:t>veya kullanıc</w:t>
      </w:r>
      <w:r w:rsidR="00414FBA" w:rsidRPr="00A212BE">
        <w:rPr>
          <w:rFonts w:ascii="Times New Roman" w:hAnsi="Times New Roman" w:cs="Times New Roman"/>
          <w:sz w:val="24"/>
          <w:szCs w:val="24"/>
        </w:rPr>
        <w:t xml:space="preserve">ının adı,  adresi ve varsa onay veya </w:t>
      </w:r>
      <w:r w:rsidR="00ED690E" w:rsidRPr="00A212BE">
        <w:rPr>
          <w:rFonts w:ascii="Times New Roman" w:hAnsi="Times New Roman" w:cs="Times New Roman"/>
          <w:sz w:val="24"/>
          <w:szCs w:val="24"/>
        </w:rPr>
        <w:t>kayıt numarası.</w:t>
      </w:r>
    </w:p>
    <w:p w14:paraId="636C0486" w14:textId="77777777" w:rsidR="00B054E0" w:rsidRPr="00A212BE" w:rsidRDefault="00B054E0"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sz w:val="24"/>
          <w:szCs w:val="24"/>
        </w:rPr>
        <w:tab/>
      </w:r>
      <w:r w:rsidR="007E780C" w:rsidRPr="00A212BE">
        <w:rPr>
          <w:rFonts w:ascii="Times New Roman" w:hAnsi="Times New Roman" w:cs="Times New Roman"/>
          <w:sz w:val="24"/>
          <w:szCs w:val="24"/>
        </w:rPr>
        <w:t>(3</w:t>
      </w:r>
      <w:r w:rsidR="002E77D2" w:rsidRPr="00A212BE">
        <w:rPr>
          <w:rFonts w:ascii="Times New Roman" w:hAnsi="Times New Roman" w:cs="Times New Roman"/>
          <w:sz w:val="24"/>
          <w:szCs w:val="24"/>
        </w:rPr>
        <w:t>)</w:t>
      </w:r>
      <w:r w:rsidR="001F7C69" w:rsidRPr="00A212BE">
        <w:rPr>
          <w:rFonts w:ascii="Times New Roman" w:hAnsi="Times New Roman" w:cs="Times New Roman"/>
          <w:sz w:val="24"/>
          <w:szCs w:val="24"/>
        </w:rPr>
        <w:t xml:space="preserve"> Araştırma ve tanı amaçlı numuneleri kullanacak olan kullanıcılar, sorumlulukları altındaki materyalin kullanımı sırasında, insan ve hayvan sağlığına karşı doğabilecek tehlikeleri önlemek amacıyla, özellikle iyi laboratu</w:t>
      </w:r>
      <w:r w:rsidR="00ED690E" w:rsidRPr="00A212BE">
        <w:rPr>
          <w:rFonts w:ascii="Times New Roman" w:hAnsi="Times New Roman" w:cs="Times New Roman"/>
          <w:sz w:val="24"/>
          <w:szCs w:val="24"/>
        </w:rPr>
        <w:t>v</w:t>
      </w:r>
      <w:r w:rsidR="001F7C69" w:rsidRPr="00A212BE">
        <w:rPr>
          <w:rFonts w:ascii="Times New Roman" w:hAnsi="Times New Roman" w:cs="Times New Roman"/>
          <w:sz w:val="24"/>
          <w:szCs w:val="24"/>
        </w:rPr>
        <w:t>ar uygulamaları olmak üzere gerekli önlemler</w:t>
      </w:r>
      <w:r w:rsidR="005A266F">
        <w:rPr>
          <w:rFonts w:ascii="Times New Roman" w:hAnsi="Times New Roman" w:cs="Times New Roman"/>
          <w:sz w:val="24"/>
          <w:szCs w:val="24"/>
        </w:rPr>
        <w:t>i</w:t>
      </w:r>
      <w:r w:rsidR="001F7C69" w:rsidRPr="00A212BE">
        <w:rPr>
          <w:rFonts w:ascii="Times New Roman" w:hAnsi="Times New Roman" w:cs="Times New Roman"/>
          <w:sz w:val="24"/>
          <w:szCs w:val="24"/>
        </w:rPr>
        <w:t xml:space="preserve"> alır.</w:t>
      </w:r>
    </w:p>
    <w:p w14:paraId="41F67CAB" w14:textId="77777777" w:rsidR="00B054E0" w:rsidRPr="00A212BE" w:rsidRDefault="00B054E0"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sz w:val="24"/>
          <w:szCs w:val="24"/>
        </w:rPr>
        <w:tab/>
      </w:r>
      <w:r w:rsidR="007E780C" w:rsidRPr="00A212BE">
        <w:rPr>
          <w:rFonts w:ascii="Times New Roman" w:hAnsi="Times New Roman" w:cs="Times New Roman"/>
          <w:sz w:val="24"/>
          <w:szCs w:val="24"/>
        </w:rPr>
        <w:t>(4</w:t>
      </w:r>
      <w:r w:rsidR="002E77D2" w:rsidRPr="00A212BE">
        <w:rPr>
          <w:rFonts w:ascii="Times New Roman" w:hAnsi="Times New Roman" w:cs="Times New Roman"/>
          <w:sz w:val="24"/>
          <w:szCs w:val="24"/>
        </w:rPr>
        <w:t>)</w:t>
      </w:r>
      <w:r w:rsidR="001F7C69" w:rsidRPr="00A212BE">
        <w:rPr>
          <w:rFonts w:ascii="Times New Roman" w:hAnsi="Times New Roman" w:cs="Times New Roman"/>
          <w:sz w:val="24"/>
          <w:szCs w:val="24"/>
        </w:rPr>
        <w:t xml:space="preserve"> Araştırma ve tanı amaçlı numunelerin daha sonra başka amaçla kullanılması yasaktır.</w:t>
      </w:r>
    </w:p>
    <w:p w14:paraId="28198CDB" w14:textId="4CE17439" w:rsidR="00B054E0" w:rsidRPr="00A212BE" w:rsidRDefault="00B054E0"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sz w:val="24"/>
          <w:szCs w:val="24"/>
        </w:rPr>
        <w:tab/>
      </w:r>
      <w:r w:rsidR="007E780C" w:rsidRPr="00A212BE">
        <w:rPr>
          <w:rFonts w:ascii="Times New Roman" w:hAnsi="Times New Roman" w:cs="Times New Roman"/>
          <w:sz w:val="24"/>
          <w:szCs w:val="24"/>
        </w:rPr>
        <w:t>(5</w:t>
      </w:r>
      <w:r w:rsidR="002E77D2" w:rsidRPr="00A212BE">
        <w:rPr>
          <w:rFonts w:ascii="Times New Roman" w:hAnsi="Times New Roman" w:cs="Times New Roman"/>
          <w:sz w:val="24"/>
          <w:szCs w:val="24"/>
        </w:rPr>
        <w:t>)</w:t>
      </w:r>
      <w:r w:rsidR="001F7C69" w:rsidRPr="00A212BE">
        <w:rPr>
          <w:rFonts w:ascii="Times New Roman" w:hAnsi="Times New Roman" w:cs="Times New Roman"/>
          <w:sz w:val="24"/>
          <w:szCs w:val="24"/>
        </w:rPr>
        <w:t xml:space="preserve"> Referans amacıyla saklanmadıkları sürece, araştırma ve tanı amaçlı numuneler ve bu ürünlerin kullanımından </w:t>
      </w:r>
      <w:r w:rsidR="005E428C" w:rsidRPr="00A212BE">
        <w:rPr>
          <w:rFonts w:ascii="Times New Roman" w:hAnsi="Times New Roman" w:cs="Times New Roman"/>
          <w:sz w:val="24"/>
          <w:szCs w:val="24"/>
        </w:rPr>
        <w:t xml:space="preserve">elde edilen ürünler, aşağıdaki </w:t>
      </w:r>
      <w:r w:rsidR="001C2F38" w:rsidRPr="00A212BE">
        <w:rPr>
          <w:rFonts w:ascii="Times New Roman" w:hAnsi="Times New Roman" w:cs="Times New Roman"/>
          <w:sz w:val="24"/>
          <w:szCs w:val="24"/>
        </w:rPr>
        <w:t>metotlarla</w:t>
      </w:r>
      <w:r w:rsidR="001F7C69" w:rsidRPr="00A212BE">
        <w:rPr>
          <w:rFonts w:ascii="Times New Roman" w:hAnsi="Times New Roman" w:cs="Times New Roman"/>
          <w:sz w:val="24"/>
          <w:szCs w:val="24"/>
        </w:rPr>
        <w:t xml:space="preserve"> imha edil</w:t>
      </w:r>
      <w:r w:rsidR="001B68D5">
        <w:rPr>
          <w:rFonts w:ascii="Times New Roman" w:hAnsi="Times New Roman" w:cs="Times New Roman"/>
          <w:sz w:val="24"/>
          <w:szCs w:val="24"/>
        </w:rPr>
        <w:t>ir:</w:t>
      </w:r>
    </w:p>
    <w:p w14:paraId="773D7423" w14:textId="0034967D" w:rsidR="001F7C69" w:rsidRPr="00A212BE" w:rsidRDefault="00B054E0"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sz w:val="24"/>
          <w:szCs w:val="24"/>
        </w:rPr>
        <w:tab/>
      </w:r>
      <w:r w:rsidR="00AA02AF" w:rsidRPr="00A212BE">
        <w:rPr>
          <w:rFonts w:ascii="Times New Roman" w:hAnsi="Times New Roman" w:cs="Times New Roman"/>
          <w:sz w:val="24"/>
          <w:szCs w:val="24"/>
        </w:rPr>
        <w:t>a</w:t>
      </w:r>
      <w:r w:rsidR="002E77D2" w:rsidRPr="00A212BE">
        <w:rPr>
          <w:rFonts w:ascii="Times New Roman" w:hAnsi="Times New Roman" w:cs="Times New Roman"/>
          <w:sz w:val="24"/>
          <w:szCs w:val="24"/>
        </w:rPr>
        <w:t>)</w:t>
      </w:r>
      <w:r w:rsidR="00672784">
        <w:rPr>
          <w:rFonts w:ascii="Times New Roman" w:hAnsi="Times New Roman" w:cs="Times New Roman"/>
          <w:sz w:val="24"/>
          <w:szCs w:val="24"/>
        </w:rPr>
        <w:t xml:space="preserve"> </w:t>
      </w:r>
      <w:r w:rsidR="002E77D2" w:rsidRPr="00A212BE">
        <w:rPr>
          <w:rFonts w:ascii="Times New Roman" w:hAnsi="Times New Roman" w:cs="Times New Roman"/>
          <w:sz w:val="24"/>
          <w:szCs w:val="24"/>
        </w:rPr>
        <w:t>Y</w:t>
      </w:r>
      <w:r w:rsidR="001F7C69" w:rsidRPr="00A212BE">
        <w:rPr>
          <w:rFonts w:ascii="Times New Roman" w:hAnsi="Times New Roman" w:cs="Times New Roman"/>
          <w:sz w:val="24"/>
          <w:szCs w:val="24"/>
        </w:rPr>
        <w:t>akma veya bir</w:t>
      </w:r>
      <w:r w:rsidR="00AA77FB" w:rsidRPr="00A212BE">
        <w:rPr>
          <w:rFonts w:ascii="Times New Roman" w:hAnsi="Times New Roman" w:cs="Times New Roman"/>
          <w:sz w:val="24"/>
          <w:szCs w:val="24"/>
        </w:rPr>
        <w:t>likte yakma yoluyla atık olarak</w:t>
      </w:r>
      <w:r w:rsidR="001B68D5">
        <w:rPr>
          <w:rFonts w:ascii="Times New Roman" w:hAnsi="Times New Roman" w:cs="Times New Roman"/>
          <w:sz w:val="24"/>
          <w:szCs w:val="24"/>
        </w:rPr>
        <w:t>.</w:t>
      </w:r>
    </w:p>
    <w:p w14:paraId="0B9D66F8" w14:textId="7C7DDC79" w:rsidR="001F7C69" w:rsidRPr="00A212BE" w:rsidRDefault="00B054E0"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AA02AF" w:rsidRPr="00A212BE">
        <w:rPr>
          <w:rFonts w:cs="Times New Roman"/>
          <w:color w:val="auto"/>
          <w:lang w:val="tr-TR"/>
        </w:rPr>
        <w:t>b</w:t>
      </w:r>
      <w:r w:rsidR="00AA77FB" w:rsidRPr="00A212BE">
        <w:rPr>
          <w:rFonts w:cs="Times New Roman"/>
          <w:color w:val="auto"/>
          <w:lang w:val="tr-TR"/>
        </w:rPr>
        <w:t>)</w:t>
      </w:r>
      <w:r w:rsidR="00672784">
        <w:rPr>
          <w:rFonts w:cs="Times New Roman"/>
          <w:color w:val="auto"/>
          <w:lang w:val="tr-TR"/>
        </w:rPr>
        <w:t xml:space="preserve"> </w:t>
      </w:r>
      <w:r w:rsidR="00AA77FB" w:rsidRPr="00A212BE">
        <w:rPr>
          <w:rFonts w:cs="Times New Roman"/>
          <w:color w:val="auto"/>
          <w:lang w:val="tr-TR"/>
        </w:rPr>
        <w:t>Yönetmeliğin</w:t>
      </w:r>
      <w:r w:rsidR="001F7C69" w:rsidRPr="00A212BE">
        <w:rPr>
          <w:rFonts w:cs="Times New Roman"/>
          <w:color w:val="auto"/>
          <w:lang w:val="tr-TR"/>
        </w:rPr>
        <w:t xml:space="preserve"> 7</w:t>
      </w:r>
      <w:r w:rsidR="00672784">
        <w:rPr>
          <w:rFonts w:cs="Times New Roman"/>
          <w:color w:val="auto"/>
          <w:lang w:val="tr-TR"/>
        </w:rPr>
        <w:t xml:space="preserve"> </w:t>
      </w:r>
      <w:r w:rsidR="00E27971" w:rsidRPr="00A212BE">
        <w:rPr>
          <w:rFonts w:cs="Times New Roman"/>
          <w:color w:val="auto"/>
          <w:lang w:val="tr-TR"/>
        </w:rPr>
        <w:t>nci m</w:t>
      </w:r>
      <w:r w:rsidR="001F7C69" w:rsidRPr="00A212BE">
        <w:rPr>
          <w:rFonts w:cs="Times New Roman"/>
          <w:color w:val="auto"/>
          <w:lang w:val="tr-TR"/>
        </w:rPr>
        <w:t>adde</w:t>
      </w:r>
      <w:r w:rsidR="00AA77FB" w:rsidRPr="00A212BE">
        <w:rPr>
          <w:rFonts w:cs="Times New Roman"/>
          <w:color w:val="auto"/>
          <w:lang w:val="tr-TR"/>
        </w:rPr>
        <w:t>sinin birinci fıkrasının</w:t>
      </w:r>
      <w:r w:rsidR="001F7C69" w:rsidRPr="00A212BE">
        <w:rPr>
          <w:rFonts w:cs="Times New Roman"/>
          <w:color w:val="auto"/>
          <w:lang w:val="tr-TR"/>
        </w:rPr>
        <w:t xml:space="preserve"> (</w:t>
      </w:r>
      <w:r w:rsidR="001F7C69" w:rsidRPr="00A90516">
        <w:rPr>
          <w:rFonts w:cs="Times New Roman"/>
          <w:color w:val="auto"/>
          <w:lang w:val="tr-TR"/>
        </w:rPr>
        <w:t xml:space="preserve">a) bendinin </w:t>
      </w:r>
      <w:r w:rsidR="00AA77FB" w:rsidRPr="00A90516">
        <w:rPr>
          <w:rFonts w:cs="Times New Roman"/>
          <w:color w:val="auto"/>
          <w:lang w:val="tr-TR"/>
        </w:rPr>
        <w:t>(</w:t>
      </w:r>
      <w:r w:rsidR="001F7C69" w:rsidRPr="00A90516">
        <w:rPr>
          <w:rFonts w:cs="Times New Roman"/>
          <w:color w:val="auto"/>
          <w:lang w:val="tr-TR"/>
        </w:rPr>
        <w:t>4</w:t>
      </w:r>
      <w:r w:rsidR="00AA77FB" w:rsidRPr="00A90516">
        <w:rPr>
          <w:rFonts w:cs="Times New Roman"/>
          <w:color w:val="auto"/>
          <w:lang w:val="tr-TR"/>
        </w:rPr>
        <w:t>)</w:t>
      </w:r>
      <w:r w:rsidR="001F7C69" w:rsidRPr="00A90516">
        <w:rPr>
          <w:rFonts w:cs="Times New Roman"/>
          <w:color w:val="auto"/>
          <w:lang w:val="tr-TR"/>
        </w:rPr>
        <w:t xml:space="preserve">, </w:t>
      </w:r>
      <w:r w:rsidR="00AA77FB" w:rsidRPr="00A90516">
        <w:rPr>
          <w:rFonts w:cs="Times New Roman"/>
          <w:color w:val="auto"/>
          <w:lang w:val="tr-TR"/>
        </w:rPr>
        <w:t>(</w:t>
      </w:r>
      <w:r w:rsidR="001F7C69" w:rsidRPr="00A90516">
        <w:rPr>
          <w:rFonts w:cs="Times New Roman"/>
          <w:color w:val="auto"/>
          <w:lang w:val="tr-TR"/>
        </w:rPr>
        <w:t>8</w:t>
      </w:r>
      <w:r w:rsidR="00AA77FB" w:rsidRPr="00A90516">
        <w:rPr>
          <w:rFonts w:cs="Times New Roman"/>
          <w:color w:val="auto"/>
          <w:lang w:val="tr-TR"/>
        </w:rPr>
        <w:t>)</w:t>
      </w:r>
      <w:r w:rsidR="001F7C69" w:rsidRPr="00A90516">
        <w:rPr>
          <w:rFonts w:cs="Times New Roman"/>
          <w:color w:val="auto"/>
          <w:lang w:val="tr-TR"/>
        </w:rPr>
        <w:t xml:space="preserve"> ve </w:t>
      </w:r>
      <w:r w:rsidR="00AA77FB" w:rsidRPr="00A90516">
        <w:rPr>
          <w:rFonts w:cs="Times New Roman"/>
          <w:color w:val="auto"/>
          <w:lang w:val="tr-TR"/>
        </w:rPr>
        <w:t>(</w:t>
      </w:r>
      <w:r w:rsidR="001F7C69" w:rsidRPr="00A90516">
        <w:rPr>
          <w:rFonts w:cs="Times New Roman"/>
          <w:color w:val="auto"/>
          <w:lang w:val="tr-TR"/>
        </w:rPr>
        <w:t>9</w:t>
      </w:r>
      <w:r w:rsidR="00AA77FB" w:rsidRPr="00A90516">
        <w:rPr>
          <w:rFonts w:cs="Times New Roman"/>
          <w:color w:val="auto"/>
          <w:lang w:val="tr-TR"/>
        </w:rPr>
        <w:t>)</w:t>
      </w:r>
      <w:r w:rsidR="001F7C69" w:rsidRPr="00A212BE">
        <w:rPr>
          <w:rFonts w:cs="Times New Roman"/>
          <w:color w:val="auto"/>
          <w:lang w:val="tr-TR"/>
        </w:rPr>
        <w:t xml:space="preserve"> numaralı alt bentleri </w:t>
      </w:r>
      <w:r w:rsidR="000E2984">
        <w:rPr>
          <w:rFonts w:cs="Times New Roman"/>
          <w:color w:val="auto"/>
          <w:lang w:val="tr-TR"/>
        </w:rPr>
        <w:t>ile</w:t>
      </w:r>
      <w:r w:rsidR="00672784">
        <w:rPr>
          <w:rFonts w:cs="Times New Roman"/>
          <w:color w:val="auto"/>
          <w:lang w:val="tr-TR"/>
        </w:rPr>
        <w:t xml:space="preserve"> </w:t>
      </w:r>
      <w:r w:rsidR="001F7C69" w:rsidRPr="00A90516">
        <w:rPr>
          <w:rFonts w:cs="Times New Roman"/>
          <w:color w:val="auto"/>
          <w:lang w:val="tr-TR"/>
        </w:rPr>
        <w:t>(b) ve (c)</w:t>
      </w:r>
      <w:r w:rsidR="001F7C69" w:rsidRPr="00A212BE">
        <w:rPr>
          <w:rFonts w:cs="Times New Roman"/>
          <w:color w:val="auto"/>
          <w:lang w:val="tr-TR"/>
        </w:rPr>
        <w:t xml:space="preserve"> bentlerinde belirtil</w:t>
      </w:r>
      <w:r w:rsidR="00AA77FB" w:rsidRPr="00A212BE">
        <w:rPr>
          <w:rFonts w:cs="Times New Roman"/>
          <w:color w:val="auto"/>
          <w:lang w:val="tr-TR"/>
        </w:rPr>
        <w:t xml:space="preserve">en </w:t>
      </w:r>
      <w:r w:rsidR="001F7C69" w:rsidRPr="00A212BE">
        <w:rPr>
          <w:rFonts w:cs="Times New Roman"/>
          <w:color w:val="auto"/>
          <w:lang w:val="tr-TR"/>
        </w:rPr>
        <w:t>hayvans</w:t>
      </w:r>
      <w:r w:rsidR="002E77D2" w:rsidRPr="00A212BE">
        <w:rPr>
          <w:rFonts w:cs="Times New Roman"/>
          <w:color w:val="auto"/>
          <w:lang w:val="tr-TR"/>
        </w:rPr>
        <w:t>al yan ürünler ve türev ürünler</w:t>
      </w:r>
      <w:r w:rsidR="00AA77FB" w:rsidRPr="00A212BE">
        <w:rPr>
          <w:rFonts w:cs="Times New Roman"/>
          <w:color w:val="auto"/>
          <w:lang w:val="tr-TR"/>
        </w:rPr>
        <w:t>i</w:t>
      </w:r>
      <w:r w:rsidR="002E77D2" w:rsidRPr="00A212BE">
        <w:rPr>
          <w:rFonts w:cs="Times New Roman"/>
          <w:color w:val="auto"/>
          <w:lang w:val="tr-TR"/>
        </w:rPr>
        <w:t xml:space="preserve">, </w:t>
      </w:r>
      <w:r w:rsidR="001F7C69" w:rsidRPr="00A212BE">
        <w:rPr>
          <w:rFonts w:cs="Times New Roman"/>
          <w:color w:val="auto"/>
          <w:lang w:val="tr-TR"/>
        </w:rPr>
        <w:t xml:space="preserve">hücre kültürleri, </w:t>
      </w:r>
      <w:r w:rsidR="000314B9" w:rsidRPr="00A212BE">
        <w:rPr>
          <w:rFonts w:cs="Times New Roman"/>
          <w:color w:val="auto"/>
          <w:lang w:val="tr-TR"/>
        </w:rPr>
        <w:t>laboratuvar</w:t>
      </w:r>
      <w:r w:rsidR="001F7C69" w:rsidRPr="00A212BE">
        <w:rPr>
          <w:rFonts w:cs="Times New Roman"/>
          <w:color w:val="auto"/>
          <w:lang w:val="tr-TR"/>
        </w:rPr>
        <w:t xml:space="preserve"> kitleri veya </w:t>
      </w:r>
      <w:r w:rsidR="000314B9" w:rsidRPr="00A212BE">
        <w:rPr>
          <w:rFonts w:cs="Times New Roman"/>
          <w:color w:val="auto"/>
          <w:lang w:val="tr-TR"/>
        </w:rPr>
        <w:t>laboratuvar</w:t>
      </w:r>
      <w:r w:rsidR="001F7C69" w:rsidRPr="00A212BE">
        <w:rPr>
          <w:rFonts w:cs="Times New Roman"/>
          <w:color w:val="auto"/>
          <w:lang w:val="tr-TR"/>
        </w:rPr>
        <w:t xml:space="preserve"> numunelerinin parçaları olduklarında, </w:t>
      </w:r>
      <w:r w:rsidR="002E77D2" w:rsidRPr="00A212BE">
        <w:rPr>
          <w:rFonts w:cs="Times New Roman"/>
          <w:color w:val="auto"/>
          <w:lang w:val="tr-TR"/>
        </w:rPr>
        <w:t>en az ilgili ulusal mevzuata gö</w:t>
      </w:r>
      <w:r w:rsidR="001F7C69" w:rsidRPr="00A212BE">
        <w:rPr>
          <w:rFonts w:cs="Times New Roman"/>
          <w:color w:val="auto"/>
          <w:lang w:val="tr-TR"/>
        </w:rPr>
        <w:t xml:space="preserve">re buharlı otoklavlar için </w:t>
      </w:r>
      <w:r w:rsidR="00AA77FB" w:rsidRPr="00A212BE">
        <w:rPr>
          <w:rFonts w:cs="Times New Roman"/>
          <w:color w:val="auto"/>
          <w:lang w:val="tr-TR"/>
        </w:rPr>
        <w:t>kabul</w:t>
      </w:r>
      <w:r w:rsidR="001F7C69" w:rsidRPr="00A212BE">
        <w:rPr>
          <w:rFonts w:cs="Times New Roman"/>
          <w:color w:val="auto"/>
          <w:lang w:val="tr-TR"/>
        </w:rPr>
        <w:t xml:space="preserve"> edilmiş</w:t>
      </w:r>
      <w:r w:rsidR="00152E09">
        <w:rPr>
          <w:rFonts w:cs="Times New Roman"/>
          <w:color w:val="auto"/>
          <w:lang w:val="tr-TR"/>
        </w:rPr>
        <w:t xml:space="preserve"> </w:t>
      </w:r>
      <w:r w:rsidR="001C2F38" w:rsidRPr="00A212BE">
        <w:rPr>
          <w:rFonts w:cs="Times New Roman"/>
          <w:color w:val="auto"/>
          <w:lang w:val="tr-TR"/>
        </w:rPr>
        <w:t>metotla</w:t>
      </w:r>
      <w:r w:rsidR="002E77D2" w:rsidRPr="00A212BE">
        <w:rPr>
          <w:rFonts w:cs="Times New Roman"/>
          <w:color w:val="auto"/>
          <w:lang w:val="tr-TR"/>
        </w:rPr>
        <w:t xml:space="preserve"> işlemden geçirilerek</w:t>
      </w:r>
      <w:r w:rsidR="001F7C69" w:rsidRPr="00A212BE">
        <w:rPr>
          <w:rFonts w:cs="Times New Roman"/>
          <w:color w:val="auto"/>
          <w:lang w:val="tr-TR"/>
        </w:rPr>
        <w:t xml:space="preserve"> ve daha sonra ilgili mevzuata</w:t>
      </w:r>
      <w:r w:rsidR="00AA77FB" w:rsidRPr="00A212BE">
        <w:rPr>
          <w:rFonts w:cs="Times New Roman"/>
          <w:color w:val="auto"/>
          <w:lang w:val="tr-TR"/>
        </w:rPr>
        <w:t xml:space="preserve"> göre atık ya da atık su olarak</w:t>
      </w:r>
      <w:r w:rsidR="001B68D5">
        <w:rPr>
          <w:rFonts w:cs="Times New Roman"/>
          <w:color w:val="auto"/>
          <w:lang w:val="tr-TR"/>
        </w:rPr>
        <w:t>.</w:t>
      </w:r>
    </w:p>
    <w:p w14:paraId="3083DC23" w14:textId="77777777" w:rsidR="001F7C69" w:rsidRPr="00A212BE" w:rsidRDefault="00B054E0"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A1472F" w:rsidRPr="00A212BE">
        <w:rPr>
          <w:rFonts w:cs="Times New Roman"/>
          <w:color w:val="auto"/>
          <w:lang w:val="tr-TR"/>
        </w:rPr>
        <w:t>c</w:t>
      </w:r>
      <w:r w:rsidR="002E77D2" w:rsidRPr="00A212BE">
        <w:rPr>
          <w:rFonts w:cs="Times New Roman"/>
          <w:color w:val="auto"/>
          <w:lang w:val="tr-TR"/>
        </w:rPr>
        <w:t>)</w:t>
      </w:r>
      <w:r w:rsidR="00672784">
        <w:rPr>
          <w:rFonts w:cs="Times New Roman"/>
          <w:color w:val="auto"/>
          <w:lang w:val="tr-TR"/>
        </w:rPr>
        <w:t xml:space="preserve"> </w:t>
      </w:r>
      <w:r w:rsidR="00605B32" w:rsidRPr="00A212BE">
        <w:rPr>
          <w:rFonts w:cs="Times New Roman"/>
          <w:color w:val="auto"/>
          <w:lang w:val="tr-TR"/>
        </w:rPr>
        <w:t xml:space="preserve">Yönetmeliğin 9 uncu maddesine göre </w:t>
      </w:r>
      <w:r w:rsidR="00CC45F7" w:rsidRPr="00A212BE">
        <w:rPr>
          <w:rFonts w:cs="Times New Roman"/>
          <w:color w:val="auto"/>
          <w:lang w:val="tr-TR"/>
        </w:rPr>
        <w:t>b</w:t>
      </w:r>
      <w:r w:rsidR="001F7C69" w:rsidRPr="00A212BE">
        <w:rPr>
          <w:rFonts w:cs="Times New Roman"/>
          <w:color w:val="auto"/>
          <w:lang w:val="tr-TR"/>
        </w:rPr>
        <w:t xml:space="preserve">asınçlı sterilizasyon </w:t>
      </w:r>
      <w:r w:rsidR="001C2F38" w:rsidRPr="00A212BE">
        <w:rPr>
          <w:rFonts w:cs="Times New Roman"/>
          <w:color w:val="auto"/>
          <w:lang w:val="tr-TR"/>
        </w:rPr>
        <w:t>meto</w:t>
      </w:r>
      <w:r w:rsidR="005E428C" w:rsidRPr="00A212BE">
        <w:rPr>
          <w:rFonts w:cs="Times New Roman"/>
          <w:color w:val="auto"/>
          <w:lang w:val="tr-TR"/>
        </w:rPr>
        <w:t>duy</w:t>
      </w:r>
      <w:r w:rsidR="001C2F38" w:rsidRPr="00A212BE">
        <w:rPr>
          <w:rFonts w:cs="Times New Roman"/>
          <w:color w:val="auto"/>
          <w:lang w:val="tr-TR"/>
        </w:rPr>
        <w:t>la</w:t>
      </w:r>
      <w:r w:rsidR="00F91512">
        <w:rPr>
          <w:rFonts w:cs="Times New Roman"/>
          <w:color w:val="auto"/>
          <w:lang w:val="tr-TR"/>
        </w:rPr>
        <w:t xml:space="preserve"> </w:t>
      </w:r>
      <w:r w:rsidR="00201419" w:rsidRPr="00A212BE">
        <w:rPr>
          <w:rFonts w:cs="Times New Roman"/>
          <w:color w:val="auto"/>
          <w:lang w:val="tr-TR"/>
        </w:rPr>
        <w:t xml:space="preserve">işlendikten </w:t>
      </w:r>
      <w:r w:rsidR="001F7C69" w:rsidRPr="00A212BE">
        <w:rPr>
          <w:rFonts w:cs="Times New Roman"/>
          <w:color w:val="auto"/>
          <w:lang w:val="tr-TR"/>
        </w:rPr>
        <w:t>sonra</w:t>
      </w:r>
      <w:r w:rsidR="00605B32" w:rsidRPr="00A212BE">
        <w:rPr>
          <w:rFonts w:cs="Times New Roman"/>
          <w:color w:val="auto"/>
          <w:lang w:val="tr-TR"/>
        </w:rPr>
        <w:t xml:space="preserve"> imha edilerek veya</w:t>
      </w:r>
      <w:r w:rsidR="001F7C69" w:rsidRPr="00A212BE">
        <w:rPr>
          <w:rFonts w:cs="Times New Roman"/>
          <w:color w:val="auto"/>
          <w:lang w:val="tr-TR"/>
        </w:rPr>
        <w:t xml:space="preserve"> k</w:t>
      </w:r>
      <w:r w:rsidR="00605B32" w:rsidRPr="00A212BE">
        <w:rPr>
          <w:rFonts w:cs="Times New Roman"/>
          <w:color w:val="auto"/>
          <w:lang w:val="tr-TR"/>
        </w:rPr>
        <w:t>ullanılarak.</w:t>
      </w:r>
    </w:p>
    <w:p w14:paraId="4DA0EC5A" w14:textId="518C5272" w:rsidR="001F7C69" w:rsidRPr="00A212BE" w:rsidRDefault="00B054E0"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7E780C" w:rsidRPr="00A212BE">
        <w:rPr>
          <w:rFonts w:cs="Times New Roman"/>
          <w:color w:val="auto"/>
          <w:lang w:val="tr-TR"/>
        </w:rPr>
        <w:t>(6</w:t>
      </w:r>
      <w:r w:rsidR="00A1472F" w:rsidRPr="00A212BE">
        <w:rPr>
          <w:rFonts w:cs="Times New Roman"/>
          <w:color w:val="auto"/>
          <w:lang w:val="tr-TR"/>
        </w:rPr>
        <w:t>)</w:t>
      </w:r>
      <w:r w:rsidR="001F7C69" w:rsidRPr="00A212BE">
        <w:rPr>
          <w:rFonts w:cs="Times New Roman"/>
          <w:color w:val="auto"/>
          <w:lang w:val="tr-TR"/>
        </w:rPr>
        <w:t xml:space="preserve"> Araştırma ve tanı amaçlı numunelerle çalışacak olan kullanıcılar </w:t>
      </w:r>
      <w:r w:rsidR="00197D1A" w:rsidRPr="00A212BE">
        <w:rPr>
          <w:rFonts w:cs="Times New Roman"/>
          <w:color w:val="auto"/>
          <w:lang w:val="tr-TR"/>
        </w:rPr>
        <w:t>üçüncü fıkrada</w:t>
      </w:r>
      <w:r w:rsidR="001F7C69" w:rsidRPr="00A212BE">
        <w:rPr>
          <w:rFonts w:cs="Times New Roman"/>
          <w:color w:val="auto"/>
          <w:lang w:val="tr-TR"/>
        </w:rPr>
        <w:t xml:space="preserve"> belirtilen bilgilere ek olarak imha tarihi ve </w:t>
      </w:r>
      <w:r w:rsidR="001C2F38" w:rsidRPr="00A212BE">
        <w:rPr>
          <w:rFonts w:cs="Times New Roman"/>
          <w:color w:val="auto"/>
          <w:lang w:val="tr-TR"/>
        </w:rPr>
        <w:t>metodunu da</w:t>
      </w:r>
      <w:r w:rsidR="001F7C69" w:rsidRPr="00A212BE">
        <w:rPr>
          <w:rFonts w:cs="Times New Roman"/>
          <w:color w:val="auto"/>
          <w:lang w:val="tr-TR"/>
        </w:rPr>
        <w:t xml:space="preserve"> kay</w:t>
      </w:r>
      <w:r w:rsidR="000E2908">
        <w:rPr>
          <w:rFonts w:cs="Times New Roman"/>
          <w:color w:val="auto"/>
          <w:lang w:val="tr-TR"/>
        </w:rPr>
        <w:t>derler.</w:t>
      </w:r>
    </w:p>
    <w:p w14:paraId="31981708" w14:textId="67368C08" w:rsidR="001F7C69" w:rsidRPr="00A212BE" w:rsidRDefault="007F338A"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7E780C" w:rsidRPr="00A212BE">
        <w:rPr>
          <w:rFonts w:cs="Times New Roman"/>
          <w:color w:val="auto"/>
          <w:lang w:val="tr-TR"/>
        </w:rPr>
        <w:t>(7</w:t>
      </w:r>
      <w:r w:rsidR="002B27E1" w:rsidRPr="00A212BE">
        <w:rPr>
          <w:rFonts w:cs="Times New Roman"/>
          <w:color w:val="auto"/>
          <w:lang w:val="tr-TR"/>
        </w:rPr>
        <w:t>)</w:t>
      </w:r>
      <w:r w:rsidR="00672784">
        <w:rPr>
          <w:rFonts w:cs="Times New Roman"/>
          <w:color w:val="auto"/>
          <w:lang w:val="tr-TR"/>
        </w:rPr>
        <w:t xml:space="preserve"> </w:t>
      </w:r>
      <w:r w:rsidR="005D7F15" w:rsidRPr="00A212BE">
        <w:rPr>
          <w:rFonts w:cs="Times New Roman"/>
          <w:color w:val="auto"/>
          <w:lang w:val="tr-TR"/>
        </w:rPr>
        <w:t>İ</w:t>
      </w:r>
      <w:r w:rsidR="000B2B20" w:rsidRPr="00A212BE">
        <w:rPr>
          <w:rFonts w:cs="Times New Roman"/>
          <w:color w:val="auto"/>
          <w:lang w:val="tr-TR"/>
        </w:rPr>
        <w:t>ki</w:t>
      </w:r>
      <w:r w:rsidR="003A3BFB">
        <w:rPr>
          <w:rFonts w:cs="Times New Roman"/>
          <w:color w:val="auto"/>
          <w:lang w:val="tr-TR"/>
        </w:rPr>
        <w:t>nci</w:t>
      </w:r>
      <w:r w:rsidR="00A1472F" w:rsidRPr="00A212BE">
        <w:rPr>
          <w:rFonts w:cs="Times New Roman"/>
          <w:color w:val="auto"/>
          <w:lang w:val="tr-TR"/>
        </w:rPr>
        <w:t xml:space="preserve">, </w:t>
      </w:r>
      <w:r w:rsidR="000B2B20" w:rsidRPr="00A212BE">
        <w:rPr>
          <w:rFonts w:cs="Times New Roman"/>
          <w:color w:val="auto"/>
          <w:lang w:val="tr-TR"/>
        </w:rPr>
        <w:t>beş</w:t>
      </w:r>
      <w:r w:rsidR="003A3BFB">
        <w:rPr>
          <w:rFonts w:cs="Times New Roman"/>
          <w:color w:val="auto"/>
          <w:lang w:val="tr-TR"/>
        </w:rPr>
        <w:t>inci</w:t>
      </w:r>
      <w:r w:rsidR="000B2B20" w:rsidRPr="00A212BE">
        <w:rPr>
          <w:rFonts w:cs="Times New Roman"/>
          <w:color w:val="auto"/>
          <w:lang w:val="tr-TR"/>
        </w:rPr>
        <w:t xml:space="preserve"> ve altıncı fıkralara</w:t>
      </w:r>
      <w:r w:rsidR="00234F49">
        <w:rPr>
          <w:rFonts w:cs="Times New Roman"/>
          <w:color w:val="auto"/>
          <w:lang w:val="tr-TR"/>
        </w:rPr>
        <w:t xml:space="preserve"> </w:t>
      </w:r>
      <w:r w:rsidR="00AA02AF" w:rsidRPr="00A212BE">
        <w:rPr>
          <w:rFonts w:cs="Times New Roman"/>
          <w:color w:val="auto"/>
          <w:lang w:val="tr-TR"/>
        </w:rPr>
        <w:t>istisna</w:t>
      </w:r>
      <w:r w:rsidR="001F7C69" w:rsidRPr="00A212BE">
        <w:rPr>
          <w:rFonts w:cs="Times New Roman"/>
          <w:color w:val="auto"/>
          <w:lang w:val="tr-TR"/>
        </w:rPr>
        <w:t xml:space="preserve"> olarak, insan ve hayvan sağlığına karşı risk oluşturmaması </w:t>
      </w:r>
      <w:r w:rsidR="00AA02AF" w:rsidRPr="00A212BE">
        <w:rPr>
          <w:rFonts w:cs="Times New Roman"/>
          <w:color w:val="auto"/>
          <w:lang w:val="tr-TR"/>
        </w:rPr>
        <w:t>şartıyla</w:t>
      </w:r>
      <w:r w:rsidR="001F7C69" w:rsidRPr="00A212BE">
        <w:rPr>
          <w:rFonts w:cs="Times New Roman"/>
          <w:color w:val="auto"/>
          <w:lang w:val="tr-TR"/>
        </w:rPr>
        <w:t xml:space="preserve"> tanı </w:t>
      </w:r>
      <w:r w:rsidR="00AC1CB3">
        <w:rPr>
          <w:rFonts w:cs="Times New Roman"/>
          <w:color w:val="auto"/>
          <w:lang w:val="tr-TR"/>
        </w:rPr>
        <w:t>ve araştırma amaçlı numuneler</w:t>
      </w:r>
      <w:r w:rsidR="001F7C69" w:rsidRPr="00A212BE">
        <w:rPr>
          <w:rFonts w:cs="Times New Roman"/>
          <w:color w:val="auto"/>
          <w:lang w:val="tr-TR"/>
        </w:rPr>
        <w:t xml:space="preserve"> eğitim amaçlı</w:t>
      </w:r>
      <w:r w:rsidR="009B293F" w:rsidRPr="00A212BE">
        <w:rPr>
          <w:rFonts w:cs="Times New Roman"/>
          <w:color w:val="auto"/>
          <w:lang w:val="tr-TR"/>
        </w:rPr>
        <w:t xml:space="preserve"> kullanıl</w:t>
      </w:r>
      <w:r w:rsidR="00E013A4">
        <w:rPr>
          <w:rFonts w:cs="Times New Roman"/>
          <w:color w:val="auto"/>
          <w:lang w:val="tr-TR"/>
        </w:rPr>
        <w:t>abilir.</w:t>
      </w:r>
    </w:p>
    <w:p w14:paraId="32B85BAF" w14:textId="77777777" w:rsidR="00A1472F" w:rsidRPr="0091741C" w:rsidRDefault="007F338A" w:rsidP="0083561D">
      <w:pPr>
        <w:pStyle w:val="ListeParagraf"/>
        <w:tabs>
          <w:tab w:val="left" w:pos="567"/>
        </w:tabs>
        <w:spacing w:after="0"/>
        <w:ind w:left="0"/>
        <w:jc w:val="both"/>
        <w:rPr>
          <w:rFonts w:ascii="Times New Roman" w:hAnsi="Times New Roman" w:cs="Times New Roman"/>
          <w:i/>
          <w:iCs/>
          <w:sz w:val="24"/>
          <w:szCs w:val="24"/>
        </w:rPr>
      </w:pPr>
      <w:r w:rsidRPr="00A212BE">
        <w:rPr>
          <w:rFonts w:cs="Times New Roman"/>
          <w:b/>
          <w:bCs/>
        </w:rPr>
        <w:tab/>
      </w:r>
      <w:r w:rsidR="001F7C69" w:rsidRPr="0091741C">
        <w:rPr>
          <w:rFonts w:ascii="Times New Roman" w:hAnsi="Times New Roman" w:cs="Times New Roman"/>
          <w:b/>
          <w:bCs/>
          <w:sz w:val="24"/>
          <w:szCs w:val="24"/>
        </w:rPr>
        <w:t>Ticari ve sergi amaçlı numunelere ilişkin özel kurallar</w:t>
      </w:r>
    </w:p>
    <w:p w14:paraId="65A210E1" w14:textId="38AF5EAB" w:rsidR="001F7C69" w:rsidRPr="00A212BE" w:rsidRDefault="007F338A" w:rsidP="0083561D">
      <w:pPr>
        <w:pStyle w:val="Standard"/>
        <w:tabs>
          <w:tab w:val="left" w:pos="567"/>
        </w:tabs>
        <w:spacing w:line="276" w:lineRule="auto"/>
        <w:jc w:val="both"/>
        <w:rPr>
          <w:rFonts w:cs="Times New Roman"/>
          <w:lang w:val="tr-TR"/>
        </w:rPr>
      </w:pPr>
      <w:r w:rsidRPr="00A212BE">
        <w:rPr>
          <w:rFonts w:cs="Times New Roman"/>
          <w:color w:val="auto"/>
          <w:lang w:val="tr-TR"/>
        </w:rPr>
        <w:tab/>
      </w:r>
      <w:r w:rsidR="000B2B20" w:rsidRPr="00A212BE">
        <w:rPr>
          <w:rFonts w:cs="Times New Roman"/>
          <w:b/>
          <w:color w:val="auto"/>
          <w:lang w:val="tr-TR"/>
        </w:rPr>
        <w:t>MADDE 7</w:t>
      </w:r>
      <w:r w:rsidR="00A1472F" w:rsidRPr="00A212BE">
        <w:rPr>
          <w:rFonts w:cs="Times New Roman"/>
          <w:color w:val="auto"/>
          <w:lang w:val="tr-TR"/>
        </w:rPr>
        <w:t>-</w:t>
      </w:r>
      <w:r w:rsidR="00672784">
        <w:rPr>
          <w:rFonts w:cs="Times New Roman"/>
          <w:color w:val="auto"/>
          <w:lang w:val="tr-TR"/>
        </w:rPr>
        <w:t xml:space="preserve"> </w:t>
      </w:r>
      <w:r w:rsidR="00A1472F" w:rsidRPr="00A212BE">
        <w:rPr>
          <w:rFonts w:cs="Times New Roman"/>
          <w:color w:val="auto"/>
          <w:lang w:val="tr-TR"/>
        </w:rPr>
        <w:t>(</w:t>
      </w:r>
      <w:r w:rsidR="00A1472F" w:rsidRPr="00A212BE">
        <w:rPr>
          <w:rFonts w:cs="Times New Roman"/>
          <w:lang w:val="tr-TR"/>
        </w:rPr>
        <w:t>1)</w:t>
      </w:r>
      <w:r w:rsidR="00672784">
        <w:rPr>
          <w:rFonts w:cs="Times New Roman"/>
          <w:lang w:val="tr-TR"/>
        </w:rPr>
        <w:t xml:space="preserve"> </w:t>
      </w:r>
      <w:r w:rsidR="005D7F15" w:rsidRPr="00A212BE">
        <w:rPr>
          <w:rFonts w:cs="Times New Roman"/>
          <w:lang w:val="tr-TR"/>
        </w:rPr>
        <w:t>T</w:t>
      </w:r>
      <w:r w:rsidR="001F7C69" w:rsidRPr="00A212BE">
        <w:rPr>
          <w:rFonts w:cs="Times New Roman"/>
          <w:lang w:val="tr-TR"/>
        </w:rPr>
        <w:t>icari ve sergi amaçlı numunelerin taşınması, kullanılması ve imhası, halk ve hayvan sağlığı açısından oluşacak risklerin kontrol altına alınması şartıyl</w:t>
      </w:r>
      <w:r w:rsidR="00C368BB">
        <w:rPr>
          <w:rFonts w:cs="Times New Roman"/>
          <w:lang w:val="tr-TR"/>
        </w:rPr>
        <w:t>a</w:t>
      </w:r>
      <w:r w:rsidR="00672784">
        <w:rPr>
          <w:rFonts w:cs="Times New Roman"/>
          <w:lang w:val="tr-TR"/>
        </w:rPr>
        <w:t xml:space="preserve"> </w:t>
      </w:r>
      <w:r w:rsidR="00E013A4">
        <w:rPr>
          <w:rFonts w:cs="Times New Roman"/>
          <w:lang w:val="tr-TR"/>
        </w:rPr>
        <w:t>uygulanır.</w:t>
      </w:r>
      <w:r w:rsidR="00672784">
        <w:rPr>
          <w:rFonts w:cs="Times New Roman"/>
          <w:lang w:val="tr-TR"/>
        </w:rPr>
        <w:t xml:space="preserve"> </w:t>
      </w:r>
      <w:r w:rsidR="005D7F15" w:rsidRPr="00A212BE">
        <w:rPr>
          <w:rFonts w:cs="Times New Roman"/>
          <w:lang w:val="tr-TR"/>
        </w:rPr>
        <w:t>İ</w:t>
      </w:r>
      <w:r w:rsidR="001F7C69" w:rsidRPr="00A212BE">
        <w:rPr>
          <w:rFonts w:cs="Times New Roman"/>
          <w:lang w:val="tr-TR"/>
        </w:rPr>
        <w:t xml:space="preserve">şletmeci </w:t>
      </w:r>
      <w:r w:rsidR="00A1472F" w:rsidRPr="00A212BE">
        <w:rPr>
          <w:rFonts w:cs="Times New Roman"/>
          <w:lang w:val="tr-TR"/>
        </w:rPr>
        <w:t>6</w:t>
      </w:r>
      <w:r w:rsidR="00672784">
        <w:rPr>
          <w:rFonts w:cs="Times New Roman"/>
          <w:lang w:val="tr-TR"/>
        </w:rPr>
        <w:t xml:space="preserve"> </w:t>
      </w:r>
      <w:r w:rsidR="00A1472F" w:rsidRPr="00A212BE">
        <w:rPr>
          <w:rFonts w:cs="Times New Roman"/>
          <w:lang w:val="tr-TR"/>
        </w:rPr>
        <w:t xml:space="preserve">ncı </w:t>
      </w:r>
      <w:r w:rsidR="00E27971" w:rsidRPr="00A212BE">
        <w:rPr>
          <w:rFonts w:cs="Times New Roman"/>
          <w:lang w:val="tr-TR"/>
        </w:rPr>
        <w:t>m</w:t>
      </w:r>
      <w:r w:rsidR="00A1472F" w:rsidRPr="00A212BE">
        <w:rPr>
          <w:rFonts w:cs="Times New Roman"/>
          <w:lang w:val="tr-TR"/>
        </w:rPr>
        <w:t xml:space="preserve">addenin </w:t>
      </w:r>
      <w:r w:rsidR="000B2B20" w:rsidRPr="00A212BE">
        <w:rPr>
          <w:rFonts w:cs="Times New Roman"/>
          <w:lang w:val="tr-TR"/>
        </w:rPr>
        <w:t>üç</w:t>
      </w:r>
      <w:r w:rsidR="00C368BB">
        <w:rPr>
          <w:rFonts w:cs="Times New Roman"/>
          <w:lang w:val="tr-TR"/>
        </w:rPr>
        <w:t>üncü</w:t>
      </w:r>
      <w:r w:rsidR="00A1472F" w:rsidRPr="00A212BE">
        <w:rPr>
          <w:rFonts w:cs="Times New Roman"/>
          <w:lang w:val="tr-TR"/>
        </w:rPr>
        <w:t xml:space="preserve">, </w:t>
      </w:r>
      <w:r w:rsidR="000B2B20" w:rsidRPr="00A212BE">
        <w:rPr>
          <w:rFonts w:cs="Times New Roman"/>
          <w:lang w:val="tr-TR"/>
        </w:rPr>
        <w:t>dör</w:t>
      </w:r>
      <w:r w:rsidR="00F83A66">
        <w:rPr>
          <w:rFonts w:cs="Times New Roman"/>
          <w:lang w:val="tr-TR"/>
        </w:rPr>
        <w:t>d</w:t>
      </w:r>
      <w:r w:rsidR="00C368BB">
        <w:rPr>
          <w:rFonts w:cs="Times New Roman"/>
          <w:lang w:val="tr-TR"/>
        </w:rPr>
        <w:t>üncü</w:t>
      </w:r>
      <w:r w:rsidR="00A1472F" w:rsidRPr="00A212BE">
        <w:rPr>
          <w:rFonts w:cs="Times New Roman"/>
          <w:lang w:val="tr-TR"/>
        </w:rPr>
        <w:t xml:space="preserve"> ve </w:t>
      </w:r>
      <w:r w:rsidR="000B2B20" w:rsidRPr="00A212BE">
        <w:rPr>
          <w:rFonts w:cs="Times New Roman"/>
          <w:lang w:val="tr-TR"/>
        </w:rPr>
        <w:t>beşinci fıkra hükümlerine</w:t>
      </w:r>
      <w:r w:rsidR="00672784">
        <w:rPr>
          <w:rFonts w:cs="Times New Roman"/>
          <w:lang w:val="tr-TR"/>
        </w:rPr>
        <w:t xml:space="preserve"> </w:t>
      </w:r>
      <w:r w:rsidR="005D7F15">
        <w:rPr>
          <w:rFonts w:cs="Times New Roman"/>
          <w:lang w:val="tr-TR"/>
        </w:rPr>
        <w:t>uy</w:t>
      </w:r>
      <w:r w:rsidR="000E2908">
        <w:rPr>
          <w:rFonts w:cs="Times New Roman"/>
          <w:lang w:val="tr-TR"/>
        </w:rPr>
        <w:t>ar.</w:t>
      </w:r>
    </w:p>
    <w:p w14:paraId="156E6C72" w14:textId="3ACFA01C" w:rsidR="00830043" w:rsidRPr="00A212BE" w:rsidRDefault="007F338A" w:rsidP="0083561D">
      <w:pPr>
        <w:pStyle w:val="Standard"/>
        <w:tabs>
          <w:tab w:val="left" w:pos="567"/>
        </w:tabs>
        <w:spacing w:line="276" w:lineRule="auto"/>
        <w:jc w:val="both"/>
        <w:rPr>
          <w:rFonts w:cs="Times New Roman"/>
          <w:b/>
          <w:bCs/>
          <w:color w:val="auto"/>
          <w:lang w:val="tr-TR"/>
        </w:rPr>
      </w:pPr>
      <w:r w:rsidRPr="00A212BE">
        <w:rPr>
          <w:rFonts w:cs="Times New Roman"/>
          <w:lang w:val="tr-TR"/>
        </w:rPr>
        <w:tab/>
        <w:t>(</w:t>
      </w:r>
      <w:r w:rsidR="001F7C69" w:rsidRPr="00A212BE">
        <w:rPr>
          <w:rFonts w:cs="Times New Roman"/>
          <w:lang w:val="tr-TR"/>
        </w:rPr>
        <w:t>2</w:t>
      </w:r>
      <w:r w:rsidRPr="00A212BE">
        <w:rPr>
          <w:rFonts w:cs="Times New Roman"/>
          <w:lang w:val="tr-TR"/>
        </w:rPr>
        <w:t>)</w:t>
      </w:r>
      <w:r w:rsidR="001F7C69" w:rsidRPr="00A212BE">
        <w:rPr>
          <w:rFonts w:cs="Times New Roman"/>
          <w:lang w:val="tr-TR"/>
        </w:rPr>
        <w:t xml:space="preserve"> İşletmeci, ticari ve sergi amaçlı numunelere ilişkin </w:t>
      </w:r>
      <w:r w:rsidR="00D237ED" w:rsidRPr="00A212BE">
        <w:rPr>
          <w:rFonts w:cs="Times New Roman"/>
          <w:lang w:val="tr-TR"/>
        </w:rPr>
        <w:t>aşağıda</w:t>
      </w:r>
      <w:r w:rsidR="001F7C69" w:rsidRPr="00A212BE">
        <w:rPr>
          <w:rFonts w:cs="Times New Roman"/>
          <w:lang w:val="tr-TR"/>
        </w:rPr>
        <w:t xml:space="preserve"> belirtilen özel kurallara uy</w:t>
      </w:r>
      <w:r w:rsidR="000E2908">
        <w:rPr>
          <w:rFonts w:cs="Times New Roman"/>
          <w:lang w:val="tr-TR"/>
        </w:rPr>
        <w:t>ar:</w:t>
      </w:r>
    </w:p>
    <w:p w14:paraId="484309AF" w14:textId="178E2BD0" w:rsidR="00830043" w:rsidRPr="00A212BE" w:rsidRDefault="007F338A"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a)</w:t>
      </w:r>
      <w:r w:rsidR="00447561">
        <w:rPr>
          <w:rFonts w:cs="Times New Roman"/>
          <w:color w:val="auto"/>
          <w:lang w:val="tr-TR"/>
        </w:rPr>
        <w:t xml:space="preserve"> </w:t>
      </w:r>
      <w:r w:rsidR="00830043" w:rsidRPr="00A212BE">
        <w:rPr>
          <w:rFonts w:cs="Times New Roman"/>
          <w:color w:val="auto"/>
          <w:lang w:val="tr-TR"/>
        </w:rPr>
        <w:t>Ticari ve sergi amaçlı numuneler, yalnızca 6</w:t>
      </w:r>
      <w:r w:rsidR="00447561">
        <w:rPr>
          <w:rFonts w:cs="Times New Roman"/>
          <w:color w:val="auto"/>
          <w:lang w:val="tr-TR"/>
        </w:rPr>
        <w:t xml:space="preserve"> </w:t>
      </w:r>
      <w:r w:rsidR="00830043" w:rsidRPr="00A212BE">
        <w:rPr>
          <w:rFonts w:cs="Times New Roman"/>
          <w:color w:val="auto"/>
          <w:lang w:val="tr-TR"/>
        </w:rPr>
        <w:t xml:space="preserve">ncı </w:t>
      </w:r>
      <w:r w:rsidR="00E27971" w:rsidRPr="00A212BE">
        <w:rPr>
          <w:rFonts w:cs="Times New Roman"/>
          <w:color w:val="auto"/>
          <w:lang w:val="tr-TR"/>
        </w:rPr>
        <w:t>m</w:t>
      </w:r>
      <w:r w:rsidR="00830043" w:rsidRPr="00A212BE">
        <w:rPr>
          <w:rFonts w:cs="Times New Roman"/>
          <w:color w:val="auto"/>
          <w:lang w:val="tr-TR"/>
        </w:rPr>
        <w:t xml:space="preserve">addenin </w:t>
      </w:r>
      <w:r w:rsidR="000B2B20" w:rsidRPr="00A212BE">
        <w:rPr>
          <w:rFonts w:cs="Times New Roman"/>
          <w:color w:val="auto"/>
          <w:lang w:val="tr-TR"/>
        </w:rPr>
        <w:t>iki</w:t>
      </w:r>
      <w:r w:rsidR="00C368BB">
        <w:rPr>
          <w:rFonts w:cs="Times New Roman"/>
          <w:color w:val="auto"/>
          <w:lang w:val="tr-TR"/>
        </w:rPr>
        <w:t>nci</w:t>
      </w:r>
      <w:r w:rsidR="009B293F" w:rsidRPr="00A212BE">
        <w:rPr>
          <w:rFonts w:cs="Times New Roman"/>
          <w:color w:val="auto"/>
          <w:lang w:val="tr-TR"/>
        </w:rPr>
        <w:t>,</w:t>
      </w:r>
      <w:r w:rsidR="00434D32" w:rsidRPr="00A212BE">
        <w:rPr>
          <w:rFonts w:cs="Times New Roman"/>
          <w:color w:val="auto"/>
          <w:lang w:val="tr-TR"/>
        </w:rPr>
        <w:t xml:space="preserve"> üç</w:t>
      </w:r>
      <w:r w:rsidR="00C368BB">
        <w:rPr>
          <w:rFonts w:cs="Times New Roman"/>
          <w:color w:val="auto"/>
          <w:lang w:val="tr-TR"/>
        </w:rPr>
        <w:t>üncü</w:t>
      </w:r>
      <w:r w:rsidR="00434D32" w:rsidRPr="00A212BE">
        <w:rPr>
          <w:rFonts w:cs="Times New Roman"/>
          <w:color w:val="auto"/>
          <w:lang w:val="tr-TR"/>
        </w:rPr>
        <w:t>, dör</w:t>
      </w:r>
      <w:r w:rsidR="00F83A66">
        <w:rPr>
          <w:rFonts w:cs="Times New Roman"/>
          <w:color w:val="auto"/>
          <w:lang w:val="tr-TR"/>
        </w:rPr>
        <w:t>d</w:t>
      </w:r>
      <w:r w:rsidR="00C368BB">
        <w:rPr>
          <w:rFonts w:cs="Times New Roman"/>
          <w:color w:val="auto"/>
          <w:lang w:val="tr-TR"/>
        </w:rPr>
        <w:t>üncü</w:t>
      </w:r>
      <w:r w:rsidR="00434D32" w:rsidRPr="00A212BE">
        <w:rPr>
          <w:rFonts w:cs="Times New Roman"/>
          <w:color w:val="auto"/>
          <w:lang w:val="tr-TR"/>
        </w:rPr>
        <w:t>,</w:t>
      </w:r>
      <w:r w:rsidR="000B2B20" w:rsidRPr="00A212BE">
        <w:rPr>
          <w:rFonts w:cs="Times New Roman"/>
          <w:color w:val="auto"/>
          <w:lang w:val="tr-TR"/>
        </w:rPr>
        <w:t xml:space="preserve"> </w:t>
      </w:r>
      <w:r w:rsidR="000B2B20" w:rsidRPr="00A212BE">
        <w:rPr>
          <w:rFonts w:cs="Times New Roman"/>
          <w:color w:val="auto"/>
          <w:lang w:val="tr-TR"/>
        </w:rPr>
        <w:lastRenderedPageBreak/>
        <w:t>beş</w:t>
      </w:r>
      <w:r w:rsidR="00C368BB">
        <w:rPr>
          <w:rFonts w:cs="Times New Roman"/>
          <w:color w:val="auto"/>
          <w:lang w:val="tr-TR"/>
        </w:rPr>
        <w:t>inci</w:t>
      </w:r>
      <w:r w:rsidR="000B2B20" w:rsidRPr="00A212BE">
        <w:rPr>
          <w:rFonts w:cs="Times New Roman"/>
          <w:color w:val="auto"/>
          <w:lang w:val="tr-TR"/>
        </w:rPr>
        <w:t xml:space="preserve"> ve yedinci fıkralarına</w:t>
      </w:r>
      <w:r w:rsidR="00830043" w:rsidRPr="00A212BE">
        <w:rPr>
          <w:rFonts w:cs="Times New Roman"/>
          <w:color w:val="auto"/>
          <w:lang w:val="tr-TR"/>
        </w:rPr>
        <w:t xml:space="preserve"> uygun olarak taşın</w:t>
      </w:r>
      <w:r w:rsidR="000E2908">
        <w:rPr>
          <w:rFonts w:cs="Times New Roman"/>
          <w:color w:val="auto"/>
          <w:lang w:val="tr-TR"/>
        </w:rPr>
        <w:t>ır</w:t>
      </w:r>
      <w:r w:rsidR="00830043" w:rsidRPr="00A212BE">
        <w:rPr>
          <w:rFonts w:cs="Times New Roman"/>
          <w:color w:val="auto"/>
          <w:lang w:val="tr-TR"/>
        </w:rPr>
        <w:t>, kullanıl</w:t>
      </w:r>
      <w:r w:rsidR="000E2908">
        <w:rPr>
          <w:rFonts w:cs="Times New Roman"/>
          <w:color w:val="auto"/>
          <w:lang w:val="tr-TR"/>
        </w:rPr>
        <w:t>ır</w:t>
      </w:r>
      <w:r w:rsidR="00830043" w:rsidRPr="00A212BE">
        <w:rPr>
          <w:rFonts w:cs="Times New Roman"/>
          <w:color w:val="auto"/>
          <w:lang w:val="tr-TR"/>
        </w:rPr>
        <w:t xml:space="preserve"> ya da imha edil</w:t>
      </w:r>
      <w:r w:rsidR="000E2908">
        <w:rPr>
          <w:rFonts w:cs="Times New Roman"/>
          <w:color w:val="auto"/>
          <w:lang w:val="tr-TR"/>
        </w:rPr>
        <w:t>ir.</w:t>
      </w:r>
    </w:p>
    <w:p w14:paraId="4ED76839" w14:textId="77777777" w:rsidR="00830043" w:rsidRPr="00A212BE" w:rsidRDefault="007F338A"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b)</w:t>
      </w:r>
      <w:r w:rsidR="00447561">
        <w:rPr>
          <w:rFonts w:cs="Times New Roman"/>
          <w:color w:val="auto"/>
          <w:lang w:val="tr-TR"/>
        </w:rPr>
        <w:t xml:space="preserve"> </w:t>
      </w:r>
      <w:r w:rsidR="00830043" w:rsidRPr="00A212BE">
        <w:rPr>
          <w:rFonts w:cs="Times New Roman"/>
          <w:color w:val="auto"/>
          <w:lang w:val="tr-TR"/>
        </w:rPr>
        <w:t>Ticari numunelerin referans amaçlı tutulmadığı durumlarda, çalışma ya da analiz bittikten sonra;</w:t>
      </w:r>
    </w:p>
    <w:p w14:paraId="38C630E5" w14:textId="77777777" w:rsidR="00830043" w:rsidRPr="00A212BE" w:rsidRDefault="007F338A"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830043" w:rsidRPr="00A212BE">
        <w:rPr>
          <w:rFonts w:cs="Times New Roman"/>
          <w:color w:val="auto"/>
          <w:lang w:val="tr-TR"/>
        </w:rPr>
        <w:t xml:space="preserve">1) </w:t>
      </w:r>
      <w:r w:rsidR="000B2B20" w:rsidRPr="00A212BE">
        <w:rPr>
          <w:rFonts w:cs="Times New Roman"/>
          <w:color w:val="auto"/>
          <w:lang w:val="tr-TR"/>
        </w:rPr>
        <w:t>N</w:t>
      </w:r>
      <w:r w:rsidR="00830043" w:rsidRPr="00A212BE">
        <w:rPr>
          <w:rFonts w:cs="Times New Roman"/>
          <w:color w:val="auto"/>
          <w:lang w:val="tr-TR"/>
        </w:rPr>
        <w:t>umuneler,</w:t>
      </w:r>
      <w:r w:rsidR="00DA31CB">
        <w:rPr>
          <w:rFonts w:cs="Times New Roman"/>
          <w:color w:val="auto"/>
          <w:lang w:val="tr-TR"/>
        </w:rPr>
        <w:t xml:space="preserve"> </w:t>
      </w:r>
      <w:r w:rsidR="002668BB">
        <w:rPr>
          <w:rFonts w:cs="Times New Roman"/>
          <w:color w:val="auto"/>
          <w:lang w:val="tr-TR"/>
        </w:rPr>
        <w:t>menşeine</w:t>
      </w:r>
      <w:r w:rsidR="00DA31CB">
        <w:rPr>
          <w:rFonts w:cs="Times New Roman"/>
          <w:color w:val="auto"/>
          <w:lang w:val="tr-TR"/>
        </w:rPr>
        <w:t xml:space="preserve"> </w:t>
      </w:r>
      <w:r w:rsidR="002668BB">
        <w:rPr>
          <w:rFonts w:cs="Times New Roman"/>
          <w:color w:val="auto"/>
          <w:lang w:val="tr-TR"/>
        </w:rPr>
        <w:t>geri gönderilir.</w:t>
      </w:r>
    </w:p>
    <w:p w14:paraId="264E8108" w14:textId="77777777" w:rsidR="00830043" w:rsidRPr="00A212BE" w:rsidRDefault="007F338A"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0B2B20" w:rsidRPr="00A212BE">
        <w:rPr>
          <w:rFonts w:cs="Times New Roman"/>
          <w:color w:val="auto"/>
          <w:lang w:val="tr-TR"/>
        </w:rPr>
        <w:t>2)</w:t>
      </w:r>
      <w:r w:rsidR="00DA31CB">
        <w:rPr>
          <w:rFonts w:cs="Times New Roman"/>
          <w:color w:val="auto"/>
          <w:lang w:val="tr-TR"/>
        </w:rPr>
        <w:t xml:space="preserve"> </w:t>
      </w:r>
      <w:r w:rsidR="000B2B20" w:rsidRPr="00A212BE">
        <w:rPr>
          <w:rFonts w:cs="Times New Roman"/>
          <w:color w:val="auto"/>
          <w:lang w:val="tr-TR"/>
        </w:rPr>
        <w:t>S</w:t>
      </w:r>
      <w:r w:rsidR="00830043" w:rsidRPr="00A212BE">
        <w:rPr>
          <w:rFonts w:cs="Times New Roman"/>
          <w:color w:val="auto"/>
          <w:lang w:val="tr-TR"/>
        </w:rPr>
        <w:t xml:space="preserve">öz konusu sevkiyat diğer bir ülkenin yetkili otoritesi tarafından önceden onaylanmışsa </w:t>
      </w:r>
      <w:r w:rsidR="000B2B20" w:rsidRPr="00A212BE">
        <w:rPr>
          <w:rFonts w:cs="Times New Roman"/>
          <w:color w:val="auto"/>
          <w:lang w:val="tr-TR"/>
        </w:rPr>
        <w:t>o</w:t>
      </w:r>
      <w:r w:rsidR="00830043" w:rsidRPr="00A212BE">
        <w:rPr>
          <w:rFonts w:cs="Times New Roman"/>
          <w:color w:val="auto"/>
          <w:lang w:val="tr-TR"/>
        </w:rPr>
        <w:t xml:space="preserve"> ülkeye gönderilir</w:t>
      </w:r>
      <w:r w:rsidR="008F3B46" w:rsidRPr="00A212BE">
        <w:rPr>
          <w:rFonts w:cs="Times New Roman"/>
          <w:color w:val="auto"/>
          <w:lang w:val="tr-TR"/>
        </w:rPr>
        <w:t>.</w:t>
      </w:r>
    </w:p>
    <w:p w14:paraId="2CB8E075" w14:textId="77777777" w:rsidR="004D5328" w:rsidRPr="00A212BE" w:rsidRDefault="007F338A" w:rsidP="0083561D">
      <w:pPr>
        <w:pStyle w:val="Standard"/>
        <w:tabs>
          <w:tab w:val="left" w:pos="567"/>
        </w:tabs>
        <w:spacing w:line="276" w:lineRule="auto"/>
        <w:jc w:val="both"/>
        <w:rPr>
          <w:rFonts w:cs="Times New Roman"/>
          <w:lang w:val="tr-TR"/>
        </w:rPr>
      </w:pPr>
      <w:r w:rsidRPr="00A212BE">
        <w:rPr>
          <w:rFonts w:cs="Times New Roman"/>
          <w:color w:val="auto"/>
          <w:lang w:val="tr-TR"/>
        </w:rPr>
        <w:tab/>
        <w:t>3)</w:t>
      </w:r>
      <w:r w:rsidR="00DA31CB">
        <w:rPr>
          <w:rFonts w:cs="Times New Roman"/>
          <w:color w:val="auto"/>
          <w:lang w:val="tr-TR"/>
        </w:rPr>
        <w:t xml:space="preserve"> </w:t>
      </w:r>
      <w:r w:rsidR="003657FD" w:rsidRPr="00A212BE">
        <w:rPr>
          <w:rFonts w:cs="Times New Roman"/>
          <w:color w:val="auto"/>
          <w:lang w:val="tr-TR"/>
        </w:rPr>
        <w:t>Yönetmeliğin 9</w:t>
      </w:r>
      <w:r w:rsidR="00DA31CB">
        <w:rPr>
          <w:rFonts w:cs="Times New Roman"/>
          <w:color w:val="auto"/>
          <w:lang w:val="tr-TR"/>
        </w:rPr>
        <w:t xml:space="preserve"> </w:t>
      </w:r>
      <w:r w:rsidR="00130598" w:rsidRPr="00A212BE">
        <w:rPr>
          <w:rFonts w:cs="Times New Roman"/>
          <w:color w:val="auto"/>
          <w:lang w:val="tr-TR"/>
        </w:rPr>
        <w:t>u</w:t>
      </w:r>
      <w:r w:rsidR="003657FD" w:rsidRPr="00A212BE">
        <w:rPr>
          <w:rFonts w:cs="Times New Roman"/>
          <w:color w:val="auto"/>
          <w:lang w:val="tr-TR"/>
        </w:rPr>
        <w:t xml:space="preserve">ncu </w:t>
      </w:r>
      <w:r w:rsidR="00E27971" w:rsidRPr="00A212BE">
        <w:rPr>
          <w:rFonts w:cs="Times New Roman"/>
          <w:color w:val="auto"/>
          <w:lang w:val="tr-TR"/>
        </w:rPr>
        <w:t>m</w:t>
      </w:r>
      <w:r w:rsidR="003657FD" w:rsidRPr="00A212BE">
        <w:rPr>
          <w:rFonts w:cs="Times New Roman"/>
          <w:color w:val="auto"/>
          <w:lang w:val="tr-TR"/>
        </w:rPr>
        <w:t>addesine</w:t>
      </w:r>
      <w:r w:rsidR="00DA31CB">
        <w:rPr>
          <w:rFonts w:cs="Times New Roman"/>
          <w:color w:val="auto"/>
          <w:lang w:val="tr-TR"/>
        </w:rPr>
        <w:t xml:space="preserve"> </w:t>
      </w:r>
      <w:r w:rsidR="003657FD" w:rsidRPr="00A212BE">
        <w:rPr>
          <w:rFonts w:cs="Times New Roman"/>
          <w:color w:val="auto"/>
          <w:lang w:val="tr-TR"/>
        </w:rPr>
        <w:t>uygun olarak imha edilir ya da kullanıl</w:t>
      </w:r>
      <w:r w:rsidR="00830043" w:rsidRPr="00A212BE">
        <w:rPr>
          <w:rFonts w:cs="Times New Roman"/>
          <w:color w:val="auto"/>
          <w:lang w:val="tr-TR"/>
        </w:rPr>
        <w:t>ır.</w:t>
      </w:r>
    </w:p>
    <w:p w14:paraId="4B87A618" w14:textId="77777777" w:rsidR="001F7C69" w:rsidRPr="00A212BE" w:rsidRDefault="00976E13" w:rsidP="0083561D">
      <w:pPr>
        <w:pStyle w:val="Standard"/>
        <w:tabs>
          <w:tab w:val="left" w:pos="567"/>
        </w:tabs>
        <w:spacing w:line="276" w:lineRule="auto"/>
        <w:jc w:val="both"/>
        <w:rPr>
          <w:rFonts w:cs="Times New Roman"/>
          <w:lang w:val="tr-TR"/>
        </w:rPr>
      </w:pPr>
      <w:r w:rsidRPr="00A212BE">
        <w:rPr>
          <w:rFonts w:cs="Times New Roman"/>
          <w:b/>
          <w:bCs/>
          <w:lang w:val="tr-TR"/>
        </w:rPr>
        <w:tab/>
      </w:r>
      <w:r w:rsidR="001F7C69" w:rsidRPr="009D3672">
        <w:rPr>
          <w:rFonts w:cs="Times New Roman"/>
          <w:b/>
          <w:bCs/>
          <w:lang w:val="tr-TR"/>
        </w:rPr>
        <w:t>Hayvan</w:t>
      </w:r>
      <w:r w:rsidR="00234F49">
        <w:rPr>
          <w:rFonts w:cs="Times New Roman"/>
          <w:b/>
          <w:bCs/>
          <w:lang w:val="tr-TR"/>
        </w:rPr>
        <w:t xml:space="preserve"> </w:t>
      </w:r>
      <w:r w:rsidR="00522BFC" w:rsidRPr="009D3672">
        <w:rPr>
          <w:rFonts w:cs="Times New Roman"/>
          <w:b/>
          <w:bCs/>
          <w:lang w:val="tr-TR"/>
        </w:rPr>
        <w:t>b</w:t>
      </w:r>
      <w:r w:rsidR="001F7C69" w:rsidRPr="009D3672">
        <w:rPr>
          <w:rFonts w:cs="Times New Roman"/>
          <w:b/>
          <w:bCs/>
          <w:lang w:val="tr-TR"/>
        </w:rPr>
        <w:t>eslemeye dair özel kurallar</w:t>
      </w:r>
    </w:p>
    <w:p w14:paraId="2DFBCC66" w14:textId="090C3990" w:rsidR="00BF36B3" w:rsidRDefault="001D3ECE" w:rsidP="0083561D">
      <w:pPr>
        <w:pStyle w:val="Standard"/>
        <w:tabs>
          <w:tab w:val="left" w:pos="567"/>
        </w:tabs>
        <w:spacing w:line="276" w:lineRule="auto"/>
        <w:jc w:val="both"/>
        <w:rPr>
          <w:rFonts w:cs="Times New Roman"/>
          <w:lang w:val="tr-TR"/>
        </w:rPr>
      </w:pPr>
      <w:r w:rsidRPr="00A212BE">
        <w:rPr>
          <w:rFonts w:cs="Times New Roman"/>
          <w:lang w:val="tr-TR"/>
        </w:rPr>
        <w:tab/>
      </w:r>
      <w:r w:rsidR="004E0269" w:rsidRPr="00A212BE">
        <w:rPr>
          <w:rFonts w:cs="Times New Roman"/>
          <w:b/>
          <w:lang w:val="tr-TR"/>
        </w:rPr>
        <w:t>MADDE 8</w:t>
      </w:r>
      <w:r w:rsidR="008D2AA3" w:rsidRPr="00A212BE">
        <w:rPr>
          <w:rFonts w:cs="Times New Roman"/>
          <w:b/>
          <w:lang w:val="tr-TR"/>
        </w:rPr>
        <w:t>–</w:t>
      </w:r>
      <w:r w:rsidR="008D2AA3" w:rsidRPr="00A212BE">
        <w:rPr>
          <w:rFonts w:cs="Times New Roman"/>
          <w:lang w:val="tr-TR"/>
        </w:rPr>
        <w:t xml:space="preserve"> (</w:t>
      </w:r>
      <w:r w:rsidR="001F7C69" w:rsidRPr="00A212BE">
        <w:rPr>
          <w:rFonts w:cs="Times New Roman"/>
          <w:lang w:val="tr-TR"/>
        </w:rPr>
        <w:t>1</w:t>
      </w:r>
      <w:r w:rsidR="008D2AA3" w:rsidRPr="00A212BE">
        <w:rPr>
          <w:rFonts w:cs="Times New Roman"/>
          <w:lang w:val="tr-TR"/>
        </w:rPr>
        <w:t>)</w:t>
      </w:r>
      <w:r w:rsidR="005442E3">
        <w:rPr>
          <w:rFonts w:cs="Times New Roman"/>
          <w:lang w:val="tr-TR"/>
        </w:rPr>
        <w:t xml:space="preserve"> </w:t>
      </w:r>
      <w:r w:rsidR="001B68D5">
        <w:rPr>
          <w:rFonts w:cs="Times New Roman"/>
          <w:lang w:val="tr-TR"/>
        </w:rPr>
        <w:t>Kategori</w:t>
      </w:r>
      <w:r w:rsidR="003148C3">
        <w:rPr>
          <w:rFonts w:cs="Times New Roman"/>
          <w:lang w:val="tr-TR"/>
        </w:rPr>
        <w:t xml:space="preserve"> II</w:t>
      </w:r>
      <w:r w:rsidR="00DD31C9" w:rsidRPr="00DD31C9">
        <w:rPr>
          <w:rFonts w:cs="Times New Roman"/>
          <w:lang w:val="tr-TR"/>
        </w:rPr>
        <w:t xml:space="preserve"> materyalleri, insan veya hayvanlara geçebilecek bir hastalık veya şüphesi ile ölmüş veya öldürülmüş hayvanlardan elde edilmemiş olması ve 9 uncu maddede belirtilen genel şartlar ile yetkili otoritenin belirlediği diğer tüm şartları sağlaması koşuluyla aşağıdaki hayvanların beslenmesinde kullanılabilir</w:t>
      </w:r>
      <w:r w:rsidR="000E2908">
        <w:rPr>
          <w:rFonts w:cs="Times New Roman"/>
          <w:lang w:val="tr-TR"/>
        </w:rPr>
        <w:t>:</w:t>
      </w:r>
      <w:r w:rsidRPr="00A212BE">
        <w:rPr>
          <w:rFonts w:cs="Times New Roman"/>
          <w:lang w:val="tr-TR"/>
        </w:rPr>
        <w:tab/>
      </w:r>
    </w:p>
    <w:p w14:paraId="2FDD2B30" w14:textId="35090794" w:rsidR="001F7C69" w:rsidRPr="00A212BE" w:rsidRDefault="00BF36B3" w:rsidP="0083561D">
      <w:pPr>
        <w:pStyle w:val="Standard"/>
        <w:tabs>
          <w:tab w:val="left" w:pos="567"/>
        </w:tabs>
        <w:spacing w:line="276" w:lineRule="auto"/>
        <w:jc w:val="both"/>
        <w:rPr>
          <w:rFonts w:cs="Times New Roman"/>
          <w:lang w:val="tr-TR"/>
        </w:rPr>
      </w:pPr>
      <w:r>
        <w:rPr>
          <w:rFonts w:cs="Times New Roman"/>
          <w:lang w:val="tr-TR"/>
        </w:rPr>
        <w:tab/>
      </w:r>
      <w:r w:rsidR="001F7C69" w:rsidRPr="00A212BE">
        <w:rPr>
          <w:rFonts w:cs="Times New Roman"/>
          <w:lang w:val="tr-TR"/>
        </w:rPr>
        <w:t xml:space="preserve">a) </w:t>
      </w:r>
      <w:r w:rsidR="006B20B0" w:rsidRPr="00A212BE">
        <w:rPr>
          <w:rFonts w:cs="Times New Roman"/>
          <w:lang w:val="tr-TR"/>
        </w:rPr>
        <w:t>H</w:t>
      </w:r>
      <w:r w:rsidR="001F7C69" w:rsidRPr="00A212BE">
        <w:rPr>
          <w:rFonts w:cs="Times New Roman"/>
          <w:lang w:val="tr-TR"/>
        </w:rPr>
        <w:t>ayvanat bahçesindeki hayvanlar</w:t>
      </w:r>
      <w:r w:rsidR="000E2908">
        <w:rPr>
          <w:rFonts w:cs="Times New Roman"/>
          <w:lang w:val="tr-TR"/>
        </w:rPr>
        <w:t>.</w:t>
      </w:r>
    </w:p>
    <w:p w14:paraId="52CEAAE0" w14:textId="3674906F" w:rsidR="001F7C69" w:rsidRPr="00A212BE" w:rsidRDefault="001D3ECE"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b) </w:t>
      </w:r>
      <w:r w:rsidR="006B20B0" w:rsidRPr="00A212BE">
        <w:rPr>
          <w:rFonts w:cs="Times New Roman"/>
          <w:lang w:val="tr-TR"/>
        </w:rPr>
        <w:t>K</w:t>
      </w:r>
      <w:r w:rsidR="001F7C69" w:rsidRPr="00A212BE">
        <w:rPr>
          <w:rFonts w:cs="Times New Roman"/>
          <w:lang w:val="tr-TR"/>
        </w:rPr>
        <w:t>ürk hayvanları</w:t>
      </w:r>
      <w:r w:rsidR="000E2908">
        <w:rPr>
          <w:rFonts w:cs="Times New Roman"/>
          <w:lang w:val="tr-TR"/>
        </w:rPr>
        <w:t>.</w:t>
      </w:r>
    </w:p>
    <w:p w14:paraId="5D7E366E" w14:textId="30D5B9BB" w:rsidR="001F7C69" w:rsidRPr="00A212BE" w:rsidRDefault="001D3ECE"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c) </w:t>
      </w:r>
      <w:r w:rsidR="003B0DF1" w:rsidRPr="00A212BE">
        <w:rPr>
          <w:rFonts w:cs="Times New Roman"/>
          <w:lang w:val="tr-TR"/>
        </w:rPr>
        <w:t>Köpek üretim yerlerindeki köpekler ve av köpeği sürüleri</w:t>
      </w:r>
      <w:r w:rsidR="000E2908">
        <w:rPr>
          <w:rFonts w:cs="Times New Roman"/>
          <w:lang w:val="tr-TR"/>
        </w:rPr>
        <w:t>.</w:t>
      </w:r>
    </w:p>
    <w:p w14:paraId="4DFAF8BF" w14:textId="124318BF" w:rsidR="001F7C69" w:rsidRPr="00A212BE" w:rsidRDefault="001D3ECE" w:rsidP="0083561D">
      <w:pPr>
        <w:pStyle w:val="Standard"/>
        <w:tabs>
          <w:tab w:val="left" w:pos="567"/>
        </w:tabs>
        <w:spacing w:line="276" w:lineRule="auto"/>
        <w:jc w:val="both"/>
        <w:rPr>
          <w:rFonts w:cs="Times New Roman"/>
          <w:lang w:val="tr-TR"/>
        </w:rPr>
      </w:pPr>
      <w:r w:rsidRPr="00A212BE">
        <w:rPr>
          <w:rFonts w:cs="Times New Roman"/>
          <w:lang w:val="tr-TR"/>
        </w:rPr>
        <w:tab/>
      </w:r>
      <w:r w:rsidR="005D041E" w:rsidRPr="00A212BE">
        <w:rPr>
          <w:rFonts w:cs="Times New Roman"/>
          <w:lang w:val="tr-TR"/>
        </w:rPr>
        <w:t>ç</w:t>
      </w:r>
      <w:r w:rsidR="001F7C69" w:rsidRPr="00A212BE">
        <w:rPr>
          <w:rFonts w:cs="Times New Roman"/>
          <w:lang w:val="tr-TR"/>
        </w:rPr>
        <w:t xml:space="preserve">) </w:t>
      </w:r>
      <w:r w:rsidR="006B20B0" w:rsidRPr="00A212BE">
        <w:rPr>
          <w:rFonts w:cs="Times New Roman"/>
          <w:lang w:val="tr-TR"/>
        </w:rPr>
        <w:t>B</w:t>
      </w:r>
      <w:r w:rsidR="009B63C1">
        <w:rPr>
          <w:rFonts w:cs="Times New Roman"/>
          <w:lang w:val="tr-TR"/>
        </w:rPr>
        <w:t>arınaklardaki kedi ve köpekler</w:t>
      </w:r>
      <w:r w:rsidR="000E2908">
        <w:rPr>
          <w:rFonts w:cs="Times New Roman"/>
          <w:lang w:val="tr-TR"/>
        </w:rPr>
        <w:t>.</w:t>
      </w:r>
    </w:p>
    <w:p w14:paraId="3025889C" w14:textId="33191AC0" w:rsidR="000013D3" w:rsidRDefault="001D3ECE" w:rsidP="0083561D">
      <w:pPr>
        <w:pStyle w:val="Standard"/>
        <w:tabs>
          <w:tab w:val="left" w:pos="567"/>
        </w:tabs>
        <w:spacing w:line="276" w:lineRule="auto"/>
        <w:jc w:val="both"/>
        <w:rPr>
          <w:rFonts w:cs="Times New Roman"/>
          <w:lang w:val="tr-TR"/>
        </w:rPr>
      </w:pPr>
      <w:r w:rsidRPr="00A212BE">
        <w:rPr>
          <w:rFonts w:cs="Times New Roman"/>
          <w:lang w:val="tr-TR"/>
        </w:rPr>
        <w:tab/>
      </w:r>
      <w:r w:rsidR="005D041E" w:rsidRPr="00A212BE">
        <w:rPr>
          <w:rFonts w:cs="Times New Roman"/>
          <w:lang w:val="tr-TR"/>
        </w:rPr>
        <w:t>d</w:t>
      </w:r>
      <w:r w:rsidR="001F7C69" w:rsidRPr="00A212BE">
        <w:rPr>
          <w:rFonts w:cs="Times New Roman"/>
          <w:lang w:val="tr-TR"/>
        </w:rPr>
        <w:t xml:space="preserve">) </w:t>
      </w:r>
      <w:r w:rsidR="00F10B08">
        <w:rPr>
          <w:rFonts w:cs="Times New Roman"/>
          <w:lang w:val="tr-TR"/>
        </w:rPr>
        <w:t xml:space="preserve">Olta </w:t>
      </w:r>
      <w:r w:rsidR="002D12A2">
        <w:rPr>
          <w:rFonts w:cs="Times New Roman"/>
          <w:lang w:val="tr-TR"/>
        </w:rPr>
        <w:t>balıkçılığında</w:t>
      </w:r>
      <w:r w:rsidR="005442E3">
        <w:rPr>
          <w:rFonts w:cs="Times New Roman"/>
          <w:lang w:val="tr-TR"/>
        </w:rPr>
        <w:t xml:space="preserve"> </w:t>
      </w:r>
      <w:r w:rsidR="001F7C69" w:rsidRPr="00A212BE">
        <w:rPr>
          <w:rFonts w:cs="Times New Roman"/>
          <w:lang w:val="tr-TR"/>
        </w:rPr>
        <w:t>k</w:t>
      </w:r>
      <w:r w:rsidR="000013D3">
        <w:rPr>
          <w:rFonts w:cs="Times New Roman"/>
          <w:lang w:val="tr-TR"/>
        </w:rPr>
        <w:t>ullanılan kurtçuk ve solucanlar</w:t>
      </w:r>
      <w:r w:rsidR="000E2908">
        <w:rPr>
          <w:rFonts w:cs="Times New Roman"/>
          <w:lang w:val="tr-TR"/>
        </w:rPr>
        <w:t>.</w:t>
      </w:r>
    </w:p>
    <w:p w14:paraId="2AF69E9E" w14:textId="77777777" w:rsidR="00A55324" w:rsidRPr="00A212BE" w:rsidRDefault="00A55324" w:rsidP="0083561D">
      <w:pPr>
        <w:pStyle w:val="Standard"/>
        <w:tabs>
          <w:tab w:val="left" w:pos="567"/>
        </w:tabs>
        <w:spacing w:line="276" w:lineRule="auto"/>
        <w:jc w:val="both"/>
        <w:rPr>
          <w:rFonts w:cs="Times New Roman"/>
          <w:lang w:val="tr-TR"/>
        </w:rPr>
      </w:pPr>
      <w:r>
        <w:rPr>
          <w:rFonts w:cs="Times New Roman"/>
          <w:lang w:val="tr-TR"/>
        </w:rPr>
        <w:tab/>
        <w:t>e) Sirk hayvanları.</w:t>
      </w:r>
    </w:p>
    <w:p w14:paraId="522FD3FC" w14:textId="2FB5EE37" w:rsidR="001F7C69" w:rsidRPr="00A212BE" w:rsidRDefault="001D3ECE" w:rsidP="0083561D">
      <w:pPr>
        <w:pStyle w:val="Standard"/>
        <w:tabs>
          <w:tab w:val="left" w:pos="567"/>
        </w:tabs>
        <w:spacing w:line="276" w:lineRule="auto"/>
        <w:jc w:val="both"/>
        <w:rPr>
          <w:rFonts w:cs="Times New Roman"/>
          <w:lang w:val="tr-TR"/>
        </w:rPr>
      </w:pPr>
      <w:r w:rsidRPr="00A212BE">
        <w:rPr>
          <w:rFonts w:cs="Times New Roman"/>
          <w:lang w:val="tr-TR"/>
        </w:rPr>
        <w:tab/>
        <w:t>(</w:t>
      </w:r>
      <w:r w:rsidR="008D2AA3" w:rsidRPr="00A212BE">
        <w:rPr>
          <w:rFonts w:cs="Times New Roman"/>
          <w:lang w:val="tr-TR"/>
        </w:rPr>
        <w:t>2)</w:t>
      </w:r>
      <w:r w:rsidR="005442E3">
        <w:rPr>
          <w:rFonts w:cs="Times New Roman"/>
          <w:lang w:val="tr-TR"/>
        </w:rPr>
        <w:t xml:space="preserve"> </w:t>
      </w:r>
      <w:r w:rsidR="001B68D5">
        <w:rPr>
          <w:rFonts w:cs="Times New Roman"/>
          <w:lang w:val="tr-TR"/>
        </w:rPr>
        <w:t>Kategori</w:t>
      </w:r>
      <w:r w:rsidR="003148C3">
        <w:rPr>
          <w:rFonts w:cs="Times New Roman"/>
          <w:lang w:val="tr-TR"/>
        </w:rPr>
        <w:t xml:space="preserve"> III</w:t>
      </w:r>
      <w:r w:rsidR="001F7C69" w:rsidRPr="00A212BE">
        <w:rPr>
          <w:rFonts w:cs="Times New Roman"/>
          <w:lang w:val="tr-TR"/>
        </w:rPr>
        <w:t xml:space="preserve"> materyalleri,  </w:t>
      </w:r>
      <w:r w:rsidR="004A1000" w:rsidRPr="00A212BE">
        <w:rPr>
          <w:rFonts w:cs="Times New Roman"/>
          <w:lang w:val="tr-TR"/>
        </w:rPr>
        <w:t>9</w:t>
      </w:r>
      <w:r w:rsidR="005442E3">
        <w:rPr>
          <w:rFonts w:cs="Times New Roman"/>
          <w:lang w:val="tr-TR"/>
        </w:rPr>
        <w:t xml:space="preserve"> </w:t>
      </w:r>
      <w:r w:rsidR="00236EB7" w:rsidRPr="00A212BE">
        <w:rPr>
          <w:rFonts w:cs="Times New Roman"/>
          <w:lang w:val="tr-TR"/>
        </w:rPr>
        <w:t>u</w:t>
      </w:r>
      <w:r w:rsidR="004A1000" w:rsidRPr="00A212BE">
        <w:rPr>
          <w:rFonts w:cs="Times New Roman"/>
          <w:lang w:val="tr-TR"/>
        </w:rPr>
        <w:t xml:space="preserve">ncu </w:t>
      </w:r>
      <w:r w:rsidR="00E27971" w:rsidRPr="00A212BE">
        <w:rPr>
          <w:rFonts w:cs="Times New Roman"/>
          <w:lang w:val="tr-TR"/>
        </w:rPr>
        <w:t>m</w:t>
      </w:r>
      <w:r w:rsidR="004A1000" w:rsidRPr="00A212BE">
        <w:rPr>
          <w:rFonts w:cs="Times New Roman"/>
          <w:lang w:val="tr-TR"/>
        </w:rPr>
        <w:t xml:space="preserve">addede </w:t>
      </w:r>
      <w:r w:rsidR="001F7C69" w:rsidRPr="00A212BE">
        <w:rPr>
          <w:rFonts w:cs="Times New Roman"/>
          <w:lang w:val="tr-TR"/>
        </w:rPr>
        <w:t xml:space="preserve">belirtilen genel </w:t>
      </w:r>
      <w:r w:rsidR="00AC6079" w:rsidRPr="00A212BE">
        <w:rPr>
          <w:rFonts w:cs="Times New Roman"/>
          <w:lang w:val="tr-TR"/>
        </w:rPr>
        <w:t>şart</w:t>
      </w:r>
      <w:r w:rsidR="001F7C69" w:rsidRPr="00A212BE">
        <w:rPr>
          <w:rFonts w:cs="Times New Roman"/>
          <w:lang w:val="tr-TR"/>
        </w:rPr>
        <w:t xml:space="preserve">lar ve yetkili otorite tarafından belirlenmiş diğer tüm </w:t>
      </w:r>
      <w:r w:rsidR="00842E1D" w:rsidRPr="00A212BE">
        <w:rPr>
          <w:rFonts w:cs="Times New Roman"/>
          <w:lang w:val="tr-TR"/>
        </w:rPr>
        <w:t>şart</w:t>
      </w:r>
      <w:r w:rsidR="001F7C69" w:rsidRPr="00A212BE">
        <w:rPr>
          <w:rFonts w:cs="Times New Roman"/>
          <w:lang w:val="tr-TR"/>
        </w:rPr>
        <w:t>ları sağladığında, aşağıdaki hayvanların beslenmesinde kullanılabilir</w:t>
      </w:r>
      <w:r w:rsidR="000E2908">
        <w:rPr>
          <w:rFonts w:cs="Times New Roman"/>
          <w:lang w:val="tr-TR"/>
        </w:rPr>
        <w:t>:</w:t>
      </w:r>
    </w:p>
    <w:p w14:paraId="0FE45A6B" w14:textId="718084E6" w:rsidR="001F7C69" w:rsidRPr="00A212BE" w:rsidRDefault="001D3ECE"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a) </w:t>
      </w:r>
      <w:r w:rsidR="006B20B0" w:rsidRPr="00A212BE">
        <w:rPr>
          <w:rFonts w:cs="Times New Roman"/>
          <w:lang w:val="tr-TR"/>
        </w:rPr>
        <w:t>H</w:t>
      </w:r>
      <w:r w:rsidR="00A33017" w:rsidRPr="00A212BE">
        <w:rPr>
          <w:rFonts w:cs="Times New Roman"/>
          <w:lang w:val="tr-TR"/>
        </w:rPr>
        <w:t>ayvanat bahçesi</w:t>
      </w:r>
      <w:r w:rsidR="001F7C69" w:rsidRPr="00A212BE">
        <w:rPr>
          <w:rFonts w:cs="Times New Roman"/>
          <w:lang w:val="tr-TR"/>
        </w:rPr>
        <w:t xml:space="preserve"> hayvanlar</w:t>
      </w:r>
      <w:r w:rsidR="00A33017" w:rsidRPr="00A212BE">
        <w:rPr>
          <w:rFonts w:cs="Times New Roman"/>
          <w:lang w:val="tr-TR"/>
        </w:rPr>
        <w:t>ı</w:t>
      </w:r>
      <w:r w:rsidR="000E2908">
        <w:rPr>
          <w:rFonts w:cs="Times New Roman"/>
          <w:lang w:val="tr-TR"/>
        </w:rPr>
        <w:t>.</w:t>
      </w:r>
    </w:p>
    <w:p w14:paraId="466D759D" w14:textId="6A777259" w:rsidR="001F7C69" w:rsidRPr="00A212BE" w:rsidRDefault="001D3ECE"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b) </w:t>
      </w:r>
      <w:r w:rsidR="006B20B0" w:rsidRPr="00A212BE">
        <w:rPr>
          <w:rFonts w:cs="Times New Roman"/>
          <w:lang w:val="tr-TR"/>
        </w:rPr>
        <w:t>K</w:t>
      </w:r>
      <w:r w:rsidR="001F7C69" w:rsidRPr="00A212BE">
        <w:rPr>
          <w:rFonts w:cs="Times New Roman"/>
          <w:lang w:val="tr-TR"/>
        </w:rPr>
        <w:t>ürk hayvanları</w:t>
      </w:r>
      <w:r w:rsidR="000E2908">
        <w:rPr>
          <w:rFonts w:cs="Times New Roman"/>
          <w:lang w:val="tr-TR"/>
        </w:rPr>
        <w:t>.</w:t>
      </w:r>
    </w:p>
    <w:p w14:paraId="7045F175" w14:textId="036AB7D9" w:rsidR="001F7C69" w:rsidRPr="00A212BE" w:rsidRDefault="001D3ECE"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c) </w:t>
      </w:r>
      <w:r w:rsidR="003B0DF1" w:rsidRPr="00A212BE">
        <w:rPr>
          <w:rFonts w:cs="Times New Roman"/>
          <w:lang w:val="tr-TR"/>
        </w:rPr>
        <w:t xml:space="preserve">Köpek üretim yerlerindeki köpekler </w:t>
      </w:r>
      <w:r w:rsidR="001F7C69" w:rsidRPr="00A212BE">
        <w:rPr>
          <w:rFonts w:cs="Times New Roman"/>
          <w:lang w:val="tr-TR"/>
        </w:rPr>
        <w:t>ve av k</w:t>
      </w:r>
      <w:r w:rsidR="003B0DF1" w:rsidRPr="00A212BE">
        <w:rPr>
          <w:rFonts w:cs="Times New Roman"/>
          <w:lang w:val="tr-TR"/>
        </w:rPr>
        <w:t>öpeği sürüleri</w:t>
      </w:r>
      <w:r w:rsidR="000E2908">
        <w:rPr>
          <w:rFonts w:cs="Times New Roman"/>
          <w:lang w:val="tr-TR"/>
        </w:rPr>
        <w:t>.</w:t>
      </w:r>
    </w:p>
    <w:p w14:paraId="464D0526" w14:textId="301BA872" w:rsidR="001F7C69" w:rsidRPr="00A212BE" w:rsidRDefault="001D3ECE" w:rsidP="0083561D">
      <w:pPr>
        <w:pStyle w:val="Standard"/>
        <w:tabs>
          <w:tab w:val="left" w:pos="567"/>
        </w:tabs>
        <w:spacing w:line="276" w:lineRule="auto"/>
        <w:jc w:val="both"/>
        <w:rPr>
          <w:rFonts w:cs="Times New Roman"/>
          <w:lang w:val="tr-TR"/>
        </w:rPr>
      </w:pPr>
      <w:r w:rsidRPr="00A212BE">
        <w:rPr>
          <w:rFonts w:cs="Times New Roman"/>
          <w:lang w:val="tr-TR"/>
        </w:rPr>
        <w:tab/>
      </w:r>
      <w:r w:rsidR="005D041E" w:rsidRPr="00A212BE">
        <w:rPr>
          <w:rFonts w:cs="Times New Roman"/>
          <w:lang w:val="tr-TR"/>
        </w:rPr>
        <w:t>ç</w:t>
      </w:r>
      <w:r w:rsidR="001F7C69" w:rsidRPr="00A212BE">
        <w:rPr>
          <w:rFonts w:cs="Times New Roman"/>
          <w:lang w:val="tr-TR"/>
        </w:rPr>
        <w:t xml:space="preserve">) </w:t>
      </w:r>
      <w:r w:rsidR="006B20B0" w:rsidRPr="00A212BE">
        <w:rPr>
          <w:rFonts w:cs="Times New Roman"/>
          <w:lang w:val="tr-TR"/>
        </w:rPr>
        <w:t>B</w:t>
      </w:r>
      <w:r w:rsidR="001F7C69" w:rsidRPr="00A212BE">
        <w:rPr>
          <w:rFonts w:cs="Times New Roman"/>
          <w:lang w:val="tr-TR"/>
        </w:rPr>
        <w:t>arınaklardaki kedi ve köpekler</w:t>
      </w:r>
      <w:r w:rsidR="000E2908">
        <w:rPr>
          <w:rFonts w:cs="Times New Roman"/>
          <w:lang w:val="tr-TR"/>
        </w:rPr>
        <w:t>.</w:t>
      </w:r>
    </w:p>
    <w:p w14:paraId="13CB4F29" w14:textId="3019E220" w:rsidR="00A55324" w:rsidRDefault="001D3ECE" w:rsidP="0083561D">
      <w:pPr>
        <w:pStyle w:val="Standard"/>
        <w:tabs>
          <w:tab w:val="left" w:pos="567"/>
        </w:tabs>
        <w:spacing w:line="276" w:lineRule="auto"/>
        <w:jc w:val="both"/>
        <w:rPr>
          <w:rFonts w:cs="Times New Roman"/>
          <w:lang w:val="tr-TR"/>
        </w:rPr>
      </w:pPr>
      <w:r w:rsidRPr="00A212BE">
        <w:rPr>
          <w:rFonts w:cs="Times New Roman"/>
          <w:lang w:val="tr-TR"/>
        </w:rPr>
        <w:tab/>
      </w:r>
      <w:r w:rsidR="005D041E" w:rsidRPr="00A212BE">
        <w:rPr>
          <w:rFonts w:cs="Times New Roman"/>
          <w:lang w:val="tr-TR"/>
        </w:rPr>
        <w:t>d</w:t>
      </w:r>
      <w:r w:rsidR="001F7C69" w:rsidRPr="00A212BE">
        <w:rPr>
          <w:rFonts w:cs="Times New Roman"/>
          <w:lang w:val="tr-TR"/>
        </w:rPr>
        <w:t xml:space="preserve">) </w:t>
      </w:r>
      <w:r w:rsidR="00F10B08">
        <w:rPr>
          <w:rFonts w:cs="Times New Roman"/>
          <w:lang w:val="tr-TR"/>
        </w:rPr>
        <w:t xml:space="preserve">Olta </w:t>
      </w:r>
      <w:r w:rsidR="002D12A2">
        <w:rPr>
          <w:rFonts w:cs="Times New Roman"/>
          <w:lang w:val="tr-TR"/>
        </w:rPr>
        <w:t>balıkçılığında</w:t>
      </w:r>
      <w:r w:rsidR="001F7C69" w:rsidRPr="00A212BE">
        <w:rPr>
          <w:rFonts w:cs="Times New Roman"/>
          <w:lang w:val="tr-TR"/>
        </w:rPr>
        <w:t xml:space="preserve"> k</w:t>
      </w:r>
      <w:r w:rsidRPr="00A212BE">
        <w:rPr>
          <w:rFonts w:cs="Times New Roman"/>
          <w:lang w:val="tr-TR"/>
        </w:rPr>
        <w:t>ullanılan kurtçuk ve solucanlar</w:t>
      </w:r>
      <w:r w:rsidR="000E2908">
        <w:rPr>
          <w:rFonts w:cs="Times New Roman"/>
          <w:lang w:val="tr-TR"/>
        </w:rPr>
        <w:t>.</w:t>
      </w:r>
    </w:p>
    <w:p w14:paraId="79A88EE4" w14:textId="77777777" w:rsidR="004D5328" w:rsidRPr="00A212BE" w:rsidRDefault="00A55324" w:rsidP="0083561D">
      <w:pPr>
        <w:pStyle w:val="Standard"/>
        <w:tabs>
          <w:tab w:val="left" w:pos="567"/>
        </w:tabs>
        <w:spacing w:line="276" w:lineRule="auto"/>
        <w:jc w:val="both"/>
        <w:rPr>
          <w:rFonts w:cs="Times New Roman"/>
          <w:b/>
          <w:bCs/>
          <w:color w:val="auto"/>
          <w:lang w:val="tr-TR"/>
        </w:rPr>
      </w:pPr>
      <w:r>
        <w:rPr>
          <w:rFonts w:cs="Times New Roman"/>
          <w:lang w:val="tr-TR"/>
        </w:rPr>
        <w:tab/>
        <w:t>e) Sirk hayvanları</w:t>
      </w:r>
      <w:r w:rsidR="00361266">
        <w:rPr>
          <w:rFonts w:cs="Times New Roman"/>
          <w:lang w:val="tr-TR"/>
        </w:rPr>
        <w:t>.</w:t>
      </w:r>
      <w:r w:rsidR="001D3ECE" w:rsidRPr="00A212BE">
        <w:rPr>
          <w:rFonts w:cs="Times New Roman"/>
          <w:b/>
          <w:bCs/>
          <w:color w:val="auto"/>
          <w:lang w:val="tr-TR"/>
        </w:rPr>
        <w:tab/>
      </w:r>
    </w:p>
    <w:p w14:paraId="527EA71B" w14:textId="77777777" w:rsidR="004A1000" w:rsidRPr="00A212BE" w:rsidRDefault="00D728B1" w:rsidP="0083561D">
      <w:pPr>
        <w:pStyle w:val="Standard"/>
        <w:tabs>
          <w:tab w:val="left" w:pos="567"/>
        </w:tabs>
        <w:spacing w:line="276" w:lineRule="auto"/>
        <w:jc w:val="both"/>
        <w:rPr>
          <w:rFonts w:cs="Times New Roman"/>
          <w:b/>
          <w:bCs/>
          <w:color w:val="auto"/>
          <w:lang w:val="tr-TR"/>
        </w:rPr>
      </w:pPr>
      <w:r w:rsidRPr="00A212BE">
        <w:rPr>
          <w:rFonts w:cs="Times New Roman"/>
          <w:b/>
          <w:bCs/>
          <w:color w:val="auto"/>
          <w:lang w:val="tr-TR"/>
        </w:rPr>
        <w:tab/>
      </w:r>
      <w:r w:rsidR="008F7364" w:rsidRPr="00A212BE">
        <w:rPr>
          <w:rFonts w:cs="Times New Roman"/>
          <w:b/>
          <w:bCs/>
          <w:color w:val="auto"/>
          <w:lang w:val="tr-TR"/>
        </w:rPr>
        <w:t>İşletmecilerin özel hayvan beslemede uyması gereken şartlar</w:t>
      </w:r>
    </w:p>
    <w:p w14:paraId="5FDD8E66" w14:textId="0AB106BF" w:rsidR="003B0DF1" w:rsidRPr="00A212BE" w:rsidRDefault="001D3ECE" w:rsidP="0083561D">
      <w:pPr>
        <w:pStyle w:val="Standard"/>
        <w:tabs>
          <w:tab w:val="left" w:pos="567"/>
        </w:tabs>
        <w:spacing w:line="276" w:lineRule="auto"/>
        <w:jc w:val="both"/>
        <w:rPr>
          <w:rFonts w:cs="Times New Roman"/>
          <w:strike/>
          <w:color w:val="auto"/>
          <w:lang w:val="tr-TR"/>
        </w:rPr>
      </w:pPr>
      <w:r w:rsidRPr="00A212BE">
        <w:rPr>
          <w:rFonts w:cs="Times New Roman"/>
          <w:b/>
          <w:bCs/>
          <w:color w:val="auto"/>
          <w:lang w:val="tr-TR"/>
        </w:rPr>
        <w:tab/>
      </w:r>
      <w:r w:rsidR="00250238" w:rsidRPr="00A212BE">
        <w:rPr>
          <w:rFonts w:cs="Times New Roman"/>
          <w:b/>
          <w:bCs/>
          <w:color w:val="auto"/>
          <w:lang w:val="tr-TR"/>
        </w:rPr>
        <w:t>MADDE 9-</w:t>
      </w:r>
      <w:r w:rsidR="00DD1BF2">
        <w:rPr>
          <w:rFonts w:cs="Times New Roman"/>
          <w:b/>
          <w:bCs/>
          <w:color w:val="auto"/>
          <w:lang w:val="tr-TR"/>
        </w:rPr>
        <w:t xml:space="preserve"> </w:t>
      </w:r>
      <w:r w:rsidR="004A1000" w:rsidRPr="00A212BE">
        <w:rPr>
          <w:rFonts w:cs="Times New Roman"/>
          <w:bCs/>
          <w:color w:val="auto"/>
          <w:lang w:val="tr-TR"/>
        </w:rPr>
        <w:t>(1)</w:t>
      </w:r>
      <w:r w:rsidR="004A1000" w:rsidRPr="00A212BE">
        <w:rPr>
          <w:rFonts w:cs="Times New Roman"/>
          <w:color w:val="auto"/>
          <w:lang w:val="tr-TR"/>
        </w:rPr>
        <w:t xml:space="preserve"> Yönetmeliğin 13 ünc</w:t>
      </w:r>
      <w:r w:rsidR="00E27971" w:rsidRPr="00A212BE">
        <w:rPr>
          <w:rFonts w:cs="Times New Roman"/>
          <w:color w:val="auto"/>
          <w:lang w:val="tr-TR"/>
        </w:rPr>
        <w:t>ü m</w:t>
      </w:r>
      <w:r w:rsidR="00AC49B3" w:rsidRPr="00A212BE">
        <w:rPr>
          <w:rFonts w:cs="Times New Roman"/>
          <w:color w:val="auto"/>
          <w:lang w:val="tr-TR"/>
        </w:rPr>
        <w:t>addesini</w:t>
      </w:r>
      <w:r w:rsidR="006B20B0" w:rsidRPr="00A212BE">
        <w:rPr>
          <w:rFonts w:cs="Times New Roman"/>
          <w:color w:val="auto"/>
          <w:lang w:val="tr-TR"/>
        </w:rPr>
        <w:t>n birinci fıkrasındaki şartlara</w:t>
      </w:r>
      <w:r w:rsidR="00AC49B3" w:rsidRPr="00A212BE">
        <w:rPr>
          <w:rFonts w:cs="Times New Roman"/>
          <w:color w:val="auto"/>
          <w:lang w:val="tr-TR"/>
        </w:rPr>
        <w:t xml:space="preserve"> ek olarak </w:t>
      </w:r>
      <w:r w:rsidR="001B68D5">
        <w:rPr>
          <w:rFonts w:cs="Times New Roman"/>
          <w:color w:val="auto"/>
          <w:lang w:val="tr-TR"/>
        </w:rPr>
        <w:t>Kategori</w:t>
      </w:r>
      <w:r w:rsidR="003148C3">
        <w:rPr>
          <w:rFonts w:cs="Times New Roman"/>
          <w:color w:val="auto"/>
          <w:lang w:val="tr-TR"/>
        </w:rPr>
        <w:t xml:space="preserve"> II</w:t>
      </w:r>
      <w:r w:rsidR="004A1000" w:rsidRPr="00A212BE">
        <w:rPr>
          <w:rFonts w:cs="Times New Roman"/>
          <w:color w:val="auto"/>
          <w:lang w:val="tr-TR"/>
        </w:rPr>
        <w:t xml:space="preserve"> ve </w:t>
      </w:r>
      <w:r w:rsidR="001B68D5">
        <w:rPr>
          <w:rFonts w:cs="Times New Roman"/>
          <w:color w:val="auto"/>
          <w:lang w:val="tr-TR"/>
        </w:rPr>
        <w:t>Kategori</w:t>
      </w:r>
      <w:r w:rsidR="003148C3">
        <w:rPr>
          <w:rFonts w:cs="Times New Roman"/>
          <w:color w:val="auto"/>
          <w:lang w:val="tr-TR"/>
        </w:rPr>
        <w:t xml:space="preserve"> III</w:t>
      </w:r>
      <w:r w:rsidR="003B0DF1" w:rsidRPr="00A212BE">
        <w:rPr>
          <w:rFonts w:cs="Times New Roman"/>
          <w:color w:val="auto"/>
          <w:lang w:val="tr-TR"/>
        </w:rPr>
        <w:t xml:space="preserve"> materyallerinin 8</w:t>
      </w:r>
      <w:r w:rsidR="00F26224" w:rsidRPr="00A212BE">
        <w:rPr>
          <w:rFonts w:cs="Times New Roman"/>
          <w:color w:val="auto"/>
          <w:lang w:val="tr-TR"/>
        </w:rPr>
        <w:t xml:space="preserve"> i</w:t>
      </w:r>
      <w:r w:rsidR="003B0DF1" w:rsidRPr="00A212BE">
        <w:rPr>
          <w:rFonts w:cs="Times New Roman"/>
          <w:color w:val="auto"/>
          <w:lang w:val="tr-TR"/>
        </w:rPr>
        <w:t xml:space="preserve">nci </w:t>
      </w:r>
      <w:r w:rsidR="00F26224" w:rsidRPr="00A212BE">
        <w:rPr>
          <w:rFonts w:cs="Times New Roman"/>
          <w:color w:val="auto"/>
          <w:lang w:val="tr-TR"/>
        </w:rPr>
        <w:t>m</w:t>
      </w:r>
      <w:r w:rsidR="003B0DF1" w:rsidRPr="00A212BE">
        <w:rPr>
          <w:rFonts w:cs="Times New Roman"/>
          <w:color w:val="auto"/>
          <w:lang w:val="tr-TR"/>
        </w:rPr>
        <w:t xml:space="preserve">addenin </w:t>
      </w:r>
      <w:r w:rsidR="00680DE1" w:rsidRPr="00A212BE">
        <w:rPr>
          <w:rFonts w:cs="Times New Roman"/>
          <w:color w:val="auto"/>
          <w:lang w:val="tr-TR"/>
        </w:rPr>
        <w:t>birinci</w:t>
      </w:r>
      <w:r w:rsidR="00395333" w:rsidRPr="00A212BE">
        <w:rPr>
          <w:rFonts w:cs="Times New Roman"/>
          <w:color w:val="auto"/>
          <w:lang w:val="tr-TR"/>
        </w:rPr>
        <w:t xml:space="preserve"> fıkrasında belir</w:t>
      </w:r>
      <w:r w:rsidR="003B0DF1" w:rsidRPr="00A212BE">
        <w:rPr>
          <w:rFonts w:cs="Times New Roman"/>
          <w:color w:val="auto"/>
          <w:lang w:val="tr-TR"/>
        </w:rPr>
        <w:t>t</w:t>
      </w:r>
      <w:r w:rsidR="00A606C7">
        <w:rPr>
          <w:rFonts w:cs="Times New Roman"/>
          <w:color w:val="auto"/>
          <w:lang w:val="tr-TR"/>
        </w:rPr>
        <w:t>i</w:t>
      </w:r>
      <w:r w:rsidR="003B0DF1" w:rsidRPr="00A212BE">
        <w:rPr>
          <w:rFonts w:cs="Times New Roman"/>
          <w:color w:val="auto"/>
          <w:lang w:val="tr-TR"/>
        </w:rPr>
        <w:t>len hayvanların beslenmesinde kullanılması durumunda aşağıdaki şa</w:t>
      </w:r>
      <w:r w:rsidR="003C0140" w:rsidRPr="00A212BE">
        <w:rPr>
          <w:rFonts w:cs="Times New Roman"/>
          <w:color w:val="auto"/>
          <w:lang w:val="tr-TR"/>
        </w:rPr>
        <w:t>r</w:t>
      </w:r>
      <w:r w:rsidR="003B0DF1" w:rsidRPr="00A212BE">
        <w:rPr>
          <w:rFonts w:cs="Times New Roman"/>
          <w:color w:val="auto"/>
          <w:lang w:val="tr-TR"/>
        </w:rPr>
        <w:t>tlar uygulanır.</w:t>
      </w:r>
    </w:p>
    <w:p w14:paraId="51ACC5DB" w14:textId="2676A23E" w:rsidR="004A1000" w:rsidRPr="00A212BE" w:rsidRDefault="001D3EC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a)</w:t>
      </w:r>
      <w:r w:rsidR="00BD5079" w:rsidRPr="00A212BE">
        <w:rPr>
          <w:rFonts w:cs="Times New Roman"/>
          <w:color w:val="auto"/>
          <w:lang w:val="tr-TR"/>
        </w:rPr>
        <w:t xml:space="preserve"> Hayvansal yan ürünler, </w:t>
      </w:r>
      <w:r w:rsidR="004A1000" w:rsidRPr="00A212BE">
        <w:rPr>
          <w:rFonts w:cs="Times New Roman"/>
          <w:color w:val="auto"/>
          <w:lang w:val="tr-TR"/>
        </w:rPr>
        <w:t xml:space="preserve">kullanıcılara veya toplama merkezlerine,  </w:t>
      </w:r>
      <w:r w:rsidR="00F010B6" w:rsidRPr="00A212BE">
        <w:rPr>
          <w:rFonts w:cs="Times New Roman"/>
          <w:color w:val="auto"/>
          <w:lang w:val="tr-TR"/>
        </w:rPr>
        <w:t>34</w:t>
      </w:r>
      <w:r w:rsidR="007A77CE" w:rsidRPr="00A212BE">
        <w:rPr>
          <w:rFonts w:cs="Times New Roman"/>
          <w:color w:val="auto"/>
          <w:lang w:val="tr-TR"/>
        </w:rPr>
        <w:t xml:space="preserve"> ve </w:t>
      </w:r>
      <w:r w:rsidR="00CE5A95" w:rsidRPr="00A212BE">
        <w:rPr>
          <w:rFonts w:cs="Times New Roman"/>
          <w:color w:val="auto"/>
          <w:lang w:val="tr-TR"/>
        </w:rPr>
        <w:t>36</w:t>
      </w:r>
      <w:r w:rsidR="005442E3">
        <w:rPr>
          <w:rFonts w:cs="Times New Roman"/>
          <w:color w:val="auto"/>
          <w:lang w:val="tr-TR"/>
        </w:rPr>
        <w:t xml:space="preserve"> </w:t>
      </w:r>
      <w:r w:rsidR="00BF46B3" w:rsidRPr="00A212BE">
        <w:rPr>
          <w:rFonts w:cs="Times New Roman"/>
          <w:color w:val="auto"/>
          <w:lang w:val="tr-TR"/>
        </w:rPr>
        <w:t>ncı</w:t>
      </w:r>
      <w:r w:rsidR="005442E3">
        <w:rPr>
          <w:rFonts w:cs="Times New Roman"/>
          <w:color w:val="auto"/>
          <w:lang w:val="tr-TR"/>
        </w:rPr>
        <w:t xml:space="preserve"> </w:t>
      </w:r>
      <w:r w:rsidR="00846B68" w:rsidRPr="00A212BE">
        <w:rPr>
          <w:rFonts w:cs="Times New Roman"/>
          <w:color w:val="auto"/>
          <w:lang w:val="tr-TR"/>
        </w:rPr>
        <w:t>m</w:t>
      </w:r>
      <w:r w:rsidR="007A77CE" w:rsidRPr="00A212BE">
        <w:rPr>
          <w:rFonts w:cs="Times New Roman"/>
          <w:color w:val="auto"/>
          <w:lang w:val="tr-TR"/>
        </w:rPr>
        <w:t>addeler</w:t>
      </w:r>
      <w:r w:rsidR="00846B68" w:rsidRPr="00A212BE">
        <w:rPr>
          <w:rFonts w:cs="Times New Roman"/>
          <w:color w:val="auto"/>
          <w:lang w:val="tr-TR"/>
        </w:rPr>
        <w:t>e</w:t>
      </w:r>
      <w:r w:rsidR="005442E3">
        <w:rPr>
          <w:rFonts w:cs="Times New Roman"/>
          <w:color w:val="auto"/>
          <w:lang w:val="tr-TR"/>
        </w:rPr>
        <w:t xml:space="preserve"> </w:t>
      </w:r>
      <w:r w:rsidR="004A1000" w:rsidRPr="00A212BE">
        <w:rPr>
          <w:rFonts w:cs="Times New Roman"/>
          <w:color w:val="auto"/>
          <w:lang w:val="tr-TR"/>
        </w:rPr>
        <w:t>uygun olarak nakledil</w:t>
      </w:r>
      <w:r w:rsidR="000E2908">
        <w:rPr>
          <w:rFonts w:cs="Times New Roman"/>
          <w:color w:val="auto"/>
          <w:lang w:val="tr-TR"/>
        </w:rPr>
        <w:t>ir.</w:t>
      </w:r>
    </w:p>
    <w:p w14:paraId="6C2F447D" w14:textId="303ADFCB" w:rsidR="004A1000" w:rsidRPr="00A212BE" w:rsidRDefault="001D3EC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b)</w:t>
      </w:r>
      <w:r w:rsidR="004A1000" w:rsidRPr="00A212BE">
        <w:rPr>
          <w:rFonts w:cs="Times New Roman"/>
          <w:color w:val="auto"/>
          <w:lang w:val="tr-TR"/>
        </w:rPr>
        <w:t xml:space="preserve"> Toplama merkezleri aşağıdaki </w:t>
      </w:r>
      <w:r w:rsidR="00842E1D" w:rsidRPr="00A212BE">
        <w:rPr>
          <w:rFonts w:cs="Times New Roman"/>
          <w:color w:val="auto"/>
          <w:lang w:val="tr-TR"/>
        </w:rPr>
        <w:t>şart</w:t>
      </w:r>
      <w:r w:rsidR="004A1000" w:rsidRPr="00A212BE">
        <w:rPr>
          <w:rFonts w:cs="Times New Roman"/>
          <w:color w:val="auto"/>
          <w:lang w:val="tr-TR"/>
        </w:rPr>
        <w:t xml:space="preserve">ları sağladıkları takdirde yetkili </w:t>
      </w:r>
      <w:r w:rsidR="004F2F35" w:rsidRPr="00A212BE">
        <w:rPr>
          <w:rFonts w:cs="Times New Roman"/>
          <w:color w:val="auto"/>
          <w:lang w:val="tr-TR"/>
        </w:rPr>
        <w:t>otorite tarafından kayıt edilir</w:t>
      </w:r>
      <w:r w:rsidR="000E2908">
        <w:rPr>
          <w:rFonts w:cs="Times New Roman"/>
          <w:color w:val="auto"/>
          <w:lang w:val="tr-TR"/>
        </w:rPr>
        <w:t>:</w:t>
      </w:r>
    </w:p>
    <w:p w14:paraId="6C6358C2" w14:textId="4DFB306D" w:rsidR="004A1000" w:rsidRPr="00A212BE" w:rsidRDefault="001D3EC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1</w:t>
      </w:r>
      <w:r w:rsidR="004A1000" w:rsidRPr="00A212BE">
        <w:rPr>
          <w:rFonts w:cs="Times New Roman"/>
          <w:color w:val="auto"/>
          <w:lang w:val="tr-TR"/>
        </w:rPr>
        <w:t xml:space="preserve">) </w:t>
      </w:r>
      <w:r w:rsidR="00CE5A95" w:rsidRPr="00A212BE">
        <w:rPr>
          <w:rFonts w:cs="Times New Roman"/>
          <w:color w:val="auto"/>
          <w:lang w:val="tr-TR"/>
        </w:rPr>
        <w:t>2</w:t>
      </w:r>
      <w:r w:rsidR="00783A24">
        <w:rPr>
          <w:rFonts w:cs="Times New Roman"/>
          <w:color w:val="auto"/>
          <w:lang w:val="tr-TR"/>
        </w:rPr>
        <w:t>6 ila 29 uncu</w:t>
      </w:r>
      <w:r w:rsidR="00E27971" w:rsidRPr="00A212BE">
        <w:rPr>
          <w:rFonts w:cs="Times New Roman"/>
          <w:color w:val="auto"/>
          <w:lang w:val="tr-TR"/>
        </w:rPr>
        <w:t xml:space="preserve"> m</w:t>
      </w:r>
      <w:r w:rsidR="0035028E" w:rsidRPr="00A212BE">
        <w:rPr>
          <w:rFonts w:cs="Times New Roman"/>
          <w:color w:val="auto"/>
          <w:lang w:val="tr-TR"/>
        </w:rPr>
        <w:t>addeler</w:t>
      </w:r>
      <w:r w:rsidR="00B27F68">
        <w:rPr>
          <w:rFonts w:cs="Times New Roman"/>
          <w:color w:val="auto"/>
          <w:lang w:val="tr-TR"/>
        </w:rPr>
        <w:t>de</w:t>
      </w:r>
      <w:r w:rsidR="005442E3">
        <w:rPr>
          <w:rFonts w:cs="Times New Roman"/>
          <w:color w:val="auto"/>
          <w:lang w:val="tr-TR"/>
        </w:rPr>
        <w:t xml:space="preserve"> </w:t>
      </w:r>
      <w:r w:rsidR="004A1000" w:rsidRPr="00A212BE">
        <w:rPr>
          <w:rFonts w:cs="Times New Roman"/>
          <w:color w:val="auto"/>
          <w:lang w:val="tr-TR"/>
        </w:rPr>
        <w:t xml:space="preserve">belirtilen </w:t>
      </w:r>
      <w:r w:rsidR="00783A24">
        <w:rPr>
          <w:rFonts w:cs="Times New Roman"/>
          <w:color w:val="auto"/>
          <w:lang w:val="tr-TR"/>
        </w:rPr>
        <w:t>ara işlemlere ilişkin</w:t>
      </w:r>
      <w:r w:rsidR="005442E3">
        <w:rPr>
          <w:rFonts w:cs="Times New Roman"/>
          <w:color w:val="auto"/>
          <w:lang w:val="tr-TR"/>
        </w:rPr>
        <w:t xml:space="preserve"> </w:t>
      </w:r>
      <w:r w:rsidR="00842E1D" w:rsidRPr="00A212BE">
        <w:rPr>
          <w:rFonts w:cs="Times New Roman"/>
          <w:color w:val="auto"/>
          <w:lang w:val="tr-TR"/>
        </w:rPr>
        <w:t>şart</w:t>
      </w:r>
      <w:r w:rsidR="00AC49B3" w:rsidRPr="00A212BE">
        <w:rPr>
          <w:rFonts w:cs="Times New Roman"/>
          <w:color w:val="auto"/>
          <w:lang w:val="tr-TR"/>
        </w:rPr>
        <w:t>ları sağla</w:t>
      </w:r>
      <w:r w:rsidR="000E2908">
        <w:rPr>
          <w:rFonts w:cs="Times New Roman"/>
          <w:color w:val="auto"/>
          <w:lang w:val="tr-TR"/>
        </w:rPr>
        <w:t>r.</w:t>
      </w:r>
    </w:p>
    <w:p w14:paraId="3A50F34D" w14:textId="74011B46" w:rsidR="00874ABB" w:rsidRPr="00A212BE" w:rsidRDefault="001D3EC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2</w:t>
      </w:r>
      <w:r w:rsidR="004A1000" w:rsidRPr="00A212BE">
        <w:rPr>
          <w:rFonts w:cs="Times New Roman"/>
          <w:color w:val="auto"/>
          <w:lang w:val="tr-TR"/>
        </w:rPr>
        <w:t xml:space="preserve">) </w:t>
      </w:r>
      <w:r w:rsidR="000E2908">
        <w:rPr>
          <w:rFonts w:cs="Times New Roman"/>
          <w:color w:val="auto"/>
          <w:lang w:val="tr-TR"/>
        </w:rPr>
        <w:t xml:space="preserve">Bu </w:t>
      </w:r>
      <w:r w:rsidR="004A1000" w:rsidRPr="00A212BE">
        <w:rPr>
          <w:rFonts w:cs="Times New Roman"/>
          <w:color w:val="auto"/>
          <w:lang w:val="tr-TR"/>
        </w:rPr>
        <w:t>T</w:t>
      </w:r>
      <w:r w:rsidR="00AC49B3" w:rsidRPr="00A212BE">
        <w:rPr>
          <w:rFonts w:cs="Times New Roman"/>
          <w:color w:val="auto"/>
          <w:lang w:val="tr-TR"/>
        </w:rPr>
        <w:t>ebliğe</w:t>
      </w:r>
      <w:r w:rsidR="004A1000" w:rsidRPr="00A212BE">
        <w:rPr>
          <w:rFonts w:cs="Times New Roman"/>
          <w:color w:val="auto"/>
          <w:lang w:val="tr-TR"/>
        </w:rPr>
        <w:t xml:space="preserve"> uygun olarak, kullanılmayan materyaller</w:t>
      </w:r>
      <w:r w:rsidR="0061385A">
        <w:rPr>
          <w:rFonts w:cs="Times New Roman"/>
          <w:color w:val="auto"/>
          <w:lang w:val="tr-TR"/>
        </w:rPr>
        <w:t>i yok etmek için uygun tesisler</w:t>
      </w:r>
      <w:r w:rsidR="004A1000" w:rsidRPr="00A212BE">
        <w:rPr>
          <w:rFonts w:cs="Times New Roman"/>
          <w:color w:val="auto"/>
          <w:lang w:val="tr-TR"/>
        </w:rPr>
        <w:t xml:space="preserve"> bulunmalı veya onaylanmış bir işleme tesisine</w:t>
      </w:r>
      <w:r w:rsidR="00CE5A95" w:rsidRPr="00A212BE">
        <w:rPr>
          <w:rFonts w:cs="Times New Roman"/>
          <w:color w:val="auto"/>
          <w:lang w:val="tr-TR"/>
        </w:rPr>
        <w:t xml:space="preserve"> y</w:t>
      </w:r>
      <w:r w:rsidR="004A1000" w:rsidRPr="00A212BE">
        <w:rPr>
          <w:rFonts w:cs="Times New Roman"/>
          <w:color w:val="auto"/>
          <w:lang w:val="tr-TR"/>
        </w:rPr>
        <w:t>a da yakma</w:t>
      </w:r>
      <w:r w:rsidR="005442E3">
        <w:rPr>
          <w:rFonts w:cs="Times New Roman"/>
          <w:color w:val="auto"/>
          <w:lang w:val="tr-TR"/>
        </w:rPr>
        <w:t xml:space="preserve"> </w:t>
      </w:r>
      <w:r w:rsidR="004A1000" w:rsidRPr="00A212BE">
        <w:rPr>
          <w:rFonts w:cs="Times New Roman"/>
          <w:color w:val="auto"/>
          <w:lang w:val="tr-TR"/>
        </w:rPr>
        <w:t xml:space="preserve">veya beraber yakma tesisine </w:t>
      </w:r>
      <w:r w:rsidR="00BE524F">
        <w:rPr>
          <w:rFonts w:cs="Times New Roman"/>
          <w:color w:val="auto"/>
          <w:lang w:val="tr-TR"/>
        </w:rPr>
        <w:t>ya da</w:t>
      </w:r>
      <w:r w:rsidR="00CE5A95" w:rsidRPr="00A212BE">
        <w:rPr>
          <w:rFonts w:cs="Times New Roman"/>
          <w:color w:val="auto"/>
          <w:lang w:val="tr-TR"/>
        </w:rPr>
        <w:t xml:space="preserve"> onaylı toprak doldurma alanına </w:t>
      </w:r>
      <w:r w:rsidR="004A1000" w:rsidRPr="00A212BE">
        <w:rPr>
          <w:rFonts w:cs="Times New Roman"/>
          <w:color w:val="auto"/>
          <w:lang w:val="tr-TR"/>
        </w:rPr>
        <w:t>gönder</w:t>
      </w:r>
      <w:r w:rsidR="00CE5A95" w:rsidRPr="00A212BE">
        <w:rPr>
          <w:rFonts w:cs="Times New Roman"/>
          <w:color w:val="auto"/>
          <w:lang w:val="tr-TR"/>
        </w:rPr>
        <w:t>il</w:t>
      </w:r>
      <w:r w:rsidR="000E2908">
        <w:rPr>
          <w:rFonts w:cs="Times New Roman"/>
          <w:color w:val="auto"/>
          <w:lang w:val="tr-TR"/>
        </w:rPr>
        <w:t>ir.</w:t>
      </w:r>
    </w:p>
    <w:p w14:paraId="4E92AF4F" w14:textId="6980304F" w:rsidR="004A1000" w:rsidRPr="00A212BE" w:rsidRDefault="00AC49B3"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c)</w:t>
      </w:r>
      <w:r w:rsidR="005442E3">
        <w:rPr>
          <w:rFonts w:cs="Times New Roman"/>
          <w:color w:val="auto"/>
          <w:lang w:val="tr-TR"/>
        </w:rPr>
        <w:t xml:space="preserve"> </w:t>
      </w:r>
      <w:r w:rsidR="00D758B0" w:rsidRPr="00A212BE">
        <w:rPr>
          <w:rFonts w:cs="Times New Roman"/>
          <w:color w:val="auto"/>
          <w:lang w:val="tr-TR"/>
        </w:rPr>
        <w:t xml:space="preserve">Yetkili otorite, </w:t>
      </w:r>
      <w:r w:rsidR="001B68D5">
        <w:rPr>
          <w:rFonts w:cs="Times New Roman"/>
          <w:color w:val="auto"/>
          <w:lang w:val="tr-TR"/>
        </w:rPr>
        <w:t>Kategori</w:t>
      </w:r>
      <w:r w:rsidR="003148C3">
        <w:rPr>
          <w:rFonts w:cs="Times New Roman"/>
          <w:color w:val="auto"/>
          <w:lang w:val="tr-TR"/>
        </w:rPr>
        <w:t xml:space="preserve"> II</w:t>
      </w:r>
      <w:r w:rsidR="004A1000" w:rsidRPr="00A212BE">
        <w:rPr>
          <w:rFonts w:cs="Times New Roman"/>
          <w:color w:val="auto"/>
          <w:lang w:val="tr-TR"/>
        </w:rPr>
        <w:t xml:space="preserve"> materyali işleme tesisinin</w:t>
      </w:r>
      <w:r w:rsidR="00236EB7" w:rsidRPr="00A212BE">
        <w:rPr>
          <w:rFonts w:cs="Times New Roman"/>
          <w:color w:val="auto"/>
          <w:lang w:val="tr-TR"/>
        </w:rPr>
        <w:t>,</w:t>
      </w:r>
      <w:r w:rsidR="004A1000" w:rsidRPr="00A212BE">
        <w:rPr>
          <w:rFonts w:cs="Times New Roman"/>
          <w:color w:val="auto"/>
          <w:lang w:val="tr-TR"/>
        </w:rPr>
        <w:t xml:space="preserve"> toplama merkezi olarak kullanılmasına izin verebilir.</w:t>
      </w:r>
    </w:p>
    <w:p w14:paraId="6C5C3779" w14:textId="387D96D2" w:rsidR="004A1000" w:rsidRPr="00A212BE" w:rsidRDefault="00AC49B3"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3A3BFB">
        <w:rPr>
          <w:rFonts w:cs="Times New Roman"/>
          <w:color w:val="auto"/>
          <w:lang w:val="tr-TR"/>
        </w:rPr>
        <w:t>ç</w:t>
      </w:r>
      <w:r w:rsidRPr="00A212BE">
        <w:rPr>
          <w:rFonts w:cs="Times New Roman"/>
          <w:color w:val="auto"/>
          <w:lang w:val="tr-TR"/>
        </w:rPr>
        <w:t>)</w:t>
      </w:r>
      <w:r w:rsidR="005442E3">
        <w:rPr>
          <w:rFonts w:cs="Times New Roman"/>
          <w:color w:val="auto"/>
          <w:lang w:val="tr-TR"/>
        </w:rPr>
        <w:t xml:space="preserve"> </w:t>
      </w:r>
      <w:r w:rsidR="004A1000" w:rsidRPr="00A212BE">
        <w:rPr>
          <w:rFonts w:cs="Times New Roman"/>
          <w:color w:val="auto"/>
          <w:lang w:val="tr-TR"/>
        </w:rPr>
        <w:t>Su hayvanları veya omurgasız su hayvanlarından elde edilen hayvansal yan ürünler dışındaki materyalleri son kullanıcılara sağlayan toplama merkezi işletmecileri, söz konusu materyallerin aşağıdaki işlemlerden birinden geçmesini sağla</w:t>
      </w:r>
      <w:r w:rsidR="000E2908">
        <w:rPr>
          <w:rFonts w:cs="Times New Roman"/>
          <w:color w:val="auto"/>
          <w:lang w:val="tr-TR"/>
        </w:rPr>
        <w:t>r.</w:t>
      </w:r>
    </w:p>
    <w:p w14:paraId="28C90BA1" w14:textId="2FF65BAE" w:rsidR="004A1000" w:rsidRPr="00A212BE" w:rsidRDefault="00AC49B3"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lastRenderedPageBreak/>
        <w:tab/>
        <w:t>1)</w:t>
      </w:r>
      <w:r w:rsidR="005442E3">
        <w:rPr>
          <w:rFonts w:cs="Times New Roman"/>
          <w:color w:val="auto"/>
          <w:lang w:val="tr-TR"/>
        </w:rPr>
        <w:t xml:space="preserve"> </w:t>
      </w:r>
      <w:r w:rsidR="00C52F6D" w:rsidRPr="00A212BE">
        <w:rPr>
          <w:rFonts w:cs="Times New Roman"/>
          <w:color w:val="auto"/>
          <w:lang w:val="tr-TR"/>
        </w:rPr>
        <w:t>R</w:t>
      </w:r>
      <w:r w:rsidR="004A1000" w:rsidRPr="00A212BE">
        <w:rPr>
          <w:rFonts w:cs="Times New Roman"/>
          <w:color w:val="auto"/>
          <w:lang w:val="tr-TR"/>
        </w:rPr>
        <w:t>enk verici madde solüsyonu kullanılarak denatüre etme</w:t>
      </w:r>
      <w:r w:rsidR="00310BC0">
        <w:rPr>
          <w:rFonts w:cs="Times New Roman"/>
          <w:color w:val="auto"/>
          <w:lang w:val="tr-TR"/>
        </w:rPr>
        <w:t>;</w:t>
      </w:r>
      <w:r w:rsidR="004A1000" w:rsidRPr="00A212BE">
        <w:rPr>
          <w:rFonts w:cs="Times New Roman"/>
          <w:color w:val="auto"/>
          <w:lang w:val="tr-TR"/>
        </w:rPr>
        <w:t xml:space="preserve"> boyanmış materyalin üstündeki renk açıkça görülebilir ol</w:t>
      </w:r>
      <w:r w:rsidR="000E2908">
        <w:rPr>
          <w:rFonts w:cs="Times New Roman"/>
          <w:color w:val="auto"/>
          <w:lang w:val="tr-TR"/>
        </w:rPr>
        <w:t>ur</w:t>
      </w:r>
      <w:r w:rsidR="004A1000" w:rsidRPr="00A212BE">
        <w:rPr>
          <w:rFonts w:cs="Times New Roman"/>
          <w:color w:val="auto"/>
          <w:lang w:val="tr-TR"/>
        </w:rPr>
        <w:t xml:space="preserve"> ve dondurulma ya da soğutma işlemleri sonrası kaybolmayacak kadar güçlü olan bir solüsyon kullanıl</w:t>
      </w:r>
      <w:r w:rsidR="000E2908">
        <w:rPr>
          <w:rFonts w:cs="Times New Roman"/>
          <w:color w:val="auto"/>
          <w:lang w:val="tr-TR"/>
        </w:rPr>
        <w:t>ır</w:t>
      </w:r>
      <w:r w:rsidR="004A1000" w:rsidRPr="00A212BE">
        <w:rPr>
          <w:rFonts w:cs="Times New Roman"/>
          <w:color w:val="auto"/>
          <w:lang w:val="tr-TR"/>
        </w:rPr>
        <w:t xml:space="preserve"> ve maddenin tüm parçalarının bütün yüzeyi, solüsyona batırılarak, spreylenerek ya da başka bir </w:t>
      </w:r>
      <w:r w:rsidR="001C2F38" w:rsidRPr="00A212BE">
        <w:rPr>
          <w:rFonts w:cs="Times New Roman"/>
          <w:color w:val="auto"/>
          <w:lang w:val="tr-TR"/>
        </w:rPr>
        <w:t>metotla</w:t>
      </w:r>
      <w:r w:rsidR="004A1000" w:rsidRPr="00A212BE">
        <w:rPr>
          <w:rFonts w:cs="Times New Roman"/>
          <w:color w:val="auto"/>
          <w:lang w:val="tr-TR"/>
        </w:rPr>
        <w:t xml:space="preserve"> t</w:t>
      </w:r>
      <w:r w:rsidR="00236EB7" w:rsidRPr="00A212BE">
        <w:rPr>
          <w:rFonts w:cs="Times New Roman"/>
          <w:color w:val="auto"/>
          <w:lang w:val="tr-TR"/>
        </w:rPr>
        <w:t>amamen solüsyonla kaplan</w:t>
      </w:r>
      <w:r w:rsidR="000E2908">
        <w:rPr>
          <w:rFonts w:cs="Times New Roman"/>
          <w:color w:val="auto"/>
          <w:lang w:val="tr-TR"/>
        </w:rPr>
        <w:t>ır.</w:t>
      </w:r>
    </w:p>
    <w:p w14:paraId="43CFDDE7" w14:textId="1927EBDE" w:rsidR="004A1000" w:rsidRPr="00A212BE" w:rsidRDefault="00AC49B3"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2</w:t>
      </w:r>
      <w:r w:rsidR="004A1000" w:rsidRPr="00A212BE">
        <w:rPr>
          <w:rFonts w:cs="Times New Roman"/>
          <w:color w:val="auto"/>
          <w:lang w:val="tr-TR"/>
        </w:rPr>
        <w:t xml:space="preserve">) </w:t>
      </w:r>
      <w:r w:rsidR="00C52F6D" w:rsidRPr="00A212BE">
        <w:rPr>
          <w:rFonts w:cs="Times New Roman"/>
          <w:color w:val="auto"/>
          <w:lang w:val="tr-TR"/>
        </w:rPr>
        <w:t>M</w:t>
      </w:r>
      <w:r w:rsidR="004A1000" w:rsidRPr="00A212BE">
        <w:rPr>
          <w:rFonts w:cs="Times New Roman"/>
          <w:color w:val="auto"/>
          <w:lang w:val="tr-TR"/>
        </w:rPr>
        <w:t>ateryal tamamen pişene kadar kaynatılarak veya basınçlı buharla sterilize edil</w:t>
      </w:r>
      <w:r w:rsidR="000E2908">
        <w:rPr>
          <w:rFonts w:cs="Times New Roman"/>
          <w:color w:val="auto"/>
          <w:lang w:val="tr-TR"/>
        </w:rPr>
        <w:t>ir.</w:t>
      </w:r>
    </w:p>
    <w:p w14:paraId="1880CC86" w14:textId="5E98B3B2" w:rsidR="004A1000" w:rsidRPr="00A212BE" w:rsidRDefault="00AC49B3" w:rsidP="0083561D">
      <w:pPr>
        <w:pStyle w:val="Standard"/>
        <w:tabs>
          <w:tab w:val="left" w:pos="567"/>
        </w:tabs>
        <w:spacing w:line="276" w:lineRule="auto"/>
        <w:jc w:val="both"/>
        <w:rPr>
          <w:rFonts w:cs="Times New Roman"/>
          <w:lang w:val="tr-TR"/>
        </w:rPr>
      </w:pPr>
      <w:r w:rsidRPr="00A212BE">
        <w:rPr>
          <w:rFonts w:cs="Times New Roman"/>
          <w:color w:val="auto"/>
          <w:lang w:val="tr-TR"/>
        </w:rPr>
        <w:tab/>
        <w:t>3</w:t>
      </w:r>
      <w:r w:rsidR="00234F49">
        <w:rPr>
          <w:rFonts w:cs="Times New Roman"/>
          <w:color w:val="auto"/>
          <w:lang w:val="tr-TR"/>
        </w:rPr>
        <w:t>)</w:t>
      </w:r>
      <w:r w:rsidR="00C52F6D" w:rsidRPr="00A212BE">
        <w:rPr>
          <w:rFonts w:cs="Times New Roman"/>
          <w:color w:val="auto"/>
          <w:lang w:val="tr-TR"/>
        </w:rPr>
        <w:t>Y</w:t>
      </w:r>
      <w:r w:rsidR="004A1000" w:rsidRPr="00A212BE">
        <w:rPr>
          <w:rFonts w:cs="Times New Roman"/>
          <w:color w:val="auto"/>
          <w:lang w:val="tr-TR"/>
        </w:rPr>
        <w:t xml:space="preserve">etkili otoritenin onayladığı herhangi bir diğer </w:t>
      </w:r>
      <w:r w:rsidR="001C2F38" w:rsidRPr="00A212BE">
        <w:rPr>
          <w:rFonts w:cs="Times New Roman"/>
          <w:color w:val="auto"/>
          <w:lang w:val="tr-TR"/>
        </w:rPr>
        <w:t>metotla</w:t>
      </w:r>
      <w:r w:rsidR="004A1000" w:rsidRPr="00A212BE">
        <w:rPr>
          <w:rFonts w:cs="Times New Roman"/>
          <w:color w:val="auto"/>
          <w:lang w:val="tr-TR"/>
        </w:rPr>
        <w:t xml:space="preserve"> muamele edil</w:t>
      </w:r>
      <w:r w:rsidR="000E2908">
        <w:rPr>
          <w:rFonts w:cs="Times New Roman"/>
          <w:color w:val="auto"/>
          <w:lang w:val="tr-TR"/>
        </w:rPr>
        <w:t>ir</w:t>
      </w:r>
      <w:r w:rsidR="004A1000" w:rsidRPr="00A212BE">
        <w:rPr>
          <w:rFonts w:cs="Times New Roman"/>
          <w:color w:val="auto"/>
          <w:lang w:val="tr-TR"/>
        </w:rPr>
        <w:t xml:space="preserve"> veya işlen</w:t>
      </w:r>
      <w:r w:rsidR="000E2908">
        <w:rPr>
          <w:rFonts w:cs="Times New Roman"/>
          <w:color w:val="auto"/>
          <w:lang w:val="tr-TR"/>
        </w:rPr>
        <w:t>ir.</w:t>
      </w:r>
    </w:p>
    <w:p w14:paraId="2032EFD9" w14:textId="77777777" w:rsidR="001F7C69" w:rsidRPr="00A212BE" w:rsidRDefault="00AC49B3"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790E96" w:rsidRPr="00A212BE">
        <w:rPr>
          <w:rFonts w:cs="Times New Roman"/>
          <w:b/>
          <w:bCs/>
          <w:lang w:val="tr-TR"/>
        </w:rPr>
        <w:t>Besleme</w:t>
      </w:r>
      <w:r w:rsidR="00816A92" w:rsidRPr="00A212BE">
        <w:rPr>
          <w:rFonts w:cs="Times New Roman"/>
          <w:b/>
          <w:bCs/>
          <w:lang w:val="tr-TR"/>
        </w:rPr>
        <w:t xml:space="preserve"> istasyonu içinde, </w:t>
      </w:r>
      <w:r w:rsidR="001F7C69" w:rsidRPr="00A212BE">
        <w:rPr>
          <w:rFonts w:cs="Times New Roman"/>
          <w:b/>
          <w:bCs/>
          <w:lang w:val="tr-TR"/>
        </w:rPr>
        <w:t xml:space="preserve">dışında ve hayvanat bahçesinde </w:t>
      </w:r>
      <w:r w:rsidR="00920871" w:rsidRPr="00A212BE">
        <w:rPr>
          <w:rFonts w:cs="Times New Roman"/>
          <w:b/>
          <w:bCs/>
          <w:color w:val="auto"/>
          <w:lang w:val="tr-TR"/>
        </w:rPr>
        <w:t>belli tür hayvanların</w:t>
      </w:r>
      <w:r w:rsidR="00770586">
        <w:rPr>
          <w:rFonts w:cs="Times New Roman"/>
          <w:b/>
          <w:bCs/>
          <w:color w:val="auto"/>
          <w:lang w:val="tr-TR"/>
        </w:rPr>
        <w:t xml:space="preserve"> </w:t>
      </w:r>
      <w:r w:rsidR="001F7C69" w:rsidRPr="00A212BE">
        <w:rPr>
          <w:rFonts w:cs="Times New Roman"/>
          <w:b/>
          <w:bCs/>
          <w:lang w:val="tr-TR"/>
        </w:rPr>
        <w:t>besle</w:t>
      </w:r>
      <w:r w:rsidR="00DF5EC8" w:rsidRPr="00A212BE">
        <w:rPr>
          <w:rFonts w:cs="Times New Roman"/>
          <w:b/>
          <w:bCs/>
          <w:lang w:val="tr-TR"/>
        </w:rPr>
        <w:t>n</w:t>
      </w:r>
      <w:r w:rsidR="001F7C69" w:rsidRPr="00A212BE">
        <w:rPr>
          <w:rFonts w:cs="Times New Roman"/>
          <w:b/>
          <w:bCs/>
          <w:lang w:val="tr-TR"/>
        </w:rPr>
        <w:t>mesi</w:t>
      </w:r>
    </w:p>
    <w:p w14:paraId="5D281007" w14:textId="4C85C7A8" w:rsidR="001F7C69" w:rsidRPr="00A212BE" w:rsidRDefault="00AC49B3" w:rsidP="0083561D">
      <w:pPr>
        <w:pStyle w:val="Standard"/>
        <w:tabs>
          <w:tab w:val="left" w:pos="567"/>
        </w:tabs>
        <w:spacing w:line="276" w:lineRule="auto"/>
        <w:jc w:val="both"/>
        <w:rPr>
          <w:rFonts w:cs="Times New Roman"/>
          <w:lang w:val="tr-TR"/>
        </w:rPr>
      </w:pPr>
      <w:r w:rsidRPr="00A212BE">
        <w:rPr>
          <w:rFonts w:cs="Times New Roman"/>
          <w:lang w:val="tr-TR"/>
        </w:rPr>
        <w:tab/>
      </w:r>
      <w:r w:rsidR="00250238" w:rsidRPr="00631CB4">
        <w:rPr>
          <w:rFonts w:cs="Times New Roman"/>
          <w:b/>
          <w:lang w:val="tr-TR"/>
        </w:rPr>
        <w:t>MADDE 10–</w:t>
      </w:r>
      <w:r w:rsidR="00770586">
        <w:rPr>
          <w:rFonts w:cs="Times New Roman"/>
          <w:b/>
          <w:lang w:val="tr-TR"/>
        </w:rPr>
        <w:t xml:space="preserve"> </w:t>
      </w:r>
      <w:r w:rsidR="008D2AA3" w:rsidRPr="00A212BE">
        <w:rPr>
          <w:rFonts w:cs="Times New Roman"/>
          <w:lang w:val="tr-TR"/>
        </w:rPr>
        <w:t>(1)</w:t>
      </w:r>
      <w:r w:rsidR="005442E3">
        <w:rPr>
          <w:rFonts w:cs="Times New Roman"/>
          <w:lang w:val="tr-TR"/>
        </w:rPr>
        <w:t xml:space="preserve"> </w:t>
      </w:r>
      <w:r w:rsidR="00826E19" w:rsidRPr="00826E19">
        <w:rPr>
          <w:rFonts w:cs="Times New Roman"/>
          <w:lang w:val="tr-TR"/>
        </w:rPr>
        <w:t xml:space="preserve">15/12/2011 </w:t>
      </w:r>
      <w:r w:rsidR="00230FAB">
        <w:rPr>
          <w:rFonts w:cs="Times New Roman"/>
          <w:lang w:val="tr-TR"/>
        </w:rPr>
        <w:t xml:space="preserve">tarihli ve </w:t>
      </w:r>
      <w:r w:rsidR="00B41DA8">
        <w:rPr>
          <w:rFonts w:cs="Times New Roman"/>
          <w:lang w:val="tr-TR"/>
        </w:rPr>
        <w:t xml:space="preserve">28143 </w:t>
      </w:r>
      <w:r w:rsidR="00230FAB">
        <w:rPr>
          <w:rFonts w:cs="Times New Roman"/>
          <w:lang w:val="tr-TR"/>
        </w:rPr>
        <w:t xml:space="preserve">sayılı </w:t>
      </w:r>
      <w:r w:rsidR="000E2908" w:rsidRPr="00A212BE">
        <w:rPr>
          <w:rFonts w:cs="Times New Roman"/>
        </w:rPr>
        <w:t>Resm</w:t>
      </w:r>
      <w:r w:rsidR="000E2908">
        <w:rPr>
          <w:rFonts w:cs="Times New Roman"/>
        </w:rPr>
        <w:t>î</w:t>
      </w:r>
      <w:r w:rsidR="003A3BFB">
        <w:rPr>
          <w:rFonts w:cs="Times New Roman"/>
        </w:rPr>
        <w:t xml:space="preserve"> </w:t>
      </w:r>
      <w:r w:rsidR="00826E19" w:rsidRPr="00826E19">
        <w:rPr>
          <w:rFonts w:cs="Times New Roman"/>
          <w:lang w:val="tr-TR"/>
        </w:rPr>
        <w:t>Gazete’</w:t>
      </w:r>
      <w:r w:rsidR="00826E19" w:rsidRPr="00AD44D9">
        <w:rPr>
          <w:rFonts w:cs="Times New Roman"/>
          <w:lang w:val="tr-TR"/>
        </w:rPr>
        <w:t>de yayımlanan</w:t>
      </w:r>
      <w:r w:rsidR="005442E3">
        <w:rPr>
          <w:rFonts w:cs="Times New Roman"/>
          <w:lang w:val="tr-TR"/>
        </w:rPr>
        <w:t xml:space="preserve"> </w:t>
      </w:r>
      <w:r w:rsidR="00826E19" w:rsidRPr="0081764C">
        <w:rPr>
          <w:rFonts w:cs="Times New Roman"/>
          <w:lang w:val="tr-TR"/>
        </w:rPr>
        <w:t>Nakledilebilir Süngerimsi Beyin Hastalıklarına Karşı Korunma ve Mücadele Yönetmeliği kapsamında</w:t>
      </w:r>
      <w:r w:rsidR="005442E3">
        <w:rPr>
          <w:rFonts w:cs="Times New Roman"/>
          <w:lang w:val="tr-TR"/>
        </w:rPr>
        <w:t xml:space="preserve"> </w:t>
      </w:r>
      <w:r w:rsidR="00826E19" w:rsidRPr="00631CB4">
        <w:rPr>
          <w:rFonts w:cs="Times New Roman"/>
          <w:lang w:val="tr-TR"/>
        </w:rPr>
        <w:t>b</w:t>
      </w:r>
      <w:r w:rsidR="001F7C69" w:rsidRPr="00631CB4">
        <w:rPr>
          <w:rFonts w:cs="Times New Roman"/>
          <w:lang w:val="tr-TR"/>
        </w:rPr>
        <w:t>elirlenmiş ris</w:t>
      </w:r>
      <w:r w:rsidR="00A34B6A" w:rsidRPr="00631CB4">
        <w:rPr>
          <w:rFonts w:cs="Times New Roman"/>
          <w:lang w:val="tr-TR"/>
        </w:rPr>
        <w:t>k materyali</w:t>
      </w:r>
      <w:r w:rsidR="00A34B6A" w:rsidRPr="00A212BE">
        <w:rPr>
          <w:rFonts w:cs="Times New Roman"/>
          <w:lang w:val="tr-TR"/>
        </w:rPr>
        <w:t xml:space="preserve"> içeren ölü </w:t>
      </w:r>
      <w:r w:rsidR="001F7C69" w:rsidRPr="00A212BE">
        <w:rPr>
          <w:rFonts w:cs="Times New Roman"/>
          <w:lang w:val="tr-TR"/>
        </w:rPr>
        <w:t xml:space="preserve">hayvan gövde ve parçalarından oluşan </w:t>
      </w:r>
      <w:r w:rsidR="001B68D5">
        <w:rPr>
          <w:rFonts w:cs="Times New Roman"/>
          <w:lang w:val="tr-TR"/>
        </w:rPr>
        <w:t>Kategori</w:t>
      </w:r>
      <w:r w:rsidR="00942A68">
        <w:rPr>
          <w:rFonts w:cs="Times New Roman"/>
          <w:lang w:val="tr-TR"/>
        </w:rPr>
        <w:t xml:space="preserve"> I</w:t>
      </w:r>
      <w:r w:rsidR="0002211D">
        <w:rPr>
          <w:rFonts w:cs="Times New Roman"/>
          <w:lang w:val="tr-TR"/>
        </w:rPr>
        <w:t xml:space="preserve"> materyalleri</w:t>
      </w:r>
      <w:r w:rsidR="005442E3">
        <w:rPr>
          <w:rFonts w:cs="Times New Roman"/>
          <w:lang w:val="tr-TR"/>
        </w:rPr>
        <w:t xml:space="preserve"> </w:t>
      </w:r>
      <w:r w:rsidR="0002211D" w:rsidRPr="00A212BE">
        <w:rPr>
          <w:rFonts w:cs="Times New Roman"/>
          <w:lang w:val="tr-TR"/>
        </w:rPr>
        <w:t xml:space="preserve">aşağıdaki durumlarda </w:t>
      </w:r>
      <w:r w:rsidR="001F7C69" w:rsidRPr="00A212BE">
        <w:rPr>
          <w:rFonts w:cs="Times New Roman"/>
          <w:lang w:val="tr-TR"/>
        </w:rPr>
        <w:t>h</w:t>
      </w:r>
      <w:r w:rsidR="00A34B6A" w:rsidRPr="00A212BE">
        <w:rPr>
          <w:rFonts w:cs="Times New Roman"/>
          <w:lang w:val="tr-TR"/>
        </w:rPr>
        <w:t xml:space="preserve">ayvan besleme amaçlı </w:t>
      </w:r>
      <w:r w:rsidR="00310BC0">
        <w:rPr>
          <w:rFonts w:cs="Times New Roman"/>
          <w:lang w:val="tr-TR"/>
        </w:rPr>
        <w:t>kullanılabilir.</w:t>
      </w:r>
    </w:p>
    <w:p w14:paraId="64FBBF39" w14:textId="0745F616" w:rsidR="00A34B6A" w:rsidRPr="00A212BE" w:rsidRDefault="00A34B6A" w:rsidP="0083561D">
      <w:pPr>
        <w:pStyle w:val="Standard"/>
        <w:tabs>
          <w:tab w:val="left" w:pos="567"/>
        </w:tabs>
        <w:spacing w:line="276" w:lineRule="auto"/>
        <w:jc w:val="both"/>
        <w:rPr>
          <w:rFonts w:cs="Times New Roman"/>
          <w:lang w:val="tr-TR"/>
        </w:rPr>
      </w:pPr>
      <w:r w:rsidRPr="00A212BE">
        <w:rPr>
          <w:rFonts w:cs="Times New Roman"/>
          <w:lang w:val="tr-TR"/>
        </w:rPr>
        <w:tab/>
        <w:t>a</w:t>
      </w:r>
      <w:r w:rsidRPr="00A212BE">
        <w:rPr>
          <w:rFonts w:cs="Times New Roman"/>
          <w:lang w:val="tr-TR"/>
        </w:rPr>
        <w:tab/>
        <w:t xml:space="preserve">) </w:t>
      </w:r>
      <w:r w:rsidR="001F7C69" w:rsidRPr="00A212BE">
        <w:rPr>
          <w:rFonts w:cs="Times New Roman"/>
          <w:lang w:val="tr-TR"/>
        </w:rPr>
        <w:t xml:space="preserve">Biyoçeşitliliğin desteklenmesi </w:t>
      </w:r>
      <w:r w:rsidR="00D728B1" w:rsidRPr="00A212BE">
        <w:rPr>
          <w:rFonts w:cs="Times New Roman"/>
          <w:lang w:val="tr-TR"/>
        </w:rPr>
        <w:t>için</w:t>
      </w:r>
      <w:r w:rsidR="001F7C69" w:rsidRPr="00A212BE">
        <w:rPr>
          <w:rFonts w:cs="Times New Roman"/>
          <w:lang w:val="tr-TR"/>
        </w:rPr>
        <w:t xml:space="preserve">, </w:t>
      </w:r>
      <w:r w:rsidR="0035028E" w:rsidRPr="00A212BE">
        <w:rPr>
          <w:rFonts w:cs="Times New Roman"/>
          <w:lang w:val="tr-TR"/>
        </w:rPr>
        <w:t>1</w:t>
      </w:r>
      <w:r w:rsidR="00FC685A" w:rsidRPr="00A212BE">
        <w:rPr>
          <w:rFonts w:cs="Times New Roman"/>
          <w:lang w:val="tr-TR"/>
        </w:rPr>
        <w:t>1 inci</w:t>
      </w:r>
      <w:r w:rsidR="005442E3">
        <w:rPr>
          <w:rFonts w:cs="Times New Roman"/>
          <w:lang w:val="tr-TR"/>
        </w:rPr>
        <w:t xml:space="preserve"> </w:t>
      </w:r>
      <w:r w:rsidR="00D728B1" w:rsidRPr="00A212BE">
        <w:rPr>
          <w:rFonts w:cs="Times New Roman"/>
          <w:lang w:val="tr-TR"/>
        </w:rPr>
        <w:t>m</w:t>
      </w:r>
      <w:r w:rsidR="0035028E" w:rsidRPr="00A212BE">
        <w:rPr>
          <w:rFonts w:cs="Times New Roman"/>
          <w:lang w:val="tr-TR"/>
        </w:rPr>
        <w:t>adde</w:t>
      </w:r>
      <w:r w:rsidR="000E2908">
        <w:rPr>
          <w:rFonts w:cs="Times New Roman"/>
          <w:lang w:val="tr-TR"/>
        </w:rPr>
        <w:t>y</w:t>
      </w:r>
      <w:r w:rsidR="00A549C3" w:rsidRPr="00A212BE">
        <w:rPr>
          <w:rFonts w:cs="Times New Roman"/>
          <w:lang w:val="tr-TR"/>
        </w:rPr>
        <w:t>e</w:t>
      </w:r>
      <w:r w:rsidR="0035028E" w:rsidRPr="00A212BE">
        <w:rPr>
          <w:rFonts w:cs="Times New Roman"/>
          <w:lang w:val="tr-TR"/>
        </w:rPr>
        <w:t xml:space="preserve"> uygun olarak </w:t>
      </w:r>
      <w:r w:rsidR="00C73C9B" w:rsidRPr="00A212BE">
        <w:rPr>
          <w:rFonts w:cs="Times New Roman"/>
          <w:color w:val="auto"/>
          <w:lang w:val="tr-TR"/>
        </w:rPr>
        <w:t xml:space="preserve">Doğa Koruma ve Milli Parklar Genel Müdürlüğünün </w:t>
      </w:r>
      <w:r w:rsidR="001F7C69" w:rsidRPr="00A212BE">
        <w:rPr>
          <w:rFonts w:cs="Times New Roman"/>
          <w:lang w:val="tr-TR"/>
        </w:rPr>
        <w:t xml:space="preserve">belirlediği soyu tükenme tehlikesi olan ya da </w:t>
      </w:r>
      <w:r w:rsidR="00DD31C9">
        <w:rPr>
          <w:rFonts w:cs="Times New Roman"/>
          <w:lang w:val="tr-TR"/>
        </w:rPr>
        <w:t xml:space="preserve">aşağıdaki </w:t>
      </w:r>
      <w:r w:rsidR="00451ADE" w:rsidRPr="00A212BE">
        <w:rPr>
          <w:rFonts w:cs="Times New Roman"/>
          <w:lang w:val="tr-TR"/>
        </w:rPr>
        <w:t>tabloda verilen</w:t>
      </w:r>
      <w:r w:rsidR="00451ADE">
        <w:rPr>
          <w:rFonts w:cs="Times New Roman"/>
          <w:lang w:val="tr-TR"/>
        </w:rPr>
        <w:t xml:space="preserve"> türler de göz önünde tutularak</w:t>
      </w:r>
      <w:r w:rsidR="005442E3">
        <w:rPr>
          <w:rFonts w:cs="Times New Roman"/>
          <w:lang w:val="tr-TR"/>
        </w:rPr>
        <w:t xml:space="preserve"> </w:t>
      </w:r>
      <w:r w:rsidR="001F7C69" w:rsidRPr="00A212BE">
        <w:rPr>
          <w:rFonts w:cs="Times New Roman"/>
          <w:lang w:val="tr-TR"/>
        </w:rPr>
        <w:t>k</w:t>
      </w:r>
      <w:r w:rsidR="00BF46B3" w:rsidRPr="00A212BE">
        <w:rPr>
          <w:rFonts w:cs="Times New Roman"/>
          <w:lang w:val="tr-TR"/>
        </w:rPr>
        <w:t>orunan leş yiyici kuşlar</w:t>
      </w:r>
      <w:r w:rsidR="005442E3">
        <w:rPr>
          <w:rFonts w:cs="Times New Roman"/>
          <w:lang w:val="tr-TR"/>
        </w:rPr>
        <w:t xml:space="preserve"> </w:t>
      </w:r>
      <w:r w:rsidR="001F7C69" w:rsidRPr="00A212BE">
        <w:rPr>
          <w:rFonts w:cs="Times New Roman"/>
          <w:lang w:val="tr-TR"/>
        </w:rPr>
        <w:t xml:space="preserve">ve doğal ortamlarında </w:t>
      </w:r>
      <w:r w:rsidRPr="00A212BE">
        <w:rPr>
          <w:rFonts w:cs="Times New Roman"/>
          <w:lang w:val="tr-TR"/>
        </w:rPr>
        <w:t xml:space="preserve">yaşayan diğer türlerin </w:t>
      </w:r>
      <w:r w:rsidR="00D728B1" w:rsidRPr="00A212BE">
        <w:rPr>
          <w:rFonts w:cs="Times New Roman"/>
          <w:lang w:val="tr-TR"/>
        </w:rPr>
        <w:t>beslendiği</w:t>
      </w:r>
      <w:r w:rsidR="0034285F" w:rsidRPr="00A212BE">
        <w:rPr>
          <w:rFonts w:cs="Times New Roman"/>
          <w:lang w:val="tr-TR"/>
        </w:rPr>
        <w:t xml:space="preserve"> veya üretildiği</w:t>
      </w:r>
      <w:r w:rsidR="00D728B1" w:rsidRPr="00A212BE">
        <w:rPr>
          <w:rFonts w:cs="Times New Roman"/>
          <w:lang w:val="tr-TR"/>
        </w:rPr>
        <w:t xml:space="preserve"> istasyonlar</w:t>
      </w:r>
      <w:r w:rsidRPr="00A212BE">
        <w:rPr>
          <w:rFonts w:cs="Times New Roman"/>
          <w:lang w:val="tr-TR"/>
        </w:rPr>
        <w:t>da</w:t>
      </w:r>
      <w:r w:rsidR="00451EEF">
        <w:rPr>
          <w:rFonts w:cs="Times New Roman"/>
          <w:lang w:val="tr-TR"/>
        </w:rPr>
        <w:t xml:space="preserve"> beslenmesinde</w:t>
      </w:r>
      <w:r w:rsidR="00D728B1" w:rsidRPr="00A212BE">
        <w:rPr>
          <w:rFonts w:cs="Times New Roman"/>
          <w:lang w:val="tr-TR"/>
        </w:rPr>
        <w:t>,</w:t>
      </w:r>
    </w:p>
    <w:p w14:paraId="28E3D004" w14:textId="77777777" w:rsidR="00A34B6A" w:rsidRPr="00A212BE" w:rsidRDefault="00A34B6A" w:rsidP="0083561D">
      <w:pPr>
        <w:pStyle w:val="Standard"/>
        <w:tabs>
          <w:tab w:val="left" w:pos="567"/>
        </w:tabs>
        <w:spacing w:line="276" w:lineRule="auto"/>
        <w:jc w:val="both"/>
        <w:rPr>
          <w:rFonts w:cs="Times New Roman"/>
          <w:lang w:val="tr-TR"/>
        </w:rPr>
      </w:pPr>
    </w:p>
    <w:p w14:paraId="46AFE8EB" w14:textId="77777777" w:rsidR="00A34B6A" w:rsidRPr="00A212BE" w:rsidRDefault="00A34B6A" w:rsidP="0083561D">
      <w:pPr>
        <w:pStyle w:val="Standard"/>
        <w:tabs>
          <w:tab w:val="left" w:pos="567"/>
        </w:tabs>
        <w:spacing w:line="276" w:lineRule="auto"/>
        <w:jc w:val="both"/>
        <w:rPr>
          <w:rFonts w:cs="Times New Roman"/>
          <w:lang w:val="tr-TR"/>
        </w:rPr>
      </w:pPr>
    </w:p>
    <w:tbl>
      <w:tblPr>
        <w:tblpPr w:leftFromText="141" w:rightFromText="141" w:vertAnchor="text" w:horzAnchor="margin" w:tblpX="906" w:tblpY="-500"/>
        <w:tblW w:w="7229" w:type="dxa"/>
        <w:tblLayout w:type="fixed"/>
        <w:tblCellMar>
          <w:left w:w="10" w:type="dxa"/>
          <w:right w:w="10" w:type="dxa"/>
        </w:tblCellMar>
        <w:tblLook w:val="0000" w:firstRow="0" w:lastRow="0" w:firstColumn="0" w:lastColumn="0" w:noHBand="0" w:noVBand="0"/>
      </w:tblPr>
      <w:tblGrid>
        <w:gridCol w:w="7229"/>
      </w:tblGrid>
      <w:tr w:rsidR="00521665" w:rsidRPr="00A212BE" w14:paraId="1398E840" w14:textId="77777777" w:rsidTr="00DF5EC8">
        <w:tc>
          <w:tcPr>
            <w:tcW w:w="722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875370" w14:textId="77777777" w:rsidR="00521665" w:rsidRPr="00A212BE" w:rsidRDefault="00521665" w:rsidP="0083561D">
            <w:pPr>
              <w:widowControl w:val="0"/>
              <w:suppressLineNumbers/>
              <w:tabs>
                <w:tab w:val="left" w:pos="567"/>
              </w:tabs>
              <w:suppressAutoHyphens/>
              <w:autoSpaceDN w:val="0"/>
              <w:spacing w:after="0"/>
              <w:jc w:val="both"/>
              <w:textAlignment w:val="baseline"/>
              <w:rPr>
                <w:rFonts w:ascii="Times New Roman" w:eastAsia="Lucida Sans Unicode" w:hAnsi="Times New Roman" w:cs="Times New Roman"/>
                <w:kern w:val="3"/>
                <w:sz w:val="24"/>
                <w:szCs w:val="24"/>
                <w:lang w:bidi="en-US"/>
              </w:rPr>
            </w:pPr>
            <w:r w:rsidRPr="00A212BE">
              <w:rPr>
                <w:rFonts w:ascii="Times New Roman" w:eastAsia="Lucida Sans Unicode" w:hAnsi="Times New Roman" w:cs="Times New Roman"/>
                <w:kern w:val="3"/>
                <w:sz w:val="24"/>
                <w:szCs w:val="24"/>
                <w:lang w:bidi="en-US"/>
              </w:rPr>
              <w:t>Hayvan türü</w:t>
            </w:r>
          </w:p>
        </w:tc>
      </w:tr>
      <w:tr w:rsidR="00521665" w:rsidRPr="00A212BE" w14:paraId="2A0D51A7" w14:textId="77777777" w:rsidTr="00DF5EC8">
        <w:tc>
          <w:tcPr>
            <w:tcW w:w="72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129CB0" w14:textId="77777777" w:rsidR="00521665" w:rsidRPr="00A212BE" w:rsidRDefault="00521665" w:rsidP="0083561D">
            <w:pPr>
              <w:widowControl w:val="0"/>
              <w:suppressLineNumbers/>
              <w:tabs>
                <w:tab w:val="left" w:pos="567"/>
              </w:tabs>
              <w:suppressAutoHyphens/>
              <w:autoSpaceDN w:val="0"/>
              <w:spacing w:after="0"/>
              <w:jc w:val="both"/>
              <w:textAlignment w:val="baseline"/>
              <w:rPr>
                <w:rFonts w:ascii="Times New Roman" w:eastAsia="Lucida Sans Unicode" w:hAnsi="Times New Roman" w:cs="Times New Roman"/>
                <w:kern w:val="3"/>
                <w:sz w:val="24"/>
                <w:szCs w:val="24"/>
                <w:lang w:bidi="en-US"/>
              </w:rPr>
            </w:pPr>
            <w:r w:rsidRPr="00A212BE">
              <w:rPr>
                <w:rFonts w:ascii="Times New Roman" w:eastAsia="Lucida Sans Unicode" w:hAnsi="Times New Roman" w:cs="Times New Roman"/>
                <w:kern w:val="3"/>
                <w:sz w:val="24"/>
                <w:szCs w:val="24"/>
                <w:lang w:bidi="en-US"/>
              </w:rPr>
              <w:t>Sakallı akbaba (</w:t>
            </w:r>
            <w:r w:rsidRPr="00A212BE">
              <w:rPr>
                <w:rFonts w:ascii="Times New Roman" w:eastAsia="Lucida Sans Unicode" w:hAnsi="Times New Roman" w:cs="Times New Roman"/>
                <w:i/>
                <w:iCs/>
                <w:kern w:val="3"/>
                <w:sz w:val="24"/>
                <w:szCs w:val="24"/>
                <w:lang w:bidi="en-US"/>
              </w:rPr>
              <w:t>Gypateus barbatus</w:t>
            </w:r>
            <w:r w:rsidRPr="00A212BE">
              <w:rPr>
                <w:rFonts w:ascii="Times New Roman" w:eastAsia="Lucida Sans Unicode" w:hAnsi="Times New Roman" w:cs="Times New Roman"/>
                <w:kern w:val="3"/>
                <w:sz w:val="24"/>
                <w:szCs w:val="24"/>
                <w:lang w:bidi="en-US"/>
              </w:rPr>
              <w:t>)</w:t>
            </w:r>
          </w:p>
          <w:p w14:paraId="21120A0B" w14:textId="77777777" w:rsidR="00521665" w:rsidRPr="00A212BE" w:rsidRDefault="00521665" w:rsidP="0083561D">
            <w:pPr>
              <w:widowControl w:val="0"/>
              <w:suppressLineNumbers/>
              <w:tabs>
                <w:tab w:val="left" w:pos="567"/>
              </w:tabs>
              <w:suppressAutoHyphens/>
              <w:autoSpaceDN w:val="0"/>
              <w:spacing w:after="0"/>
              <w:jc w:val="both"/>
              <w:textAlignment w:val="baseline"/>
              <w:rPr>
                <w:rFonts w:ascii="Times New Roman" w:eastAsia="Lucida Sans Unicode" w:hAnsi="Times New Roman" w:cs="Times New Roman"/>
                <w:kern w:val="3"/>
                <w:sz w:val="24"/>
                <w:szCs w:val="24"/>
                <w:lang w:bidi="en-US"/>
              </w:rPr>
            </w:pPr>
            <w:r w:rsidRPr="00A212BE">
              <w:rPr>
                <w:rFonts w:ascii="Times New Roman" w:eastAsia="Lucida Sans Unicode" w:hAnsi="Times New Roman" w:cs="Times New Roman"/>
                <w:kern w:val="3"/>
                <w:sz w:val="24"/>
                <w:szCs w:val="24"/>
                <w:lang w:bidi="en-US"/>
              </w:rPr>
              <w:t>Kara akbaba (</w:t>
            </w:r>
            <w:r w:rsidRPr="00A212BE">
              <w:rPr>
                <w:rFonts w:ascii="Times New Roman" w:eastAsia="Lucida Sans Unicode" w:hAnsi="Times New Roman" w:cs="Times New Roman"/>
                <w:i/>
                <w:iCs/>
                <w:kern w:val="3"/>
                <w:sz w:val="24"/>
                <w:szCs w:val="24"/>
                <w:lang w:bidi="en-US"/>
              </w:rPr>
              <w:t>Aegypius monachus</w:t>
            </w:r>
            <w:r w:rsidRPr="00A212BE">
              <w:rPr>
                <w:rFonts w:ascii="Times New Roman" w:eastAsia="Lucida Sans Unicode" w:hAnsi="Times New Roman" w:cs="Times New Roman"/>
                <w:kern w:val="3"/>
                <w:sz w:val="24"/>
                <w:szCs w:val="24"/>
                <w:lang w:bidi="en-US"/>
              </w:rPr>
              <w:t>)</w:t>
            </w:r>
          </w:p>
          <w:p w14:paraId="4C181672" w14:textId="77777777" w:rsidR="00521665" w:rsidRPr="00A212BE" w:rsidRDefault="00521665" w:rsidP="0083561D">
            <w:pPr>
              <w:widowControl w:val="0"/>
              <w:suppressLineNumbers/>
              <w:tabs>
                <w:tab w:val="left" w:pos="567"/>
              </w:tabs>
              <w:suppressAutoHyphens/>
              <w:autoSpaceDN w:val="0"/>
              <w:spacing w:after="0"/>
              <w:jc w:val="both"/>
              <w:textAlignment w:val="baseline"/>
              <w:rPr>
                <w:rFonts w:ascii="Times New Roman" w:eastAsia="Lucida Sans Unicode" w:hAnsi="Times New Roman" w:cs="Times New Roman"/>
                <w:kern w:val="3"/>
                <w:sz w:val="24"/>
                <w:szCs w:val="24"/>
                <w:lang w:bidi="en-US"/>
              </w:rPr>
            </w:pPr>
            <w:r w:rsidRPr="00A212BE">
              <w:rPr>
                <w:rFonts w:ascii="Times New Roman" w:eastAsia="Lucida Sans Unicode" w:hAnsi="Times New Roman" w:cs="Times New Roman"/>
                <w:kern w:val="3"/>
                <w:sz w:val="24"/>
                <w:szCs w:val="24"/>
                <w:lang w:bidi="en-US"/>
              </w:rPr>
              <w:t>Mısır akbabası (</w:t>
            </w:r>
            <w:r w:rsidRPr="00A212BE">
              <w:rPr>
                <w:rFonts w:ascii="Times New Roman" w:eastAsia="Lucida Sans Unicode" w:hAnsi="Times New Roman" w:cs="Times New Roman"/>
                <w:i/>
                <w:iCs/>
                <w:kern w:val="3"/>
                <w:sz w:val="24"/>
                <w:szCs w:val="24"/>
                <w:lang w:bidi="en-US"/>
              </w:rPr>
              <w:t>Neophron percnopterus</w:t>
            </w:r>
            <w:r w:rsidRPr="00A212BE">
              <w:rPr>
                <w:rFonts w:ascii="Times New Roman" w:eastAsia="Lucida Sans Unicode" w:hAnsi="Times New Roman" w:cs="Times New Roman"/>
                <w:kern w:val="3"/>
                <w:sz w:val="24"/>
                <w:szCs w:val="24"/>
                <w:lang w:bidi="en-US"/>
              </w:rPr>
              <w:t>)</w:t>
            </w:r>
          </w:p>
          <w:p w14:paraId="5321F412" w14:textId="77777777" w:rsidR="00521665" w:rsidRPr="00A212BE" w:rsidRDefault="00521665" w:rsidP="0083561D">
            <w:pPr>
              <w:widowControl w:val="0"/>
              <w:suppressLineNumbers/>
              <w:tabs>
                <w:tab w:val="left" w:pos="567"/>
              </w:tabs>
              <w:suppressAutoHyphens/>
              <w:autoSpaceDN w:val="0"/>
              <w:spacing w:after="0"/>
              <w:jc w:val="both"/>
              <w:textAlignment w:val="baseline"/>
              <w:rPr>
                <w:rFonts w:ascii="Times New Roman" w:eastAsia="Lucida Sans Unicode" w:hAnsi="Times New Roman" w:cs="Times New Roman"/>
                <w:kern w:val="3"/>
                <w:sz w:val="24"/>
                <w:szCs w:val="24"/>
                <w:lang w:bidi="en-US"/>
              </w:rPr>
            </w:pPr>
            <w:r w:rsidRPr="00A212BE">
              <w:rPr>
                <w:rFonts w:ascii="Times New Roman" w:eastAsia="Lucida Sans Unicode" w:hAnsi="Times New Roman" w:cs="Times New Roman"/>
                <w:kern w:val="3"/>
                <w:sz w:val="24"/>
                <w:szCs w:val="24"/>
                <w:lang w:bidi="en-US"/>
              </w:rPr>
              <w:t>Kızıl akbaba (</w:t>
            </w:r>
            <w:r w:rsidRPr="00A212BE">
              <w:rPr>
                <w:rFonts w:ascii="Times New Roman" w:eastAsia="Lucida Sans Unicode" w:hAnsi="Times New Roman" w:cs="Times New Roman"/>
                <w:i/>
                <w:iCs/>
                <w:kern w:val="3"/>
                <w:sz w:val="24"/>
                <w:szCs w:val="24"/>
                <w:lang w:bidi="en-US"/>
              </w:rPr>
              <w:t>Gyps fulvus</w:t>
            </w:r>
            <w:r w:rsidRPr="00A212BE">
              <w:rPr>
                <w:rFonts w:ascii="Times New Roman" w:eastAsia="Lucida Sans Unicode" w:hAnsi="Times New Roman" w:cs="Times New Roman"/>
                <w:kern w:val="3"/>
                <w:sz w:val="24"/>
                <w:szCs w:val="24"/>
                <w:lang w:bidi="en-US"/>
              </w:rPr>
              <w:t>)</w:t>
            </w:r>
          </w:p>
          <w:p w14:paraId="589D3C84" w14:textId="77777777" w:rsidR="00521665" w:rsidRPr="00A212BE" w:rsidRDefault="00521665" w:rsidP="0083561D">
            <w:pPr>
              <w:widowControl w:val="0"/>
              <w:suppressLineNumbers/>
              <w:tabs>
                <w:tab w:val="left" w:pos="567"/>
              </w:tabs>
              <w:suppressAutoHyphens/>
              <w:autoSpaceDN w:val="0"/>
              <w:spacing w:after="0"/>
              <w:jc w:val="both"/>
              <w:textAlignment w:val="baseline"/>
              <w:rPr>
                <w:rFonts w:ascii="Times New Roman" w:eastAsia="Lucida Sans Unicode" w:hAnsi="Times New Roman" w:cs="Times New Roman"/>
                <w:kern w:val="3"/>
                <w:sz w:val="24"/>
                <w:szCs w:val="24"/>
                <w:lang w:bidi="en-US"/>
              </w:rPr>
            </w:pPr>
            <w:r w:rsidRPr="00A212BE">
              <w:rPr>
                <w:rFonts w:ascii="Times New Roman" w:eastAsia="Lucida Sans Unicode" w:hAnsi="Times New Roman" w:cs="Times New Roman"/>
                <w:kern w:val="3"/>
                <w:sz w:val="24"/>
                <w:szCs w:val="24"/>
                <w:lang w:bidi="en-US"/>
              </w:rPr>
              <w:t>Kaya kartalı (</w:t>
            </w:r>
            <w:r w:rsidRPr="00A212BE">
              <w:rPr>
                <w:rFonts w:ascii="Times New Roman" w:eastAsia="Lucida Sans Unicode" w:hAnsi="Times New Roman" w:cs="Times New Roman"/>
                <w:i/>
                <w:iCs/>
                <w:kern w:val="3"/>
                <w:sz w:val="24"/>
                <w:szCs w:val="24"/>
                <w:lang w:bidi="en-US"/>
              </w:rPr>
              <w:t>Aquila chrysaetos</w:t>
            </w:r>
            <w:r w:rsidRPr="00A212BE">
              <w:rPr>
                <w:rFonts w:ascii="Times New Roman" w:eastAsia="Lucida Sans Unicode" w:hAnsi="Times New Roman" w:cs="Times New Roman"/>
                <w:kern w:val="3"/>
                <w:sz w:val="24"/>
                <w:szCs w:val="24"/>
                <w:lang w:bidi="en-US"/>
              </w:rPr>
              <w:t>)</w:t>
            </w:r>
          </w:p>
          <w:p w14:paraId="232775F6" w14:textId="77777777" w:rsidR="00521665" w:rsidRPr="00A212BE" w:rsidRDefault="00521665" w:rsidP="0083561D">
            <w:pPr>
              <w:widowControl w:val="0"/>
              <w:suppressLineNumbers/>
              <w:tabs>
                <w:tab w:val="left" w:pos="567"/>
              </w:tabs>
              <w:suppressAutoHyphens/>
              <w:autoSpaceDN w:val="0"/>
              <w:spacing w:after="0"/>
              <w:jc w:val="both"/>
              <w:textAlignment w:val="baseline"/>
              <w:rPr>
                <w:rFonts w:ascii="Times New Roman" w:eastAsia="Lucida Sans Unicode" w:hAnsi="Times New Roman" w:cs="Times New Roman"/>
                <w:kern w:val="3"/>
                <w:sz w:val="24"/>
                <w:szCs w:val="24"/>
                <w:lang w:bidi="en-US"/>
              </w:rPr>
            </w:pPr>
            <w:r w:rsidRPr="00A212BE">
              <w:rPr>
                <w:rFonts w:ascii="Times New Roman" w:eastAsia="Lucida Sans Unicode" w:hAnsi="Times New Roman" w:cs="Times New Roman"/>
                <w:kern w:val="3"/>
                <w:sz w:val="24"/>
                <w:szCs w:val="24"/>
                <w:lang w:bidi="en-US"/>
              </w:rPr>
              <w:t>Şah kartal (</w:t>
            </w:r>
            <w:r w:rsidRPr="00A212BE">
              <w:rPr>
                <w:rFonts w:ascii="Times New Roman" w:eastAsia="Lucida Sans Unicode" w:hAnsi="Times New Roman" w:cs="Times New Roman"/>
                <w:i/>
                <w:iCs/>
                <w:kern w:val="3"/>
                <w:sz w:val="24"/>
                <w:szCs w:val="24"/>
                <w:lang w:bidi="en-US"/>
              </w:rPr>
              <w:t>Aquila heliaca</w:t>
            </w:r>
            <w:r w:rsidRPr="00A212BE">
              <w:rPr>
                <w:rFonts w:ascii="Times New Roman" w:eastAsia="Lucida Sans Unicode" w:hAnsi="Times New Roman" w:cs="Times New Roman"/>
                <w:kern w:val="3"/>
                <w:sz w:val="24"/>
                <w:szCs w:val="24"/>
                <w:lang w:bidi="en-US"/>
              </w:rPr>
              <w:t>)</w:t>
            </w:r>
          </w:p>
          <w:p w14:paraId="3BE52852" w14:textId="77777777" w:rsidR="00521665" w:rsidRPr="00A212BE" w:rsidRDefault="00521665" w:rsidP="0083561D">
            <w:pPr>
              <w:widowControl w:val="0"/>
              <w:suppressLineNumbers/>
              <w:tabs>
                <w:tab w:val="left" w:pos="567"/>
              </w:tabs>
              <w:suppressAutoHyphens/>
              <w:autoSpaceDN w:val="0"/>
              <w:spacing w:after="0"/>
              <w:jc w:val="both"/>
              <w:textAlignment w:val="baseline"/>
              <w:rPr>
                <w:rFonts w:ascii="Times New Roman" w:eastAsia="Lucida Sans Unicode" w:hAnsi="Times New Roman" w:cs="Times New Roman"/>
                <w:kern w:val="3"/>
                <w:sz w:val="24"/>
                <w:szCs w:val="24"/>
                <w:lang w:bidi="en-US"/>
              </w:rPr>
            </w:pPr>
            <w:r w:rsidRPr="00A212BE">
              <w:rPr>
                <w:rFonts w:ascii="Times New Roman" w:eastAsia="Lucida Sans Unicode" w:hAnsi="Times New Roman" w:cs="Times New Roman"/>
                <w:kern w:val="3"/>
                <w:sz w:val="24"/>
                <w:szCs w:val="24"/>
                <w:lang w:bidi="en-US"/>
              </w:rPr>
              <w:t>Akkuyruklu kartal (</w:t>
            </w:r>
            <w:r w:rsidRPr="00A212BE">
              <w:rPr>
                <w:rFonts w:ascii="Times New Roman" w:eastAsia="Lucida Sans Unicode" w:hAnsi="Times New Roman" w:cs="Times New Roman"/>
                <w:i/>
                <w:iCs/>
                <w:kern w:val="3"/>
                <w:sz w:val="24"/>
                <w:szCs w:val="24"/>
                <w:lang w:bidi="en-US"/>
              </w:rPr>
              <w:t>Haliaeetus albicilla</w:t>
            </w:r>
            <w:r w:rsidRPr="00A212BE">
              <w:rPr>
                <w:rFonts w:ascii="Times New Roman" w:eastAsia="Lucida Sans Unicode" w:hAnsi="Times New Roman" w:cs="Times New Roman"/>
                <w:kern w:val="3"/>
                <w:sz w:val="24"/>
                <w:szCs w:val="24"/>
                <w:lang w:bidi="en-US"/>
              </w:rPr>
              <w:t>)</w:t>
            </w:r>
          </w:p>
          <w:p w14:paraId="6148B657" w14:textId="77777777" w:rsidR="00521665" w:rsidRPr="00A212BE" w:rsidRDefault="00521665" w:rsidP="0083561D">
            <w:pPr>
              <w:widowControl w:val="0"/>
              <w:suppressLineNumbers/>
              <w:tabs>
                <w:tab w:val="left" w:pos="567"/>
              </w:tabs>
              <w:suppressAutoHyphens/>
              <w:autoSpaceDN w:val="0"/>
              <w:spacing w:after="0"/>
              <w:jc w:val="both"/>
              <w:textAlignment w:val="baseline"/>
              <w:rPr>
                <w:rFonts w:ascii="Times New Roman" w:eastAsia="Lucida Sans Unicode" w:hAnsi="Times New Roman" w:cs="Times New Roman"/>
                <w:kern w:val="3"/>
                <w:sz w:val="24"/>
                <w:szCs w:val="24"/>
                <w:lang w:bidi="en-US"/>
              </w:rPr>
            </w:pPr>
            <w:r w:rsidRPr="00A212BE">
              <w:rPr>
                <w:rFonts w:ascii="Times New Roman" w:eastAsia="Lucida Sans Unicode" w:hAnsi="Times New Roman" w:cs="Times New Roman"/>
                <w:kern w:val="3"/>
                <w:sz w:val="24"/>
                <w:szCs w:val="24"/>
                <w:lang w:bidi="en-US"/>
              </w:rPr>
              <w:t>Karaçaylak (</w:t>
            </w:r>
            <w:r w:rsidRPr="00A212BE">
              <w:rPr>
                <w:rFonts w:ascii="Times New Roman" w:eastAsia="Lucida Sans Unicode" w:hAnsi="Times New Roman" w:cs="Times New Roman"/>
                <w:i/>
                <w:iCs/>
                <w:kern w:val="3"/>
                <w:sz w:val="24"/>
                <w:szCs w:val="24"/>
                <w:lang w:bidi="en-US"/>
              </w:rPr>
              <w:t>Milvus migrans</w:t>
            </w:r>
            <w:r w:rsidRPr="00A212BE">
              <w:rPr>
                <w:rFonts w:ascii="Times New Roman" w:eastAsia="Lucida Sans Unicode" w:hAnsi="Times New Roman" w:cs="Times New Roman"/>
                <w:kern w:val="3"/>
                <w:sz w:val="24"/>
                <w:szCs w:val="24"/>
                <w:lang w:bidi="en-US"/>
              </w:rPr>
              <w:t>)</w:t>
            </w:r>
          </w:p>
          <w:p w14:paraId="3D881EAB" w14:textId="77777777" w:rsidR="00521665" w:rsidRPr="00A212BE" w:rsidRDefault="00521665" w:rsidP="0083561D">
            <w:pPr>
              <w:widowControl w:val="0"/>
              <w:suppressLineNumbers/>
              <w:tabs>
                <w:tab w:val="left" w:pos="567"/>
              </w:tabs>
              <w:suppressAutoHyphens/>
              <w:autoSpaceDN w:val="0"/>
              <w:spacing w:after="0"/>
              <w:jc w:val="both"/>
              <w:textAlignment w:val="baseline"/>
              <w:rPr>
                <w:rFonts w:ascii="Times New Roman" w:eastAsia="Lucida Sans Unicode" w:hAnsi="Times New Roman" w:cs="Times New Roman"/>
                <w:kern w:val="3"/>
                <w:sz w:val="24"/>
                <w:szCs w:val="24"/>
                <w:lang w:bidi="en-US"/>
              </w:rPr>
            </w:pPr>
            <w:r w:rsidRPr="00A212BE">
              <w:rPr>
                <w:rFonts w:ascii="Times New Roman" w:eastAsia="Lucida Sans Unicode" w:hAnsi="Times New Roman" w:cs="Times New Roman"/>
                <w:kern w:val="3"/>
                <w:sz w:val="24"/>
                <w:szCs w:val="24"/>
                <w:lang w:bidi="en-US"/>
              </w:rPr>
              <w:t>Kızıl çaylak (</w:t>
            </w:r>
            <w:r w:rsidRPr="00A212BE">
              <w:rPr>
                <w:rFonts w:ascii="Times New Roman" w:eastAsia="Lucida Sans Unicode" w:hAnsi="Times New Roman" w:cs="Times New Roman"/>
                <w:i/>
                <w:iCs/>
                <w:kern w:val="3"/>
                <w:sz w:val="24"/>
                <w:szCs w:val="24"/>
                <w:lang w:bidi="en-US"/>
              </w:rPr>
              <w:t>Milvus milvus</w:t>
            </w:r>
            <w:r w:rsidRPr="00A212BE">
              <w:rPr>
                <w:rFonts w:ascii="Times New Roman" w:eastAsia="Lucida Sans Unicode" w:hAnsi="Times New Roman" w:cs="Times New Roman"/>
                <w:kern w:val="3"/>
                <w:sz w:val="24"/>
                <w:szCs w:val="24"/>
                <w:lang w:bidi="en-US"/>
              </w:rPr>
              <w:t>)</w:t>
            </w:r>
          </w:p>
        </w:tc>
      </w:tr>
    </w:tbl>
    <w:p w14:paraId="5C022ABD" w14:textId="77777777" w:rsidR="00A34B6A" w:rsidRPr="00A212BE" w:rsidRDefault="00A34B6A" w:rsidP="0083561D">
      <w:pPr>
        <w:pStyle w:val="Standard"/>
        <w:tabs>
          <w:tab w:val="left" w:pos="567"/>
        </w:tabs>
        <w:spacing w:line="276" w:lineRule="auto"/>
        <w:jc w:val="both"/>
        <w:rPr>
          <w:rFonts w:cs="Times New Roman"/>
          <w:lang w:val="tr-TR"/>
        </w:rPr>
      </w:pPr>
    </w:p>
    <w:p w14:paraId="5A2E81E8" w14:textId="77777777" w:rsidR="00521665" w:rsidRPr="00A212BE" w:rsidRDefault="00521665" w:rsidP="0083561D">
      <w:pPr>
        <w:pStyle w:val="Standard"/>
        <w:tabs>
          <w:tab w:val="left" w:pos="567"/>
        </w:tabs>
        <w:spacing w:line="276" w:lineRule="auto"/>
        <w:jc w:val="both"/>
        <w:rPr>
          <w:rFonts w:cs="Times New Roman"/>
          <w:lang w:val="tr-TR"/>
        </w:rPr>
      </w:pPr>
    </w:p>
    <w:p w14:paraId="453A74AD" w14:textId="77777777" w:rsidR="00521665" w:rsidRPr="00A212BE" w:rsidRDefault="00521665" w:rsidP="0083561D">
      <w:pPr>
        <w:pStyle w:val="Standard"/>
        <w:tabs>
          <w:tab w:val="left" w:pos="567"/>
        </w:tabs>
        <w:spacing w:line="276" w:lineRule="auto"/>
        <w:jc w:val="both"/>
        <w:rPr>
          <w:rFonts w:cs="Times New Roman"/>
          <w:lang w:val="tr-TR"/>
        </w:rPr>
      </w:pPr>
    </w:p>
    <w:p w14:paraId="6E9AF10E" w14:textId="77777777" w:rsidR="00521665" w:rsidRPr="00A212BE" w:rsidRDefault="00521665" w:rsidP="0083561D">
      <w:pPr>
        <w:pStyle w:val="Standard"/>
        <w:tabs>
          <w:tab w:val="left" w:pos="567"/>
        </w:tabs>
        <w:spacing w:line="276" w:lineRule="auto"/>
        <w:jc w:val="both"/>
        <w:rPr>
          <w:rFonts w:cs="Times New Roman"/>
          <w:lang w:val="tr-TR"/>
        </w:rPr>
      </w:pPr>
    </w:p>
    <w:p w14:paraId="491E889E" w14:textId="77777777" w:rsidR="00521665" w:rsidRPr="00A212BE" w:rsidRDefault="00521665" w:rsidP="0083561D">
      <w:pPr>
        <w:pStyle w:val="Standard"/>
        <w:tabs>
          <w:tab w:val="left" w:pos="567"/>
        </w:tabs>
        <w:spacing w:line="276" w:lineRule="auto"/>
        <w:jc w:val="both"/>
        <w:rPr>
          <w:rFonts w:cs="Times New Roman"/>
          <w:lang w:val="tr-TR"/>
        </w:rPr>
      </w:pPr>
    </w:p>
    <w:p w14:paraId="336BE9D8" w14:textId="77777777" w:rsidR="00521665" w:rsidRPr="00A212BE" w:rsidRDefault="00521665" w:rsidP="0083561D">
      <w:pPr>
        <w:pStyle w:val="Standard"/>
        <w:tabs>
          <w:tab w:val="left" w:pos="567"/>
        </w:tabs>
        <w:spacing w:line="276" w:lineRule="auto"/>
        <w:jc w:val="both"/>
        <w:rPr>
          <w:rFonts w:cs="Times New Roman"/>
          <w:lang w:val="tr-TR"/>
        </w:rPr>
      </w:pPr>
    </w:p>
    <w:p w14:paraId="4DF6D225" w14:textId="77777777" w:rsidR="00521665" w:rsidRPr="00A212BE" w:rsidRDefault="00521665" w:rsidP="0083561D">
      <w:pPr>
        <w:pStyle w:val="Standard"/>
        <w:tabs>
          <w:tab w:val="left" w:pos="567"/>
        </w:tabs>
        <w:spacing w:line="276" w:lineRule="auto"/>
        <w:jc w:val="both"/>
        <w:rPr>
          <w:rFonts w:cs="Times New Roman"/>
          <w:lang w:val="tr-TR"/>
        </w:rPr>
      </w:pPr>
    </w:p>
    <w:p w14:paraId="10E8A4A5" w14:textId="77777777" w:rsidR="00521665" w:rsidRPr="00A212BE" w:rsidRDefault="00521665" w:rsidP="0083561D">
      <w:pPr>
        <w:pStyle w:val="Standard"/>
        <w:tabs>
          <w:tab w:val="left" w:pos="567"/>
        </w:tabs>
        <w:spacing w:line="276" w:lineRule="auto"/>
        <w:jc w:val="both"/>
        <w:rPr>
          <w:rFonts w:cs="Times New Roman"/>
          <w:lang w:val="tr-TR"/>
        </w:rPr>
      </w:pPr>
    </w:p>
    <w:p w14:paraId="48010131" w14:textId="77777777" w:rsidR="00521665" w:rsidRPr="00A212BE" w:rsidRDefault="00521665" w:rsidP="0083561D">
      <w:pPr>
        <w:pStyle w:val="Standard"/>
        <w:tabs>
          <w:tab w:val="left" w:pos="567"/>
        </w:tabs>
        <w:spacing w:line="276" w:lineRule="auto"/>
        <w:jc w:val="both"/>
        <w:rPr>
          <w:rFonts w:cs="Times New Roman"/>
          <w:lang w:val="tr-TR"/>
        </w:rPr>
      </w:pPr>
    </w:p>
    <w:p w14:paraId="699797EE" w14:textId="77777777" w:rsidR="00521665" w:rsidRPr="00A212BE" w:rsidRDefault="00521665" w:rsidP="0083561D">
      <w:pPr>
        <w:pStyle w:val="Standard"/>
        <w:tabs>
          <w:tab w:val="left" w:pos="567"/>
        </w:tabs>
        <w:spacing w:line="276" w:lineRule="auto"/>
        <w:jc w:val="both"/>
        <w:rPr>
          <w:rFonts w:cs="Times New Roman"/>
          <w:lang w:val="tr-TR"/>
        </w:rPr>
      </w:pPr>
    </w:p>
    <w:p w14:paraId="77AC6B36" w14:textId="01AEE9D9" w:rsidR="0035028E" w:rsidRPr="00A212BE" w:rsidRDefault="00521665" w:rsidP="0083561D">
      <w:pPr>
        <w:pStyle w:val="Standard"/>
        <w:tabs>
          <w:tab w:val="left" w:pos="567"/>
        </w:tabs>
        <w:spacing w:line="276" w:lineRule="auto"/>
        <w:jc w:val="both"/>
        <w:rPr>
          <w:rFonts w:cs="Times New Roman"/>
          <w:lang w:val="tr-TR"/>
        </w:rPr>
      </w:pPr>
      <w:r w:rsidRPr="00A212BE">
        <w:rPr>
          <w:rFonts w:cs="Times New Roman"/>
          <w:lang w:val="tr-TR"/>
        </w:rPr>
        <w:tab/>
      </w:r>
      <w:r w:rsidR="009B028D" w:rsidRPr="00326C18">
        <w:rPr>
          <w:rFonts w:cs="Times New Roman"/>
          <w:spacing w:val="-10"/>
          <w:lang w:val="tr-TR"/>
        </w:rPr>
        <w:t xml:space="preserve">b) </w:t>
      </w:r>
      <w:r w:rsidR="00D728B1" w:rsidRPr="00326C18">
        <w:rPr>
          <w:rFonts w:cs="Times New Roman"/>
          <w:spacing w:val="-10"/>
          <w:lang w:val="tr-TR"/>
        </w:rPr>
        <w:t>B</w:t>
      </w:r>
      <w:r w:rsidR="00C73C9B" w:rsidRPr="00326C18">
        <w:rPr>
          <w:rFonts w:cs="Times New Roman"/>
          <w:spacing w:val="-10"/>
          <w:lang w:val="tr-TR"/>
        </w:rPr>
        <w:t>esleme</w:t>
      </w:r>
      <w:r w:rsidR="0034285F" w:rsidRPr="00326C18">
        <w:rPr>
          <w:rFonts w:cs="Times New Roman"/>
          <w:spacing w:val="-10"/>
          <w:lang w:val="tr-TR"/>
        </w:rPr>
        <w:t xml:space="preserve"> ve üretim</w:t>
      </w:r>
      <w:r w:rsidR="00C73C9B" w:rsidRPr="00326C18">
        <w:rPr>
          <w:rFonts w:cs="Times New Roman"/>
          <w:spacing w:val="-10"/>
          <w:lang w:val="tr-TR"/>
        </w:rPr>
        <w:t xml:space="preserve"> istasyonları dışında</w:t>
      </w:r>
      <w:r w:rsidR="00C73C9B" w:rsidRPr="00A212BE">
        <w:rPr>
          <w:rFonts w:cs="Times New Roman"/>
          <w:lang w:val="tr-TR"/>
        </w:rPr>
        <w:t>, m</w:t>
      </w:r>
      <w:r w:rsidR="00BC220E" w:rsidRPr="00A212BE">
        <w:rPr>
          <w:rFonts w:cs="Times New Roman"/>
          <w:lang w:val="tr-TR"/>
        </w:rPr>
        <w:t xml:space="preserve">ümkünse ölü </w:t>
      </w:r>
      <w:r w:rsidR="00C73C9B" w:rsidRPr="00A212BE">
        <w:rPr>
          <w:rFonts w:cs="Times New Roman"/>
          <w:lang w:val="tr-TR"/>
        </w:rPr>
        <w:t>hayvanlar önceden toplanmayacak şekilde</w:t>
      </w:r>
      <w:r w:rsidR="005442E3">
        <w:rPr>
          <w:rFonts w:cs="Times New Roman"/>
          <w:lang w:val="tr-TR"/>
        </w:rPr>
        <w:t xml:space="preserve"> </w:t>
      </w:r>
      <w:r w:rsidR="00C73C9B" w:rsidRPr="00A212BE">
        <w:rPr>
          <w:rFonts w:cs="Times New Roman"/>
          <w:lang w:val="tr-TR"/>
        </w:rPr>
        <w:t>12</w:t>
      </w:r>
      <w:r w:rsidR="005442E3">
        <w:rPr>
          <w:rFonts w:cs="Times New Roman"/>
          <w:lang w:val="tr-TR"/>
        </w:rPr>
        <w:t xml:space="preserve"> </w:t>
      </w:r>
      <w:r w:rsidR="00A549C3" w:rsidRPr="00A212BE">
        <w:rPr>
          <w:rFonts w:cs="Times New Roman"/>
          <w:lang w:val="tr-TR"/>
        </w:rPr>
        <w:t>nci maddede</w:t>
      </w:r>
      <w:r w:rsidR="00C73C9B" w:rsidRPr="00A212BE">
        <w:rPr>
          <w:rFonts w:cs="Times New Roman"/>
          <w:lang w:val="tr-TR"/>
        </w:rPr>
        <w:t xml:space="preserve">ki </w:t>
      </w:r>
      <w:r w:rsidR="00842E1D" w:rsidRPr="00A212BE">
        <w:rPr>
          <w:rFonts w:cs="Times New Roman"/>
          <w:lang w:val="tr-TR"/>
        </w:rPr>
        <w:t>şart</w:t>
      </w:r>
      <w:r w:rsidR="00C73C9B" w:rsidRPr="00A212BE">
        <w:rPr>
          <w:rFonts w:cs="Times New Roman"/>
          <w:lang w:val="tr-TR"/>
        </w:rPr>
        <w:t xml:space="preserve">lara uymak </w:t>
      </w:r>
      <w:r w:rsidR="00451EEF">
        <w:rPr>
          <w:rFonts w:cs="Times New Roman"/>
          <w:lang w:val="tr-TR"/>
        </w:rPr>
        <w:t>kaydıyla</w:t>
      </w:r>
      <w:r w:rsidR="005442E3">
        <w:rPr>
          <w:rFonts w:cs="Times New Roman"/>
          <w:lang w:val="tr-TR"/>
        </w:rPr>
        <w:t xml:space="preserve"> </w:t>
      </w:r>
      <w:r w:rsidR="00D728B1" w:rsidRPr="00A212BE">
        <w:rPr>
          <w:rFonts w:cs="Times New Roman"/>
          <w:color w:val="auto"/>
          <w:lang w:val="tr-TR"/>
        </w:rPr>
        <w:t>Doğa Koruma ve Milli Parklar Genel Müdürlüğünce</w:t>
      </w:r>
      <w:r w:rsidR="005442E3">
        <w:rPr>
          <w:rFonts w:cs="Times New Roman"/>
          <w:color w:val="auto"/>
          <w:lang w:val="tr-TR"/>
        </w:rPr>
        <w:t xml:space="preserve"> </w:t>
      </w:r>
      <w:r w:rsidR="00BC220E" w:rsidRPr="00A212BE">
        <w:rPr>
          <w:rFonts w:cs="Times New Roman"/>
          <w:lang w:val="tr-TR"/>
        </w:rPr>
        <w:t>b</w:t>
      </w:r>
      <w:r w:rsidR="00A42343" w:rsidRPr="00A212BE">
        <w:rPr>
          <w:rFonts w:cs="Times New Roman"/>
          <w:lang w:val="tr-TR"/>
        </w:rPr>
        <w:t xml:space="preserve">elirlenen </w:t>
      </w:r>
      <w:r w:rsidR="0035028E" w:rsidRPr="00A212BE">
        <w:rPr>
          <w:rFonts w:cs="Times New Roman"/>
          <w:lang w:val="tr-TR"/>
        </w:rPr>
        <w:t>yaban</w:t>
      </w:r>
      <w:r w:rsidR="00EF6826">
        <w:rPr>
          <w:rFonts w:cs="Times New Roman"/>
          <w:lang w:val="tr-TR"/>
        </w:rPr>
        <w:t>i</w:t>
      </w:r>
      <w:r w:rsidR="0035028E" w:rsidRPr="00A212BE">
        <w:rPr>
          <w:rFonts w:cs="Times New Roman"/>
          <w:lang w:val="tr-TR"/>
        </w:rPr>
        <w:t xml:space="preserve"> hayvanları</w:t>
      </w:r>
      <w:r w:rsidR="00D728B1" w:rsidRPr="00A212BE">
        <w:rPr>
          <w:rFonts w:cs="Times New Roman"/>
          <w:lang w:val="tr-TR"/>
        </w:rPr>
        <w:t>n</w:t>
      </w:r>
      <w:r w:rsidR="005442E3">
        <w:rPr>
          <w:rFonts w:cs="Times New Roman"/>
          <w:lang w:val="tr-TR"/>
        </w:rPr>
        <w:t xml:space="preserve"> </w:t>
      </w:r>
      <w:r w:rsidR="00C73C9B" w:rsidRPr="00A212BE">
        <w:rPr>
          <w:rFonts w:cs="Times New Roman"/>
          <w:lang w:val="tr-TR"/>
        </w:rPr>
        <w:t>beslenmesinde</w:t>
      </w:r>
      <w:r w:rsidR="00451EEF">
        <w:rPr>
          <w:rFonts w:cs="Times New Roman"/>
          <w:lang w:val="tr-TR"/>
        </w:rPr>
        <w:t>.</w:t>
      </w:r>
    </w:p>
    <w:p w14:paraId="2C99EA15" w14:textId="1BA8859A" w:rsidR="0035028E" w:rsidRPr="00A212BE" w:rsidRDefault="00AC49B3" w:rsidP="0083561D">
      <w:pPr>
        <w:pStyle w:val="Standard"/>
        <w:tabs>
          <w:tab w:val="left" w:pos="567"/>
        </w:tabs>
        <w:spacing w:line="276" w:lineRule="auto"/>
        <w:jc w:val="both"/>
        <w:rPr>
          <w:rFonts w:cs="Times New Roman"/>
          <w:lang w:val="tr-TR"/>
        </w:rPr>
      </w:pPr>
      <w:r w:rsidRPr="00A212BE">
        <w:rPr>
          <w:rFonts w:cs="Times New Roman"/>
          <w:lang w:val="tr-TR"/>
        </w:rPr>
        <w:tab/>
      </w:r>
      <w:r w:rsidRPr="00326C18">
        <w:rPr>
          <w:rFonts w:cs="Times New Roman"/>
          <w:spacing w:val="-10"/>
          <w:lang w:val="tr-TR"/>
        </w:rPr>
        <w:t>(2)</w:t>
      </w:r>
      <w:r w:rsidR="005442E3" w:rsidRPr="00326C18">
        <w:rPr>
          <w:rFonts w:cs="Times New Roman"/>
          <w:spacing w:val="-10"/>
          <w:lang w:val="tr-TR"/>
        </w:rPr>
        <w:t xml:space="preserve">  </w:t>
      </w:r>
      <w:r w:rsidR="00C73C9B" w:rsidRPr="00326C18">
        <w:rPr>
          <w:rFonts w:cs="Times New Roman"/>
          <w:spacing w:val="-10"/>
          <w:lang w:val="tr-TR"/>
        </w:rPr>
        <w:t>13</w:t>
      </w:r>
      <w:r w:rsidR="00BF46B3" w:rsidRPr="00326C18">
        <w:rPr>
          <w:rFonts w:cs="Times New Roman"/>
          <w:spacing w:val="-10"/>
          <w:lang w:val="tr-TR"/>
        </w:rPr>
        <w:t xml:space="preserve"> üncü</w:t>
      </w:r>
      <w:r w:rsidR="00E27971" w:rsidRPr="00326C18">
        <w:rPr>
          <w:rFonts w:cs="Times New Roman"/>
          <w:spacing w:val="-10"/>
          <w:lang w:val="tr-TR"/>
        </w:rPr>
        <w:t xml:space="preserve"> m</w:t>
      </w:r>
      <w:r w:rsidR="00C73C9B" w:rsidRPr="00326C18">
        <w:rPr>
          <w:rFonts w:cs="Times New Roman"/>
          <w:spacing w:val="-10"/>
          <w:lang w:val="tr-TR"/>
        </w:rPr>
        <w:t>addede</w:t>
      </w:r>
      <w:r w:rsidR="005442E3">
        <w:rPr>
          <w:rFonts w:cs="Times New Roman"/>
          <w:lang w:val="tr-TR"/>
        </w:rPr>
        <w:t xml:space="preserve"> </w:t>
      </w:r>
      <w:r w:rsidR="0035028E" w:rsidRPr="00A212BE">
        <w:rPr>
          <w:rFonts w:cs="Times New Roman"/>
          <w:lang w:val="tr-TR"/>
        </w:rPr>
        <w:t xml:space="preserve">belirtilen </w:t>
      </w:r>
      <w:r w:rsidR="00842E1D" w:rsidRPr="00A212BE">
        <w:rPr>
          <w:rFonts w:cs="Times New Roman"/>
          <w:lang w:val="tr-TR"/>
        </w:rPr>
        <w:t>şart</w:t>
      </w:r>
      <w:r w:rsidR="0035028E" w:rsidRPr="00A212BE">
        <w:rPr>
          <w:rFonts w:cs="Times New Roman"/>
          <w:lang w:val="tr-TR"/>
        </w:rPr>
        <w:t>lara uygun olarak, belirlenmiş risk maddeleri içeren h</w:t>
      </w:r>
      <w:r w:rsidR="00C73C9B" w:rsidRPr="00A212BE">
        <w:rPr>
          <w:rFonts w:cs="Times New Roman"/>
          <w:lang w:val="tr-TR"/>
        </w:rPr>
        <w:t xml:space="preserve">ayvan gövde veya parçalarından oluşan </w:t>
      </w:r>
      <w:r w:rsidR="001B68D5">
        <w:rPr>
          <w:rFonts w:cs="Times New Roman"/>
          <w:lang w:val="tr-TR"/>
        </w:rPr>
        <w:t>Kategori</w:t>
      </w:r>
      <w:r w:rsidR="00942A68">
        <w:rPr>
          <w:rFonts w:cs="Times New Roman"/>
          <w:lang w:val="tr-TR"/>
        </w:rPr>
        <w:t xml:space="preserve"> I</w:t>
      </w:r>
      <w:r w:rsidR="00201419" w:rsidRPr="00A212BE">
        <w:rPr>
          <w:rFonts w:cs="Times New Roman"/>
          <w:lang w:val="tr-TR"/>
        </w:rPr>
        <w:t xml:space="preserve"> materyali</w:t>
      </w:r>
      <w:r w:rsidR="00C73C9B" w:rsidRPr="00A212BE">
        <w:rPr>
          <w:rFonts w:cs="Times New Roman"/>
          <w:lang w:val="tr-TR"/>
        </w:rPr>
        <w:t xml:space="preserve"> ve </w:t>
      </w:r>
      <w:r w:rsidR="0035028E" w:rsidRPr="00A212BE">
        <w:rPr>
          <w:rFonts w:cs="Times New Roman"/>
          <w:lang w:val="tr-TR"/>
        </w:rPr>
        <w:t xml:space="preserve">hayvanat bahçesindeki hayvanlardan elde edilen materyaller </w:t>
      </w:r>
      <w:r w:rsidR="00C73C9B" w:rsidRPr="00A212BE">
        <w:rPr>
          <w:rFonts w:cs="Times New Roman"/>
          <w:lang w:val="tr-TR"/>
        </w:rPr>
        <w:t>hayvanat bahçesi hayvanlarının beslenmesi</w:t>
      </w:r>
      <w:r w:rsidR="00451EEF">
        <w:rPr>
          <w:rFonts w:cs="Times New Roman"/>
          <w:lang w:val="tr-TR"/>
        </w:rPr>
        <w:t>nde kullanılır</w:t>
      </w:r>
      <w:r w:rsidR="00A03623">
        <w:rPr>
          <w:rFonts w:cs="Times New Roman"/>
          <w:lang w:val="tr-TR"/>
        </w:rPr>
        <w:t>.</w:t>
      </w:r>
    </w:p>
    <w:p w14:paraId="27B5FE06" w14:textId="77777777" w:rsidR="0035028E" w:rsidRPr="00A212BE" w:rsidRDefault="00AC34D1" w:rsidP="0083561D">
      <w:pPr>
        <w:pStyle w:val="Standard"/>
        <w:tabs>
          <w:tab w:val="left" w:pos="567"/>
        </w:tabs>
        <w:spacing w:line="276" w:lineRule="auto"/>
        <w:jc w:val="both"/>
        <w:rPr>
          <w:rFonts w:cs="Times New Roman"/>
          <w:b/>
          <w:bCs/>
          <w:color w:val="auto"/>
          <w:lang w:val="tr-TR"/>
        </w:rPr>
      </w:pPr>
      <w:r w:rsidRPr="00A212BE">
        <w:rPr>
          <w:rFonts w:cs="Times New Roman"/>
          <w:b/>
          <w:bCs/>
          <w:color w:val="auto"/>
          <w:lang w:val="tr-TR"/>
        </w:rPr>
        <w:tab/>
      </w:r>
      <w:r w:rsidR="00BB5FD9" w:rsidRPr="00A212BE">
        <w:rPr>
          <w:rFonts w:cs="Times New Roman"/>
          <w:b/>
          <w:bCs/>
          <w:color w:val="auto"/>
          <w:lang w:val="tr-TR"/>
        </w:rPr>
        <w:t xml:space="preserve">Besleme </w:t>
      </w:r>
      <w:r w:rsidR="0035028E" w:rsidRPr="00A212BE">
        <w:rPr>
          <w:rFonts w:cs="Times New Roman"/>
          <w:b/>
          <w:bCs/>
          <w:color w:val="auto"/>
          <w:lang w:val="tr-TR"/>
        </w:rPr>
        <w:t xml:space="preserve">istasyonlarında belli türlerin </w:t>
      </w:r>
      <w:r w:rsidR="00DF5EC8" w:rsidRPr="00A212BE">
        <w:rPr>
          <w:rFonts w:cs="Times New Roman"/>
          <w:b/>
          <w:bCs/>
          <w:color w:val="auto"/>
          <w:lang w:val="tr-TR"/>
        </w:rPr>
        <w:t>bes</w:t>
      </w:r>
      <w:r w:rsidR="0035028E" w:rsidRPr="00A212BE">
        <w:rPr>
          <w:rFonts w:cs="Times New Roman"/>
          <w:b/>
          <w:bCs/>
          <w:color w:val="auto"/>
          <w:lang w:val="tr-TR"/>
        </w:rPr>
        <w:t>lenmesi</w:t>
      </w:r>
    </w:p>
    <w:p w14:paraId="0BDEF038" w14:textId="2B1A1EDE" w:rsidR="0041350C" w:rsidRPr="00A212BE" w:rsidRDefault="00AC34D1" w:rsidP="0083561D">
      <w:pPr>
        <w:pStyle w:val="Standard"/>
        <w:tabs>
          <w:tab w:val="left" w:pos="567"/>
        </w:tabs>
        <w:spacing w:line="276" w:lineRule="auto"/>
        <w:jc w:val="both"/>
        <w:rPr>
          <w:rFonts w:cs="Times New Roman"/>
          <w:color w:val="auto"/>
          <w:lang w:val="tr-TR"/>
        </w:rPr>
      </w:pPr>
      <w:r w:rsidRPr="00A212BE">
        <w:rPr>
          <w:rFonts w:cs="Times New Roman"/>
          <w:b/>
          <w:color w:val="auto"/>
          <w:lang w:val="tr-TR"/>
        </w:rPr>
        <w:tab/>
      </w:r>
      <w:r w:rsidR="00250238" w:rsidRPr="00326C18">
        <w:rPr>
          <w:rFonts w:cs="Times New Roman"/>
          <w:b/>
          <w:color w:val="auto"/>
          <w:spacing w:val="-10"/>
          <w:lang w:val="tr-TR"/>
        </w:rPr>
        <w:t>MADDE 11-</w:t>
      </w:r>
      <w:r w:rsidR="008E142D" w:rsidRPr="00326C18">
        <w:rPr>
          <w:rFonts w:cs="Times New Roman"/>
          <w:b/>
          <w:color w:val="auto"/>
          <w:spacing w:val="-10"/>
          <w:lang w:val="tr-TR"/>
        </w:rPr>
        <w:t xml:space="preserve"> </w:t>
      </w:r>
      <w:r w:rsidR="00AC49B3" w:rsidRPr="00326C18">
        <w:rPr>
          <w:rFonts w:cs="Times New Roman"/>
          <w:color w:val="auto"/>
          <w:spacing w:val="-10"/>
          <w:lang w:val="tr-TR"/>
        </w:rPr>
        <w:t>(</w:t>
      </w:r>
      <w:r w:rsidR="0035028E" w:rsidRPr="00326C18">
        <w:rPr>
          <w:rFonts w:cs="Times New Roman"/>
          <w:color w:val="auto"/>
          <w:spacing w:val="-10"/>
          <w:lang w:val="tr-TR"/>
        </w:rPr>
        <w:t>1</w:t>
      </w:r>
      <w:r w:rsidR="00AC49B3" w:rsidRPr="00326C18">
        <w:rPr>
          <w:rFonts w:cs="Times New Roman"/>
          <w:color w:val="auto"/>
          <w:spacing w:val="-10"/>
          <w:lang w:val="tr-TR"/>
        </w:rPr>
        <w:t>)</w:t>
      </w:r>
      <w:r w:rsidR="005442E3" w:rsidRPr="00326C18">
        <w:rPr>
          <w:rFonts w:cs="Times New Roman"/>
          <w:color w:val="auto"/>
          <w:spacing w:val="-10"/>
          <w:lang w:val="tr-TR"/>
        </w:rPr>
        <w:t xml:space="preserve"> </w:t>
      </w:r>
      <w:r w:rsidR="009E553B" w:rsidRPr="00326C18">
        <w:rPr>
          <w:rFonts w:cs="Times New Roman"/>
          <w:color w:val="auto"/>
          <w:spacing w:val="-10"/>
          <w:lang w:val="tr-TR"/>
        </w:rPr>
        <w:t>Yetkili otorite,</w:t>
      </w:r>
      <w:r w:rsidR="009E553B">
        <w:rPr>
          <w:rFonts w:cs="Times New Roman"/>
          <w:color w:val="auto"/>
          <w:lang w:val="tr-TR"/>
        </w:rPr>
        <w:t xml:space="preserve"> i</w:t>
      </w:r>
      <w:r w:rsidR="00DC31AC" w:rsidRPr="00A212BE">
        <w:rPr>
          <w:rFonts w:eastAsia="ヒラギノ明朝 Pro W3" w:cs="Times New Roman"/>
          <w:lang w:val="tr-TR"/>
        </w:rPr>
        <w:t>mha anında</w:t>
      </w:r>
      <w:r w:rsidR="005442E3">
        <w:rPr>
          <w:rFonts w:eastAsia="ヒラギノ明朝 Pro W3" w:cs="Times New Roman"/>
          <w:lang w:val="tr-TR"/>
        </w:rPr>
        <w:t xml:space="preserve"> </w:t>
      </w:r>
      <w:r w:rsidR="00AD44D9" w:rsidRPr="00AD44D9">
        <w:rPr>
          <w:rFonts w:cs="Times New Roman"/>
          <w:color w:val="auto"/>
          <w:lang w:val="tr-TR"/>
        </w:rPr>
        <w:t>Nakledilebilir Süngerimsi Beyin Hastalıklarına Karşı Korunma ve Mücadele Yönetmeliği kapsamında</w:t>
      </w:r>
      <w:r w:rsidR="005442E3">
        <w:rPr>
          <w:rFonts w:cs="Times New Roman"/>
          <w:color w:val="auto"/>
          <w:lang w:val="tr-TR"/>
        </w:rPr>
        <w:t xml:space="preserve"> </w:t>
      </w:r>
      <w:r w:rsidR="003E30C7" w:rsidRPr="0081764C">
        <w:rPr>
          <w:rFonts w:eastAsia="ヒラギノ明朝 Pro W3" w:cs="Times New Roman"/>
          <w:lang w:val="tr-TR"/>
        </w:rPr>
        <w:t>belirlenmiş risk materyali taşıyan ölü hayvanların</w:t>
      </w:r>
      <w:r w:rsidR="003E30C7" w:rsidRPr="00A212BE">
        <w:rPr>
          <w:rFonts w:eastAsia="ヒラギノ明朝 Pro W3" w:cs="Times New Roman"/>
          <w:lang w:val="tr-TR"/>
        </w:rPr>
        <w:t xml:space="preserve"> vücutlarını</w:t>
      </w:r>
      <w:r w:rsidR="00853921" w:rsidRPr="00A212BE">
        <w:rPr>
          <w:rFonts w:eastAsia="ヒラギノ明朝 Pro W3" w:cs="Times New Roman"/>
          <w:lang w:val="tr-TR"/>
        </w:rPr>
        <w:t>n tamamı veya parçaları</w:t>
      </w:r>
      <w:r w:rsidR="00B528FC">
        <w:rPr>
          <w:rFonts w:eastAsia="ヒラギノ明朝 Pro W3" w:cs="Times New Roman"/>
          <w:lang w:val="tr-TR"/>
        </w:rPr>
        <w:t xml:space="preserve">nı içeren </w:t>
      </w:r>
      <w:r w:rsidR="001B68D5">
        <w:rPr>
          <w:rFonts w:eastAsia="ヒラギノ明朝 Pro W3" w:cs="Times New Roman"/>
          <w:lang w:val="tr-TR"/>
        </w:rPr>
        <w:t>Kategori</w:t>
      </w:r>
      <w:r w:rsidR="00942A68">
        <w:rPr>
          <w:rFonts w:eastAsia="ヒラギノ明朝 Pro W3" w:cs="Times New Roman"/>
          <w:lang w:val="tr-TR"/>
        </w:rPr>
        <w:t xml:space="preserve"> I</w:t>
      </w:r>
      <w:r w:rsidR="00F76886">
        <w:rPr>
          <w:rFonts w:eastAsia="ヒラギノ明朝 Pro W3" w:cs="Times New Roman"/>
          <w:lang w:val="tr-TR"/>
        </w:rPr>
        <w:t xml:space="preserve"> materyallerinin</w:t>
      </w:r>
      <w:r w:rsidR="00607593" w:rsidRPr="00A212BE">
        <w:rPr>
          <w:rFonts w:eastAsia="ヒラギノ明朝 Pro W3" w:cs="Times New Roman"/>
          <w:lang w:val="tr-TR"/>
        </w:rPr>
        <w:t>;</w:t>
      </w:r>
    </w:p>
    <w:p w14:paraId="02B24520" w14:textId="77777777" w:rsidR="00853921" w:rsidRPr="00A212BE" w:rsidRDefault="00FA3984"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a) Doğa Koruma ve Milli Parklar</w:t>
      </w:r>
      <w:r w:rsidR="00853921" w:rsidRPr="00A212BE">
        <w:rPr>
          <w:rFonts w:cs="Times New Roman"/>
          <w:color w:val="auto"/>
          <w:lang w:val="tr-TR"/>
        </w:rPr>
        <w:t xml:space="preserve"> Genel Müdürlüğünün belirlediği</w:t>
      </w:r>
      <w:r w:rsidR="00607593" w:rsidRPr="00A212BE">
        <w:rPr>
          <w:rFonts w:cs="Times New Roman"/>
          <w:color w:val="auto"/>
          <w:lang w:val="tr-TR"/>
        </w:rPr>
        <w:t xml:space="preserve"> nesli yok olma tehlikesi ve koruma alt</w:t>
      </w:r>
      <w:r w:rsidR="003F2248" w:rsidRPr="00A212BE">
        <w:rPr>
          <w:rFonts w:cs="Times New Roman"/>
          <w:color w:val="auto"/>
          <w:lang w:val="tr-TR"/>
        </w:rPr>
        <w:t>ında olan;</w:t>
      </w:r>
    </w:p>
    <w:p w14:paraId="0C12999F" w14:textId="77777777" w:rsidR="0035028E" w:rsidRPr="00A212BE" w:rsidRDefault="00D728B1"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4E367C">
        <w:rPr>
          <w:rFonts w:cs="Times New Roman"/>
          <w:color w:val="auto"/>
          <w:lang w:val="tr-TR"/>
        </w:rPr>
        <w:t>1)</w:t>
      </w:r>
      <w:r w:rsidR="005442E3">
        <w:rPr>
          <w:rFonts w:cs="Times New Roman"/>
          <w:color w:val="auto"/>
          <w:lang w:val="tr-TR"/>
        </w:rPr>
        <w:t xml:space="preserve"> </w:t>
      </w:r>
      <w:r w:rsidRPr="00A212BE">
        <w:rPr>
          <w:rFonts w:cs="Times New Roman"/>
          <w:color w:val="auto"/>
          <w:lang w:val="tr-TR"/>
        </w:rPr>
        <w:t>L</w:t>
      </w:r>
      <w:r w:rsidR="00FA3984" w:rsidRPr="00A212BE">
        <w:rPr>
          <w:rFonts w:cs="Times New Roman"/>
          <w:color w:val="auto"/>
          <w:lang w:val="tr-TR"/>
        </w:rPr>
        <w:t xml:space="preserve">eşçil ve et obur </w:t>
      </w:r>
      <w:r w:rsidR="00853921" w:rsidRPr="00A212BE">
        <w:rPr>
          <w:rFonts w:cs="Times New Roman"/>
          <w:color w:val="auto"/>
          <w:lang w:val="tr-TR"/>
        </w:rPr>
        <w:t>kuşlar,</w:t>
      </w:r>
    </w:p>
    <w:p w14:paraId="409C16B2" w14:textId="77777777" w:rsidR="00853921" w:rsidRPr="00A212BE" w:rsidRDefault="00D728B1"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853921" w:rsidRPr="00A212BE">
        <w:rPr>
          <w:rFonts w:cs="Times New Roman"/>
          <w:color w:val="auto"/>
          <w:lang w:val="tr-TR"/>
        </w:rPr>
        <w:t>2) Karnivor türleri</w:t>
      </w:r>
      <w:r w:rsidR="00846B68" w:rsidRPr="00A212BE">
        <w:rPr>
          <w:rFonts w:cs="Times New Roman"/>
          <w:color w:val="auto"/>
          <w:lang w:val="tr-TR"/>
        </w:rPr>
        <w:t xml:space="preserve"> ve</w:t>
      </w:r>
    </w:p>
    <w:p w14:paraId="3F1F8265" w14:textId="450FCC3B" w:rsidR="00853921" w:rsidRPr="00A212BE" w:rsidRDefault="00D728B1" w:rsidP="00234F49">
      <w:pPr>
        <w:pStyle w:val="Standard"/>
        <w:tabs>
          <w:tab w:val="left" w:pos="567"/>
          <w:tab w:val="left" w:pos="709"/>
          <w:tab w:val="left" w:pos="851"/>
        </w:tabs>
        <w:spacing w:line="276" w:lineRule="auto"/>
        <w:jc w:val="both"/>
        <w:rPr>
          <w:rFonts w:cs="Times New Roman"/>
          <w:color w:val="auto"/>
          <w:lang w:val="tr-TR"/>
        </w:rPr>
      </w:pPr>
      <w:r w:rsidRPr="00A212BE">
        <w:rPr>
          <w:rFonts w:cs="Times New Roman"/>
          <w:color w:val="auto"/>
          <w:lang w:val="tr-TR"/>
        </w:rPr>
        <w:tab/>
      </w:r>
      <w:r w:rsidR="001A2E5F" w:rsidRPr="00A212BE">
        <w:rPr>
          <w:rFonts w:cs="Times New Roman"/>
          <w:color w:val="auto"/>
          <w:lang w:val="tr-TR"/>
        </w:rPr>
        <w:t>3)</w:t>
      </w:r>
      <w:r w:rsidR="00234F49">
        <w:rPr>
          <w:rFonts w:cs="Times New Roman"/>
          <w:color w:val="auto"/>
          <w:lang w:val="tr-TR"/>
        </w:rPr>
        <w:tab/>
      </w:r>
      <w:r w:rsidR="0046020C" w:rsidRPr="00A212BE">
        <w:rPr>
          <w:rFonts w:cs="Times New Roman"/>
          <w:color w:val="auto"/>
          <w:lang w:val="tr-TR"/>
        </w:rPr>
        <w:t>G</w:t>
      </w:r>
      <w:r w:rsidR="00853921" w:rsidRPr="00A212BE">
        <w:rPr>
          <w:rFonts w:cs="Times New Roman"/>
          <w:color w:val="auto"/>
          <w:lang w:val="tr-TR"/>
        </w:rPr>
        <w:t>ündüz yırtıc</w:t>
      </w:r>
      <w:r w:rsidR="0046020C" w:rsidRPr="00A212BE">
        <w:rPr>
          <w:rFonts w:cs="Times New Roman"/>
          <w:color w:val="auto"/>
          <w:lang w:val="tr-TR"/>
        </w:rPr>
        <w:t>ıları</w:t>
      </w:r>
      <w:r w:rsidR="005610BB">
        <w:rPr>
          <w:rFonts w:cs="Times New Roman"/>
          <w:color w:val="auto"/>
          <w:lang w:val="tr-TR"/>
        </w:rPr>
        <w:t xml:space="preserve"> </w:t>
      </w:r>
      <w:r w:rsidR="0046020C" w:rsidRPr="00A212BE">
        <w:rPr>
          <w:rFonts w:cs="Times New Roman"/>
          <w:color w:val="auto"/>
          <w:lang w:val="tr-TR"/>
        </w:rPr>
        <w:t>(</w:t>
      </w:r>
      <w:r w:rsidR="0046020C" w:rsidRPr="00A212BE">
        <w:rPr>
          <w:rFonts w:cs="Times New Roman"/>
          <w:i/>
          <w:color w:val="auto"/>
          <w:lang w:val="tr-TR"/>
        </w:rPr>
        <w:t>Falconiformes</w:t>
      </w:r>
      <w:r w:rsidR="0046020C" w:rsidRPr="00A212BE">
        <w:rPr>
          <w:rFonts w:cs="Times New Roman"/>
          <w:color w:val="auto"/>
          <w:lang w:val="tr-TR"/>
        </w:rPr>
        <w:t xml:space="preserve">) </w:t>
      </w:r>
      <w:r w:rsidR="003F2248" w:rsidRPr="00A212BE">
        <w:rPr>
          <w:rFonts w:cs="Times New Roman"/>
          <w:color w:val="auto"/>
          <w:lang w:val="tr-TR"/>
        </w:rPr>
        <w:t xml:space="preserve">veya </w:t>
      </w:r>
      <w:r w:rsidR="00853921" w:rsidRPr="00A212BE">
        <w:rPr>
          <w:rFonts w:cs="Times New Roman"/>
          <w:color w:val="auto"/>
          <w:lang w:val="tr-TR"/>
        </w:rPr>
        <w:t>gece yırtıcıları</w:t>
      </w:r>
      <w:r w:rsidR="005610BB">
        <w:rPr>
          <w:rFonts w:cs="Times New Roman"/>
          <w:color w:val="auto"/>
          <w:lang w:val="tr-TR"/>
        </w:rPr>
        <w:t xml:space="preserve"> </w:t>
      </w:r>
      <w:r w:rsidR="0046020C" w:rsidRPr="00A212BE">
        <w:rPr>
          <w:rFonts w:cs="Times New Roman"/>
          <w:color w:val="auto"/>
          <w:lang w:val="tr-TR"/>
        </w:rPr>
        <w:t>(</w:t>
      </w:r>
      <w:r w:rsidR="0046020C" w:rsidRPr="00A212BE">
        <w:rPr>
          <w:rFonts w:cs="Times New Roman"/>
          <w:i/>
          <w:color w:val="auto"/>
          <w:lang w:val="tr-TR"/>
        </w:rPr>
        <w:t>Strigiformes</w:t>
      </w:r>
      <w:r w:rsidR="00853921" w:rsidRPr="00A212BE">
        <w:rPr>
          <w:rFonts w:cs="Times New Roman"/>
          <w:color w:val="auto"/>
          <w:lang w:val="tr-TR"/>
        </w:rPr>
        <w:t>)</w:t>
      </w:r>
      <w:r w:rsidR="003F2248" w:rsidRPr="00A212BE">
        <w:rPr>
          <w:rFonts w:cs="Times New Roman"/>
          <w:color w:val="auto"/>
          <w:lang w:val="tr-TR"/>
        </w:rPr>
        <w:t xml:space="preserve"> türlerinin</w:t>
      </w:r>
      <w:r w:rsidR="00F71019">
        <w:rPr>
          <w:rFonts w:cs="Times New Roman"/>
          <w:color w:val="auto"/>
          <w:lang w:val="tr-TR"/>
        </w:rPr>
        <w:t xml:space="preserve"> </w:t>
      </w:r>
      <w:r w:rsidR="003F2248" w:rsidRPr="00A212BE">
        <w:rPr>
          <w:rFonts w:cs="Times New Roman"/>
          <w:color w:val="auto"/>
          <w:lang w:val="tr-TR"/>
        </w:rPr>
        <w:t>beslenmesi</w:t>
      </w:r>
      <w:r w:rsidR="0091372D">
        <w:rPr>
          <w:rFonts w:cs="Times New Roman"/>
          <w:color w:val="auto"/>
          <w:lang w:val="tr-TR"/>
        </w:rPr>
        <w:t>ne</w:t>
      </w:r>
      <w:r w:rsidR="003F2248" w:rsidRPr="00A212BE">
        <w:rPr>
          <w:rFonts w:cs="Times New Roman"/>
          <w:color w:val="auto"/>
          <w:lang w:val="tr-TR"/>
        </w:rPr>
        <w:t xml:space="preserve"> </w:t>
      </w:r>
      <w:r w:rsidR="003A3BFB">
        <w:rPr>
          <w:rFonts w:cs="Times New Roman"/>
          <w:color w:val="auto"/>
          <w:lang w:val="tr-TR"/>
        </w:rPr>
        <w:t>bu maddede belirtilen</w:t>
      </w:r>
      <w:r w:rsidR="003F2248" w:rsidRPr="00A212BE">
        <w:rPr>
          <w:rFonts w:cs="Times New Roman"/>
          <w:color w:val="auto"/>
          <w:lang w:val="tr-TR"/>
        </w:rPr>
        <w:t xml:space="preserve"> </w:t>
      </w:r>
      <w:r w:rsidR="00842E1D" w:rsidRPr="00A212BE">
        <w:rPr>
          <w:rFonts w:cs="Times New Roman"/>
          <w:color w:val="auto"/>
          <w:lang w:val="tr-TR"/>
        </w:rPr>
        <w:t>şart</w:t>
      </w:r>
      <w:r w:rsidR="00631CB4">
        <w:rPr>
          <w:rFonts w:cs="Times New Roman"/>
          <w:color w:val="auto"/>
          <w:lang w:val="tr-TR"/>
        </w:rPr>
        <w:t>lar altında i</w:t>
      </w:r>
      <w:r w:rsidR="009E553B">
        <w:rPr>
          <w:rFonts w:cs="Times New Roman"/>
          <w:color w:val="auto"/>
          <w:lang w:val="tr-TR"/>
        </w:rPr>
        <w:t>zin verebilir.</w:t>
      </w:r>
    </w:p>
    <w:p w14:paraId="36DA4225" w14:textId="241EEDC9" w:rsidR="0035028E" w:rsidRPr="00A212BE" w:rsidRDefault="00E711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lastRenderedPageBreak/>
        <w:tab/>
      </w:r>
      <w:r w:rsidR="0035028E" w:rsidRPr="00A212BE">
        <w:rPr>
          <w:rFonts w:cs="Times New Roman"/>
          <w:color w:val="auto"/>
          <w:lang w:val="tr-TR"/>
        </w:rPr>
        <w:t xml:space="preserve">b) </w:t>
      </w:r>
      <w:r w:rsidR="006A0846" w:rsidRPr="00A212BE">
        <w:rPr>
          <w:rFonts w:cs="Times New Roman"/>
          <w:color w:val="auto"/>
          <w:lang w:val="tr-TR"/>
        </w:rPr>
        <w:t>B</w:t>
      </w:r>
      <w:r w:rsidR="0035028E" w:rsidRPr="00A212BE">
        <w:rPr>
          <w:rFonts w:cs="Times New Roman"/>
          <w:color w:val="auto"/>
          <w:lang w:val="tr-TR"/>
        </w:rPr>
        <w:t xml:space="preserve">esleme istasyonundan sorumlu işletmeci aşağıdaki </w:t>
      </w:r>
      <w:r w:rsidR="00842E1D" w:rsidRPr="00A212BE">
        <w:rPr>
          <w:rFonts w:cs="Times New Roman"/>
          <w:color w:val="auto"/>
          <w:lang w:val="tr-TR"/>
        </w:rPr>
        <w:t>şart</w:t>
      </w:r>
      <w:r w:rsidR="0035028E" w:rsidRPr="00A212BE">
        <w:rPr>
          <w:rFonts w:cs="Times New Roman"/>
          <w:color w:val="auto"/>
          <w:lang w:val="tr-TR"/>
        </w:rPr>
        <w:t>lar</w:t>
      </w:r>
      <w:r w:rsidR="00FA3984" w:rsidRPr="00A212BE">
        <w:rPr>
          <w:rFonts w:cs="Times New Roman"/>
          <w:color w:val="auto"/>
          <w:lang w:val="tr-TR"/>
        </w:rPr>
        <w:t>ı sağl</w:t>
      </w:r>
      <w:r w:rsidR="006A0846">
        <w:rPr>
          <w:rFonts w:cs="Times New Roman"/>
          <w:color w:val="auto"/>
          <w:lang w:val="tr-TR"/>
        </w:rPr>
        <w:t>a</w:t>
      </w:r>
      <w:r w:rsidR="000E2908">
        <w:rPr>
          <w:rFonts w:cs="Times New Roman"/>
          <w:color w:val="auto"/>
          <w:lang w:val="tr-TR"/>
        </w:rPr>
        <w:t>r:</w:t>
      </w:r>
    </w:p>
    <w:p w14:paraId="6E285D08" w14:textId="51950844" w:rsidR="0035028E" w:rsidRPr="00A212BE" w:rsidRDefault="0035028E" w:rsidP="00234F49">
      <w:pPr>
        <w:pStyle w:val="Standard"/>
        <w:tabs>
          <w:tab w:val="left" w:pos="567"/>
          <w:tab w:val="left" w:pos="709"/>
          <w:tab w:val="left" w:pos="851"/>
        </w:tabs>
        <w:spacing w:line="276" w:lineRule="auto"/>
        <w:jc w:val="both"/>
        <w:rPr>
          <w:rFonts w:cs="Times New Roman"/>
          <w:color w:val="auto"/>
          <w:lang w:val="tr-TR"/>
        </w:rPr>
      </w:pPr>
      <w:r w:rsidRPr="00A212BE">
        <w:rPr>
          <w:rFonts w:cs="Times New Roman"/>
          <w:color w:val="auto"/>
          <w:lang w:val="tr-TR"/>
        </w:rPr>
        <w:tab/>
      </w:r>
      <w:r w:rsidR="00E71188" w:rsidRPr="00A212BE">
        <w:rPr>
          <w:rFonts w:cs="Times New Roman"/>
          <w:color w:val="auto"/>
          <w:lang w:val="tr-TR"/>
        </w:rPr>
        <w:t>1</w:t>
      </w:r>
      <w:r w:rsidR="00234F49">
        <w:rPr>
          <w:rFonts w:cs="Times New Roman"/>
          <w:color w:val="auto"/>
          <w:lang w:val="tr-TR"/>
        </w:rPr>
        <w:t>)</w:t>
      </w:r>
      <w:r w:rsidR="00234F49">
        <w:rPr>
          <w:rFonts w:cs="Times New Roman"/>
          <w:color w:val="auto"/>
          <w:lang w:val="tr-TR"/>
        </w:rPr>
        <w:tab/>
      </w:r>
      <w:r w:rsidR="00085E8F" w:rsidRPr="00085E8F">
        <w:rPr>
          <w:rFonts w:cs="Times New Roman"/>
          <w:color w:val="auto"/>
          <w:lang w:val="tr-TR"/>
        </w:rPr>
        <w:t xml:space="preserve">Nakledilebilir Süngerimsi Beyin Hastalıklarına Karşı Korunma ve Mücadele Yönetmeliği kapsamında </w:t>
      </w:r>
      <w:r w:rsidR="00085E8F">
        <w:rPr>
          <w:rFonts w:cs="Times New Roman"/>
          <w:color w:val="auto"/>
          <w:lang w:val="tr-TR"/>
        </w:rPr>
        <w:t>b</w:t>
      </w:r>
      <w:r w:rsidRPr="00A212BE">
        <w:rPr>
          <w:rFonts w:cs="Times New Roman"/>
          <w:color w:val="auto"/>
          <w:lang w:val="tr-TR"/>
        </w:rPr>
        <w:t xml:space="preserve">elirlenmiş risk materyallerinin veya TSE riski taşıyan materyalleri içeren ölmüş geviş getiren hayvanların </w:t>
      </w:r>
      <w:r w:rsidR="001B1637">
        <w:rPr>
          <w:rFonts w:cs="Times New Roman"/>
          <w:color w:val="auto"/>
          <w:lang w:val="tr-TR"/>
        </w:rPr>
        <w:t>bertarafında</w:t>
      </w:r>
      <w:r w:rsidR="00C01D37">
        <w:rPr>
          <w:rFonts w:cs="Times New Roman"/>
          <w:color w:val="auto"/>
          <w:lang w:val="tr-TR"/>
        </w:rPr>
        <w:t xml:space="preserve"> besleme</w:t>
      </w:r>
      <w:r w:rsidR="005442E3">
        <w:rPr>
          <w:rFonts w:cs="Times New Roman"/>
          <w:color w:val="auto"/>
          <w:lang w:val="tr-TR"/>
        </w:rPr>
        <w:t xml:space="preserve"> </w:t>
      </w:r>
      <w:r w:rsidR="00294ED9" w:rsidRPr="00A212BE">
        <w:rPr>
          <w:rFonts w:cs="Times New Roman"/>
          <w:color w:val="auto"/>
          <w:lang w:val="tr-TR"/>
        </w:rPr>
        <w:t>alternatif bir yol olarak k</w:t>
      </w:r>
      <w:r w:rsidR="00FA3984" w:rsidRPr="00A212BE">
        <w:rPr>
          <w:rFonts w:cs="Times New Roman"/>
          <w:color w:val="auto"/>
          <w:lang w:val="tr-TR"/>
        </w:rPr>
        <w:t>ullanılma</w:t>
      </w:r>
      <w:r w:rsidR="000E2908">
        <w:rPr>
          <w:rFonts w:cs="Times New Roman"/>
          <w:color w:val="auto"/>
          <w:lang w:val="tr-TR"/>
        </w:rPr>
        <w:t>z.</w:t>
      </w:r>
    </w:p>
    <w:p w14:paraId="1D85E2B6" w14:textId="5D6B0725" w:rsidR="0035028E" w:rsidRPr="00A212BE" w:rsidRDefault="0035028E" w:rsidP="00234F49">
      <w:pPr>
        <w:pStyle w:val="Standard"/>
        <w:tabs>
          <w:tab w:val="left" w:pos="567"/>
          <w:tab w:val="left" w:pos="709"/>
          <w:tab w:val="left" w:pos="851"/>
        </w:tabs>
        <w:spacing w:line="276" w:lineRule="auto"/>
        <w:jc w:val="both"/>
        <w:rPr>
          <w:rFonts w:cs="Times New Roman"/>
          <w:color w:val="auto"/>
          <w:lang w:val="tr-TR"/>
        </w:rPr>
      </w:pPr>
      <w:r w:rsidRPr="00A212BE">
        <w:rPr>
          <w:rFonts w:cs="Times New Roman"/>
          <w:color w:val="auto"/>
          <w:lang w:val="tr-TR"/>
        </w:rPr>
        <w:tab/>
      </w:r>
      <w:r w:rsidR="00E71188" w:rsidRPr="00A212BE">
        <w:rPr>
          <w:rFonts w:cs="Times New Roman"/>
          <w:color w:val="auto"/>
          <w:lang w:val="tr-TR"/>
        </w:rPr>
        <w:t>2</w:t>
      </w:r>
      <w:r w:rsidR="00234F49">
        <w:rPr>
          <w:rFonts w:cs="Times New Roman"/>
          <w:color w:val="auto"/>
          <w:lang w:val="tr-TR"/>
        </w:rPr>
        <w:t>)</w:t>
      </w:r>
      <w:r w:rsidR="00234F49">
        <w:rPr>
          <w:rFonts w:cs="Times New Roman"/>
          <w:color w:val="auto"/>
          <w:lang w:val="tr-TR"/>
        </w:rPr>
        <w:tab/>
      </w:r>
      <w:r w:rsidR="00085E8F" w:rsidRPr="00085E8F">
        <w:rPr>
          <w:rFonts w:cs="Times New Roman"/>
          <w:color w:val="auto"/>
          <w:lang w:val="tr-TR"/>
        </w:rPr>
        <w:t xml:space="preserve">Nakledilebilir Süngerimsi Beyin Hastalıklarına Karşı Korunma ve </w:t>
      </w:r>
      <w:r w:rsidR="00085E8F">
        <w:rPr>
          <w:rFonts w:cs="Times New Roman"/>
          <w:color w:val="auto"/>
          <w:lang w:val="tr-TR"/>
        </w:rPr>
        <w:t xml:space="preserve">Mücadele Yönetmeliği kapsamında </w:t>
      </w:r>
      <w:r w:rsidRPr="00A212BE">
        <w:rPr>
          <w:rFonts w:cs="Times New Roman"/>
          <w:color w:val="auto"/>
          <w:lang w:val="tr-TR"/>
        </w:rPr>
        <w:t>TSE</w:t>
      </w:r>
      <w:r w:rsidR="005A19F7">
        <w:rPr>
          <w:rFonts w:cs="Times New Roman"/>
          <w:color w:val="auto"/>
          <w:lang w:val="tr-TR"/>
        </w:rPr>
        <w:t>’ler</w:t>
      </w:r>
      <w:r w:rsidRPr="00A212BE">
        <w:rPr>
          <w:rFonts w:cs="Times New Roman"/>
          <w:color w:val="auto"/>
          <w:lang w:val="tr-TR"/>
        </w:rPr>
        <w:t xml:space="preserve"> için numu</w:t>
      </w:r>
      <w:r w:rsidR="005E428C" w:rsidRPr="00A212BE">
        <w:rPr>
          <w:rFonts w:cs="Times New Roman"/>
          <w:color w:val="auto"/>
          <w:lang w:val="tr-TR"/>
        </w:rPr>
        <w:t>ne</w:t>
      </w:r>
      <w:r w:rsidRPr="00A212BE">
        <w:rPr>
          <w:rFonts w:cs="Times New Roman"/>
          <w:color w:val="auto"/>
          <w:lang w:val="tr-TR"/>
        </w:rPr>
        <w:t xml:space="preserve">lerin alınarak düzenli </w:t>
      </w:r>
      <w:r w:rsidR="000314B9" w:rsidRPr="00A212BE">
        <w:rPr>
          <w:rFonts w:cs="Times New Roman"/>
          <w:color w:val="auto"/>
          <w:lang w:val="tr-TR"/>
        </w:rPr>
        <w:t>laboratuvar</w:t>
      </w:r>
      <w:r w:rsidRPr="00A212BE">
        <w:rPr>
          <w:rFonts w:cs="Times New Roman"/>
          <w:color w:val="auto"/>
          <w:lang w:val="tr-TR"/>
        </w:rPr>
        <w:t xml:space="preserve"> testleri yapılması </w:t>
      </w:r>
      <w:r w:rsidR="00B8475A" w:rsidRPr="00A212BE">
        <w:rPr>
          <w:rFonts w:cs="Times New Roman"/>
          <w:color w:val="auto"/>
          <w:lang w:val="tr-TR"/>
        </w:rPr>
        <w:t>dâhil</w:t>
      </w:r>
      <w:r w:rsidRPr="00A212BE">
        <w:rPr>
          <w:rFonts w:cs="Times New Roman"/>
          <w:color w:val="auto"/>
          <w:lang w:val="tr-TR"/>
        </w:rPr>
        <w:t xml:space="preserve"> TSE'ler için uygun </w:t>
      </w:r>
      <w:r w:rsidR="00F16A2F" w:rsidRPr="00A212BE">
        <w:rPr>
          <w:rFonts w:cs="Times New Roman"/>
          <w:color w:val="auto"/>
          <w:lang w:val="tr-TR"/>
        </w:rPr>
        <w:t xml:space="preserve">bir </w:t>
      </w:r>
      <w:r w:rsidR="00F16A2F">
        <w:rPr>
          <w:rFonts w:cs="Times New Roman"/>
          <w:color w:val="auto"/>
          <w:lang w:val="tr-TR"/>
        </w:rPr>
        <w:t>sürveyans</w:t>
      </w:r>
      <w:r w:rsidR="004511D2">
        <w:rPr>
          <w:rFonts w:cs="Times New Roman"/>
          <w:color w:val="auto"/>
          <w:lang w:val="tr-TR"/>
        </w:rPr>
        <w:t xml:space="preserve"> </w:t>
      </w:r>
      <w:r w:rsidRPr="00A212BE">
        <w:rPr>
          <w:rFonts w:cs="Times New Roman"/>
          <w:color w:val="auto"/>
          <w:lang w:val="tr-TR"/>
        </w:rPr>
        <w:t>sistemi ol</w:t>
      </w:r>
      <w:r w:rsidR="000E2908">
        <w:rPr>
          <w:rFonts w:cs="Times New Roman"/>
          <w:color w:val="auto"/>
          <w:lang w:val="tr-TR"/>
        </w:rPr>
        <w:t>ur.</w:t>
      </w:r>
    </w:p>
    <w:p w14:paraId="34571BB0" w14:textId="6DFE0C9A" w:rsidR="0035028E" w:rsidRPr="00A212BE" w:rsidRDefault="00E71188" w:rsidP="00234F49">
      <w:pPr>
        <w:pStyle w:val="Standard"/>
        <w:tabs>
          <w:tab w:val="left" w:pos="567"/>
          <w:tab w:val="left" w:pos="851"/>
        </w:tabs>
        <w:spacing w:line="276" w:lineRule="auto"/>
        <w:jc w:val="both"/>
        <w:rPr>
          <w:rFonts w:cs="Times New Roman"/>
          <w:color w:val="auto"/>
          <w:lang w:val="tr-TR"/>
        </w:rPr>
      </w:pPr>
      <w:r w:rsidRPr="00A212BE">
        <w:rPr>
          <w:rFonts w:cs="Times New Roman"/>
          <w:color w:val="auto"/>
          <w:lang w:val="tr-TR"/>
        </w:rPr>
        <w:tab/>
      </w:r>
      <w:r w:rsidR="00234F49">
        <w:rPr>
          <w:rFonts w:cs="Times New Roman"/>
          <w:color w:val="auto"/>
          <w:lang w:val="tr-TR"/>
        </w:rPr>
        <w:t>c)</w:t>
      </w:r>
      <w:r w:rsidR="00234F49">
        <w:rPr>
          <w:rFonts w:cs="Times New Roman"/>
          <w:color w:val="auto"/>
          <w:lang w:val="tr-TR"/>
        </w:rPr>
        <w:tab/>
      </w:r>
      <w:r w:rsidR="005B659B">
        <w:rPr>
          <w:rFonts w:cs="Times New Roman"/>
          <w:color w:val="auto"/>
          <w:lang w:val="tr-TR"/>
        </w:rPr>
        <w:t xml:space="preserve">10 uncu maddenin </w:t>
      </w:r>
      <w:r w:rsidR="00DB4D2B">
        <w:rPr>
          <w:rFonts w:cs="Times New Roman"/>
          <w:color w:val="auto"/>
          <w:lang w:val="tr-TR"/>
        </w:rPr>
        <w:t>birinci fıkrasında</w:t>
      </w:r>
      <w:r w:rsidR="00151D56">
        <w:rPr>
          <w:rFonts w:cs="Times New Roman"/>
          <w:color w:val="auto"/>
          <w:lang w:val="tr-TR"/>
        </w:rPr>
        <w:t xml:space="preserve"> </w:t>
      </w:r>
      <w:r w:rsidR="00DC4EFA">
        <w:rPr>
          <w:rFonts w:cs="Times New Roman"/>
          <w:color w:val="auto"/>
          <w:lang w:val="tr-TR"/>
        </w:rPr>
        <w:t>beli</w:t>
      </w:r>
      <w:r w:rsidR="00DB4D2B">
        <w:rPr>
          <w:rFonts w:cs="Times New Roman"/>
          <w:color w:val="auto"/>
          <w:lang w:val="tr-TR"/>
        </w:rPr>
        <w:t>r</w:t>
      </w:r>
      <w:r w:rsidR="00DC4EFA">
        <w:rPr>
          <w:rFonts w:cs="Times New Roman"/>
          <w:color w:val="auto"/>
          <w:lang w:val="tr-TR"/>
        </w:rPr>
        <w:t xml:space="preserve">tilen </w:t>
      </w:r>
      <w:r w:rsidR="000F2BDB">
        <w:rPr>
          <w:rFonts w:cs="Times New Roman"/>
          <w:color w:val="auto"/>
          <w:lang w:val="tr-TR"/>
        </w:rPr>
        <w:t>gerekliliklerin denetiminden</w:t>
      </w:r>
      <w:r w:rsidR="005442E3">
        <w:rPr>
          <w:rFonts w:cs="Times New Roman"/>
          <w:color w:val="auto"/>
          <w:lang w:val="tr-TR"/>
        </w:rPr>
        <w:t xml:space="preserve"> </w:t>
      </w:r>
      <w:r w:rsidR="005202F4" w:rsidRPr="00A212BE">
        <w:rPr>
          <w:rFonts w:cs="Times New Roman"/>
          <w:color w:val="auto"/>
          <w:lang w:val="tr-TR"/>
        </w:rPr>
        <w:t xml:space="preserve">sorumlu </w:t>
      </w:r>
      <w:r w:rsidR="0035028E" w:rsidRPr="00A212BE">
        <w:rPr>
          <w:rFonts w:cs="Times New Roman"/>
          <w:color w:val="auto"/>
          <w:lang w:val="tr-TR"/>
        </w:rPr>
        <w:t>yetkili otoritelerle</w:t>
      </w:r>
      <w:r w:rsidR="00236EB7" w:rsidRPr="00A212BE">
        <w:rPr>
          <w:rFonts w:cs="Times New Roman"/>
          <w:color w:val="auto"/>
          <w:lang w:val="tr-TR"/>
        </w:rPr>
        <w:t xml:space="preserve"> koordineli olarak çalış</w:t>
      </w:r>
      <w:r w:rsidR="006A0846">
        <w:rPr>
          <w:rFonts w:cs="Times New Roman"/>
          <w:color w:val="auto"/>
          <w:lang w:val="tr-TR"/>
        </w:rPr>
        <w:t>ıl</w:t>
      </w:r>
      <w:r w:rsidR="000E2908">
        <w:rPr>
          <w:rFonts w:cs="Times New Roman"/>
          <w:color w:val="auto"/>
          <w:lang w:val="tr-TR"/>
        </w:rPr>
        <w:t>ır.</w:t>
      </w:r>
    </w:p>
    <w:p w14:paraId="0CCDF1ED" w14:textId="46365AF1" w:rsidR="0035028E" w:rsidRPr="00A212BE" w:rsidRDefault="00E711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ç</w:t>
      </w:r>
      <w:r w:rsidR="0035028E" w:rsidRPr="00A212BE">
        <w:rPr>
          <w:rFonts w:cs="Times New Roman"/>
          <w:color w:val="auto"/>
          <w:lang w:val="tr-TR"/>
        </w:rPr>
        <w:t xml:space="preserve">) </w:t>
      </w:r>
      <w:r w:rsidR="006A0846" w:rsidRPr="00A212BE">
        <w:rPr>
          <w:rFonts w:cs="Times New Roman"/>
          <w:color w:val="auto"/>
          <w:lang w:val="tr-TR"/>
        </w:rPr>
        <w:t>L</w:t>
      </w:r>
      <w:r w:rsidR="0035028E" w:rsidRPr="00A212BE">
        <w:rPr>
          <w:rFonts w:cs="Times New Roman"/>
          <w:color w:val="auto"/>
          <w:lang w:val="tr-TR"/>
        </w:rPr>
        <w:t>istedeki türler</w:t>
      </w:r>
      <w:r w:rsidR="005442E3">
        <w:rPr>
          <w:rFonts w:cs="Times New Roman"/>
          <w:color w:val="auto"/>
          <w:lang w:val="tr-TR"/>
        </w:rPr>
        <w:t xml:space="preserve"> </w:t>
      </w:r>
      <w:r w:rsidR="008577BE">
        <w:rPr>
          <w:rFonts w:cs="Times New Roman"/>
          <w:color w:val="auto"/>
          <w:lang w:val="tr-TR"/>
        </w:rPr>
        <w:t>ve bu türlerin</w:t>
      </w:r>
      <w:r w:rsidR="0035028E" w:rsidRPr="00A212BE">
        <w:rPr>
          <w:rFonts w:cs="Times New Roman"/>
          <w:color w:val="auto"/>
          <w:lang w:val="tr-TR"/>
        </w:rPr>
        <w:t xml:space="preserve"> yaşam alanlarına dair özel durumun değerlendir</w:t>
      </w:r>
      <w:r w:rsidR="00236EB7" w:rsidRPr="00A212BE">
        <w:rPr>
          <w:rFonts w:cs="Times New Roman"/>
          <w:color w:val="auto"/>
          <w:lang w:val="tr-TR"/>
        </w:rPr>
        <w:t>il</w:t>
      </w:r>
      <w:r w:rsidR="0035028E" w:rsidRPr="00A212BE">
        <w:rPr>
          <w:rFonts w:cs="Times New Roman"/>
          <w:color w:val="auto"/>
          <w:lang w:val="tr-TR"/>
        </w:rPr>
        <w:t>mesi açısından, türün korunma durumunun iyileş</w:t>
      </w:r>
      <w:r w:rsidR="00927F07">
        <w:rPr>
          <w:rFonts w:cs="Times New Roman"/>
          <w:color w:val="auto"/>
          <w:lang w:val="tr-TR"/>
        </w:rPr>
        <w:t>mesi hedefle</w:t>
      </w:r>
      <w:r w:rsidR="006A0846">
        <w:rPr>
          <w:rFonts w:cs="Times New Roman"/>
          <w:color w:val="auto"/>
          <w:lang w:val="tr-TR"/>
        </w:rPr>
        <w:t>n</w:t>
      </w:r>
      <w:r w:rsidR="000E2908">
        <w:rPr>
          <w:rFonts w:cs="Times New Roman"/>
          <w:color w:val="auto"/>
          <w:lang w:val="tr-TR"/>
        </w:rPr>
        <w:t>ir.</w:t>
      </w:r>
    </w:p>
    <w:p w14:paraId="53C6D369" w14:textId="2E4BB814" w:rsidR="0035028E" w:rsidRPr="00A212BE" w:rsidRDefault="00E711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d</w:t>
      </w:r>
      <w:r w:rsidR="0035028E" w:rsidRPr="00A212BE">
        <w:rPr>
          <w:rFonts w:cs="Times New Roman"/>
          <w:color w:val="auto"/>
          <w:lang w:val="tr-TR"/>
        </w:rPr>
        <w:t xml:space="preserve">) </w:t>
      </w:r>
      <w:r w:rsidR="006A0846">
        <w:rPr>
          <w:rFonts w:cs="Times New Roman"/>
          <w:color w:val="auto"/>
          <w:lang w:val="tr-TR"/>
        </w:rPr>
        <w:t>İşletmeci,</w:t>
      </w:r>
      <w:r w:rsidR="005442E3">
        <w:rPr>
          <w:rFonts w:cs="Times New Roman"/>
          <w:color w:val="auto"/>
          <w:lang w:val="tr-TR"/>
        </w:rPr>
        <w:t xml:space="preserve"> </w:t>
      </w:r>
      <w:r w:rsidR="0062249F" w:rsidRPr="00A212BE">
        <w:rPr>
          <w:rFonts w:cs="Times New Roman"/>
          <w:color w:val="auto"/>
          <w:lang w:val="tr-TR"/>
        </w:rPr>
        <w:t>Doğa Koruma ve Milli Parklar</w:t>
      </w:r>
      <w:r w:rsidR="0062249F">
        <w:rPr>
          <w:rFonts w:cs="Times New Roman"/>
          <w:color w:val="auto"/>
          <w:lang w:val="tr-TR"/>
        </w:rPr>
        <w:t xml:space="preserve"> Genel Müdürlüğü tarafından sağlanacak </w:t>
      </w:r>
      <w:r w:rsidR="00F57358" w:rsidRPr="00A212BE">
        <w:rPr>
          <w:rFonts w:cs="Times New Roman"/>
          <w:color w:val="auto"/>
          <w:lang w:val="tr-TR"/>
        </w:rPr>
        <w:t>aşağıdaki</w:t>
      </w:r>
      <w:r w:rsidR="0062249F">
        <w:rPr>
          <w:rFonts w:cs="Times New Roman"/>
          <w:color w:val="auto"/>
          <w:lang w:val="tr-TR"/>
        </w:rPr>
        <w:t xml:space="preserve"> bilgileri</w:t>
      </w:r>
      <w:r w:rsidR="006A0846">
        <w:rPr>
          <w:rFonts w:cs="Times New Roman"/>
          <w:color w:val="auto"/>
          <w:lang w:val="tr-TR"/>
        </w:rPr>
        <w:t xml:space="preserve"> içeren bir belge bulundur</w:t>
      </w:r>
      <w:r w:rsidR="000E2908">
        <w:rPr>
          <w:rFonts w:cs="Times New Roman"/>
          <w:color w:val="auto"/>
          <w:lang w:val="tr-TR"/>
        </w:rPr>
        <w:t>ur.</w:t>
      </w:r>
      <w:r w:rsidR="006A0846">
        <w:rPr>
          <w:rFonts w:cs="Times New Roman"/>
          <w:color w:val="auto"/>
          <w:lang w:val="tr-TR"/>
        </w:rPr>
        <w:t>:</w:t>
      </w:r>
    </w:p>
    <w:p w14:paraId="0DA93379" w14:textId="4ED072F5" w:rsidR="0035028E" w:rsidRPr="00A212BE" w:rsidRDefault="00E711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1)</w:t>
      </w:r>
      <w:r w:rsidR="005C4D39" w:rsidRPr="00A212BE">
        <w:rPr>
          <w:rFonts w:cs="Times New Roman"/>
          <w:color w:val="auto"/>
          <w:lang w:val="tr-TR"/>
        </w:rPr>
        <w:t xml:space="preserve"> </w:t>
      </w:r>
      <w:r w:rsidR="005442E3">
        <w:rPr>
          <w:rFonts w:cs="Times New Roman"/>
          <w:color w:val="auto"/>
          <w:lang w:val="tr-TR"/>
        </w:rPr>
        <w:t xml:space="preserve">  </w:t>
      </w:r>
      <w:r w:rsidR="005C4D39" w:rsidRPr="00A212BE">
        <w:rPr>
          <w:rFonts w:cs="Times New Roman"/>
          <w:color w:val="auto"/>
          <w:lang w:val="tr-TR"/>
        </w:rPr>
        <w:t>B</w:t>
      </w:r>
      <w:r w:rsidR="0035028E" w:rsidRPr="00A212BE">
        <w:rPr>
          <w:rFonts w:cs="Times New Roman"/>
          <w:color w:val="auto"/>
          <w:lang w:val="tr-TR"/>
        </w:rPr>
        <w:t>eslenecek türleri belirle</w:t>
      </w:r>
      <w:r w:rsidR="000E2908">
        <w:rPr>
          <w:rFonts w:cs="Times New Roman"/>
          <w:color w:val="auto"/>
          <w:lang w:val="tr-TR"/>
        </w:rPr>
        <w:t>nir</w:t>
      </w:r>
      <w:r w:rsidR="00FA3984" w:rsidRPr="00A212BE">
        <w:rPr>
          <w:rFonts w:cs="Times New Roman"/>
          <w:color w:val="auto"/>
          <w:lang w:val="tr-TR"/>
        </w:rPr>
        <w:t xml:space="preserve"> ve türleri adlandır</w:t>
      </w:r>
      <w:r w:rsidR="000E2908">
        <w:rPr>
          <w:rFonts w:cs="Times New Roman"/>
          <w:color w:val="auto"/>
          <w:lang w:val="tr-TR"/>
        </w:rPr>
        <w:t>ır.</w:t>
      </w:r>
    </w:p>
    <w:p w14:paraId="2F2851A5" w14:textId="2DD7124C" w:rsidR="0035028E" w:rsidRPr="00A212BE" w:rsidRDefault="00E711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2</w:t>
      </w:r>
      <w:r w:rsidR="005D041E" w:rsidRPr="00A212BE">
        <w:rPr>
          <w:rFonts w:cs="Times New Roman"/>
          <w:color w:val="auto"/>
          <w:lang w:val="tr-TR"/>
        </w:rPr>
        <w:t>)</w:t>
      </w:r>
      <w:r w:rsidR="005442E3">
        <w:rPr>
          <w:rFonts w:cs="Times New Roman"/>
          <w:color w:val="auto"/>
          <w:lang w:val="tr-TR"/>
        </w:rPr>
        <w:t xml:space="preserve"> </w:t>
      </w:r>
      <w:r w:rsidR="0035028E" w:rsidRPr="00A212BE">
        <w:rPr>
          <w:rFonts w:cs="Times New Roman"/>
          <w:color w:val="auto"/>
          <w:lang w:val="tr-TR"/>
        </w:rPr>
        <w:t>Beslemenin yapılacağı yem istasyonunun yeri, coğrafi açıdan detaylı olarak belirle</w:t>
      </w:r>
      <w:r w:rsidR="00853921" w:rsidRPr="00A212BE">
        <w:rPr>
          <w:rFonts w:cs="Times New Roman"/>
          <w:color w:val="auto"/>
          <w:lang w:val="tr-TR"/>
        </w:rPr>
        <w:t>n</w:t>
      </w:r>
      <w:r w:rsidR="000E2908">
        <w:rPr>
          <w:rFonts w:cs="Times New Roman"/>
          <w:color w:val="auto"/>
          <w:lang w:val="tr-TR"/>
        </w:rPr>
        <w:t>ir.</w:t>
      </w:r>
    </w:p>
    <w:p w14:paraId="38D0F29F" w14:textId="17AEF14A" w:rsidR="0035028E" w:rsidRPr="00A212BE" w:rsidRDefault="00E711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e</w:t>
      </w:r>
      <w:r w:rsidR="0035028E" w:rsidRPr="00A212BE">
        <w:rPr>
          <w:rFonts w:cs="Times New Roman"/>
          <w:color w:val="auto"/>
          <w:lang w:val="tr-TR"/>
        </w:rPr>
        <w:t xml:space="preserve">) </w:t>
      </w:r>
      <w:r w:rsidR="0048326C">
        <w:rPr>
          <w:rFonts w:cs="Times New Roman"/>
          <w:color w:val="auto"/>
          <w:lang w:val="tr-TR"/>
        </w:rPr>
        <w:t>Yaban hayvanlarının beslenmesinden</w:t>
      </w:r>
      <w:r w:rsidR="005442E3">
        <w:rPr>
          <w:rFonts w:cs="Times New Roman"/>
          <w:color w:val="auto"/>
          <w:lang w:val="tr-TR"/>
        </w:rPr>
        <w:t xml:space="preserve"> </w:t>
      </w:r>
      <w:r w:rsidR="0035028E" w:rsidRPr="00A212BE">
        <w:rPr>
          <w:rFonts w:cs="Times New Roman"/>
          <w:color w:val="auto"/>
          <w:lang w:val="tr-TR"/>
        </w:rPr>
        <w:t>sorumlu işletmeci</w:t>
      </w:r>
      <w:r w:rsidR="001500FD" w:rsidRPr="00A212BE">
        <w:rPr>
          <w:rFonts w:cs="Times New Roman"/>
          <w:color w:val="auto"/>
          <w:lang w:val="tr-TR"/>
        </w:rPr>
        <w:t xml:space="preserve"> aşağıdaki </w:t>
      </w:r>
      <w:r w:rsidR="00842E1D" w:rsidRPr="00A212BE">
        <w:rPr>
          <w:rFonts w:cs="Times New Roman"/>
          <w:color w:val="auto"/>
          <w:lang w:val="tr-TR"/>
        </w:rPr>
        <w:t>şart</w:t>
      </w:r>
      <w:r w:rsidR="001500FD" w:rsidRPr="00A212BE">
        <w:rPr>
          <w:rFonts w:cs="Times New Roman"/>
          <w:color w:val="auto"/>
          <w:lang w:val="tr-TR"/>
        </w:rPr>
        <w:t>ları sağla</w:t>
      </w:r>
      <w:r w:rsidR="000E2908">
        <w:rPr>
          <w:rFonts w:cs="Times New Roman"/>
          <w:color w:val="auto"/>
          <w:lang w:val="tr-TR"/>
        </w:rPr>
        <w:t>r:</w:t>
      </w:r>
    </w:p>
    <w:p w14:paraId="42F882C5" w14:textId="2D6B538A" w:rsidR="0035028E" w:rsidRPr="00A212BE" w:rsidRDefault="0035028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E71188" w:rsidRPr="00A212BE">
        <w:rPr>
          <w:rFonts w:cs="Times New Roman"/>
          <w:color w:val="auto"/>
          <w:lang w:val="tr-TR"/>
        </w:rPr>
        <w:t>1</w:t>
      </w:r>
      <w:r w:rsidRPr="00A212BE">
        <w:rPr>
          <w:rFonts w:cs="Times New Roman"/>
          <w:color w:val="auto"/>
          <w:lang w:val="tr-TR"/>
        </w:rPr>
        <w:t xml:space="preserve">) </w:t>
      </w:r>
      <w:r w:rsidR="005202F4" w:rsidRPr="00A212BE">
        <w:rPr>
          <w:rFonts w:cs="Times New Roman"/>
          <w:color w:val="auto"/>
          <w:lang w:val="tr-TR"/>
        </w:rPr>
        <w:t>B</w:t>
      </w:r>
      <w:r w:rsidRPr="00A212BE">
        <w:rPr>
          <w:rFonts w:cs="Times New Roman"/>
          <w:color w:val="auto"/>
          <w:lang w:val="tr-TR"/>
        </w:rPr>
        <w:t xml:space="preserve">esleme, </w:t>
      </w:r>
      <w:r w:rsidR="00FD6EA3">
        <w:rPr>
          <w:rFonts w:cs="Times New Roman"/>
          <w:color w:val="auto"/>
          <w:lang w:val="tr-TR"/>
        </w:rPr>
        <w:t>mümkün olduğunda</w:t>
      </w:r>
      <w:r w:rsidR="005442E3">
        <w:rPr>
          <w:rFonts w:cs="Times New Roman"/>
          <w:color w:val="auto"/>
          <w:lang w:val="tr-TR"/>
        </w:rPr>
        <w:t xml:space="preserve"> </w:t>
      </w:r>
      <w:r w:rsidRPr="00A212BE">
        <w:rPr>
          <w:rFonts w:cs="Times New Roman"/>
          <w:color w:val="auto"/>
          <w:lang w:val="tr-TR"/>
        </w:rPr>
        <w:t xml:space="preserve">çitlerle veya söz konusu türlerin doğal </w:t>
      </w:r>
      <w:r w:rsidR="00FD6EA3">
        <w:rPr>
          <w:rFonts w:cs="Times New Roman"/>
          <w:color w:val="auto"/>
          <w:lang w:val="tr-TR"/>
        </w:rPr>
        <w:t>beslenme şekillerine</w:t>
      </w:r>
      <w:r w:rsidR="005442E3">
        <w:rPr>
          <w:rFonts w:cs="Times New Roman"/>
          <w:color w:val="auto"/>
          <w:lang w:val="tr-TR"/>
        </w:rPr>
        <w:t xml:space="preserve"> </w:t>
      </w:r>
      <w:r w:rsidRPr="00A212BE">
        <w:rPr>
          <w:rFonts w:cs="Times New Roman"/>
          <w:color w:val="auto"/>
          <w:lang w:val="tr-TR"/>
        </w:rPr>
        <w:t xml:space="preserve">uygun başka unsurlarla </w:t>
      </w:r>
      <w:r w:rsidR="00FD6EA3">
        <w:rPr>
          <w:rFonts w:cs="Times New Roman"/>
          <w:color w:val="auto"/>
          <w:lang w:val="tr-TR"/>
        </w:rPr>
        <w:t>sınırlandırılmış</w:t>
      </w:r>
      <w:r w:rsidR="005442E3">
        <w:rPr>
          <w:rFonts w:cs="Times New Roman"/>
          <w:color w:val="auto"/>
          <w:lang w:val="tr-TR"/>
        </w:rPr>
        <w:t xml:space="preserve"> </w:t>
      </w:r>
      <w:r w:rsidR="001500FD" w:rsidRPr="00A212BE">
        <w:rPr>
          <w:rFonts w:cs="Times New Roman"/>
          <w:color w:val="auto"/>
          <w:lang w:val="tr-TR"/>
        </w:rPr>
        <w:t>bir alanda sadece koruma altındaki</w:t>
      </w:r>
      <w:r w:rsidRPr="00A212BE">
        <w:rPr>
          <w:rFonts w:cs="Times New Roman"/>
          <w:color w:val="auto"/>
          <w:lang w:val="tr-TR"/>
        </w:rPr>
        <w:t xml:space="preserve"> t</w:t>
      </w:r>
      <w:r w:rsidR="001500FD" w:rsidRPr="00A212BE">
        <w:rPr>
          <w:rFonts w:cs="Times New Roman"/>
          <w:color w:val="auto"/>
          <w:lang w:val="tr-TR"/>
        </w:rPr>
        <w:t>ürlerin erişimine izin verecek</w:t>
      </w:r>
      <w:r w:rsidRPr="00A212BE">
        <w:rPr>
          <w:rFonts w:cs="Times New Roman"/>
          <w:color w:val="auto"/>
          <w:lang w:val="tr-TR"/>
        </w:rPr>
        <w:t xml:space="preserve"> şekilde yapıl</w:t>
      </w:r>
      <w:r w:rsidR="000E2908">
        <w:rPr>
          <w:rFonts w:cs="Times New Roman"/>
          <w:color w:val="auto"/>
          <w:lang w:val="tr-TR"/>
        </w:rPr>
        <w:t>ır.</w:t>
      </w:r>
    </w:p>
    <w:p w14:paraId="52BDA492" w14:textId="09709CB1" w:rsidR="006A0846" w:rsidRDefault="0035028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E71188" w:rsidRPr="00326C18">
        <w:rPr>
          <w:rFonts w:cs="Times New Roman"/>
          <w:color w:val="auto"/>
          <w:spacing w:val="-10"/>
          <w:lang w:val="tr-TR"/>
        </w:rPr>
        <w:t>2</w:t>
      </w:r>
      <w:r w:rsidRPr="00326C18">
        <w:rPr>
          <w:rFonts w:cs="Times New Roman"/>
          <w:color w:val="auto"/>
          <w:spacing w:val="-10"/>
          <w:lang w:val="tr-TR"/>
        </w:rPr>
        <w:t xml:space="preserve">)  </w:t>
      </w:r>
      <w:r w:rsidR="0048326C" w:rsidRPr="00326C18">
        <w:rPr>
          <w:rFonts w:cs="Times New Roman"/>
          <w:color w:val="auto"/>
          <w:spacing w:val="-10"/>
          <w:lang w:val="tr-TR"/>
        </w:rPr>
        <w:t>Besleme</w:t>
      </w:r>
      <w:r w:rsidR="0048326C">
        <w:rPr>
          <w:rFonts w:cs="Times New Roman"/>
          <w:color w:val="auto"/>
          <w:lang w:val="tr-TR"/>
        </w:rPr>
        <w:t xml:space="preserve"> </w:t>
      </w:r>
      <w:r w:rsidRPr="00A212BE">
        <w:rPr>
          <w:rFonts w:cs="Times New Roman"/>
          <w:color w:val="auto"/>
          <w:lang w:val="tr-TR"/>
        </w:rPr>
        <w:t xml:space="preserve">için </w:t>
      </w:r>
      <w:r w:rsidR="00854811">
        <w:rPr>
          <w:rFonts w:cs="Times New Roman"/>
          <w:color w:val="auto"/>
          <w:lang w:val="tr-TR"/>
        </w:rPr>
        <w:t xml:space="preserve">kullanılacak </w:t>
      </w:r>
      <w:r w:rsidR="00B77D83">
        <w:rPr>
          <w:rFonts w:cs="Times New Roman"/>
          <w:color w:val="auto"/>
          <w:lang w:val="tr-TR"/>
        </w:rPr>
        <w:t>koyun</w:t>
      </w:r>
      <w:r w:rsidR="009C6CF4">
        <w:rPr>
          <w:rFonts w:cs="Times New Roman"/>
          <w:color w:val="auto"/>
          <w:lang w:val="tr-TR"/>
        </w:rPr>
        <w:t xml:space="preserve"> </w:t>
      </w:r>
      <w:r w:rsidRPr="00A212BE">
        <w:rPr>
          <w:rFonts w:cs="Times New Roman"/>
          <w:color w:val="auto"/>
          <w:lang w:val="tr-TR"/>
        </w:rPr>
        <w:t xml:space="preserve">ve keçi </w:t>
      </w:r>
      <w:r w:rsidR="005050B2">
        <w:rPr>
          <w:rFonts w:cs="Times New Roman"/>
          <w:color w:val="auto"/>
          <w:lang w:val="tr-TR"/>
        </w:rPr>
        <w:t xml:space="preserve">türünden </w:t>
      </w:r>
      <w:r w:rsidRPr="00A212BE">
        <w:rPr>
          <w:rFonts w:cs="Times New Roman"/>
          <w:color w:val="auto"/>
          <w:lang w:val="tr-TR"/>
        </w:rPr>
        <w:t>hayvanların en az %</w:t>
      </w:r>
      <w:r w:rsidR="00B80E95">
        <w:rPr>
          <w:rFonts w:cs="Times New Roman"/>
          <w:color w:val="auto"/>
          <w:lang w:val="tr-TR"/>
        </w:rPr>
        <w:t xml:space="preserve"> </w:t>
      </w:r>
      <w:r w:rsidRPr="00A212BE">
        <w:rPr>
          <w:rFonts w:cs="Times New Roman"/>
          <w:color w:val="auto"/>
          <w:lang w:val="tr-TR"/>
        </w:rPr>
        <w:t>4</w:t>
      </w:r>
      <w:r w:rsidR="009C6CF4">
        <w:rPr>
          <w:rFonts w:cs="Times New Roman"/>
          <w:color w:val="auto"/>
          <w:lang w:val="tr-TR"/>
        </w:rPr>
        <w:t>’</w:t>
      </w:r>
      <w:r w:rsidRPr="00A212BE">
        <w:rPr>
          <w:rFonts w:cs="Times New Roman"/>
          <w:color w:val="auto"/>
          <w:lang w:val="tr-TR"/>
        </w:rPr>
        <w:t>ü</w:t>
      </w:r>
      <w:r w:rsidR="00854811">
        <w:rPr>
          <w:rFonts w:cs="Times New Roman"/>
          <w:color w:val="auto"/>
          <w:lang w:val="tr-TR"/>
        </w:rPr>
        <w:t xml:space="preserve"> ile</w:t>
      </w:r>
      <w:r w:rsidR="009C6CF4" w:rsidRPr="009C6CF4">
        <w:t xml:space="preserve"> </w:t>
      </w:r>
      <w:r w:rsidR="009C6CF4" w:rsidRPr="009C6CF4">
        <w:rPr>
          <w:rFonts w:cs="Times New Roman"/>
          <w:color w:val="auto"/>
          <w:lang w:val="tr-TR"/>
        </w:rPr>
        <w:t>ilgili mevzuata göre TSE izleme programında test edilmiş ve testlerde negatif sonuçlar alınmış</w:t>
      </w:r>
      <w:r w:rsidR="009C6CF4">
        <w:rPr>
          <w:rFonts w:cs="Times New Roman"/>
          <w:color w:val="auto"/>
          <w:lang w:val="tr-TR"/>
        </w:rPr>
        <w:t xml:space="preserve"> büyükbaş hayvanlar</w:t>
      </w:r>
      <w:r w:rsidRPr="00A212BE">
        <w:rPr>
          <w:rFonts w:cs="Times New Roman"/>
          <w:color w:val="auto"/>
          <w:lang w:val="tr-TR"/>
        </w:rPr>
        <w:t xml:space="preserve"> </w:t>
      </w:r>
      <w:r w:rsidR="005E428C" w:rsidRPr="00A212BE">
        <w:rPr>
          <w:rFonts w:cs="Times New Roman"/>
          <w:color w:val="auto"/>
          <w:lang w:val="tr-TR"/>
        </w:rPr>
        <w:t>ol</w:t>
      </w:r>
      <w:r w:rsidR="000E2908">
        <w:rPr>
          <w:rFonts w:cs="Times New Roman"/>
          <w:color w:val="auto"/>
          <w:lang w:val="tr-TR"/>
        </w:rPr>
        <w:t>ur.</w:t>
      </w:r>
    </w:p>
    <w:p w14:paraId="505F492F" w14:textId="4037F7AF" w:rsidR="0035028E" w:rsidRPr="00A212BE" w:rsidRDefault="006A0846" w:rsidP="0083561D">
      <w:pPr>
        <w:pStyle w:val="Standard"/>
        <w:tabs>
          <w:tab w:val="left" w:pos="567"/>
        </w:tabs>
        <w:spacing w:line="276" w:lineRule="auto"/>
        <w:jc w:val="both"/>
        <w:rPr>
          <w:rFonts w:cs="Times New Roman"/>
          <w:color w:val="auto"/>
          <w:lang w:val="tr-TR"/>
        </w:rPr>
      </w:pPr>
      <w:r>
        <w:rPr>
          <w:rFonts w:cs="Times New Roman"/>
          <w:color w:val="auto"/>
          <w:lang w:val="tr-TR"/>
        </w:rPr>
        <w:tab/>
      </w:r>
      <w:r w:rsidRPr="00A212BE">
        <w:rPr>
          <w:rFonts w:cs="Times New Roman"/>
          <w:color w:val="auto"/>
          <w:lang w:val="tr-TR"/>
        </w:rPr>
        <w:t xml:space="preserve">3) Risk ortadan kalkıncaya kadar TSE'nin yayılması şüphesi olduğu veya doğrulandığı durumlarda ve </w:t>
      </w:r>
      <w:r>
        <w:rPr>
          <w:rFonts w:cs="Times New Roman"/>
          <w:color w:val="auto"/>
          <w:lang w:val="tr-TR"/>
        </w:rPr>
        <w:t>b</w:t>
      </w:r>
      <w:r w:rsidRPr="00A212BE">
        <w:rPr>
          <w:rFonts w:cs="Times New Roman"/>
          <w:color w:val="auto"/>
          <w:lang w:val="tr-TR"/>
        </w:rPr>
        <w:t xml:space="preserve">u Tebliğde </w:t>
      </w:r>
      <w:r>
        <w:rPr>
          <w:rFonts w:cs="Times New Roman"/>
          <w:color w:val="auto"/>
          <w:lang w:val="tr-TR"/>
        </w:rPr>
        <w:t xml:space="preserve">belirtilen </w:t>
      </w:r>
      <w:r w:rsidRPr="00A212BE">
        <w:rPr>
          <w:rFonts w:cs="Times New Roman"/>
          <w:color w:val="auto"/>
          <w:lang w:val="tr-TR"/>
        </w:rPr>
        <w:t>şart</w:t>
      </w:r>
      <w:r>
        <w:rPr>
          <w:rFonts w:cs="Times New Roman"/>
          <w:color w:val="auto"/>
          <w:lang w:val="tr-TR"/>
        </w:rPr>
        <w:t>lara</w:t>
      </w:r>
      <w:r w:rsidRPr="00A212BE">
        <w:rPr>
          <w:rFonts w:cs="Times New Roman"/>
          <w:color w:val="auto"/>
          <w:lang w:val="tr-TR"/>
        </w:rPr>
        <w:t xml:space="preserve"> uyulmaması durumunda</w:t>
      </w:r>
      <w:r w:rsidR="005442E3">
        <w:rPr>
          <w:rFonts w:cs="Times New Roman"/>
          <w:color w:val="auto"/>
          <w:lang w:val="tr-TR"/>
        </w:rPr>
        <w:t xml:space="preserve"> </w:t>
      </w:r>
      <w:r w:rsidRPr="00A212BE">
        <w:rPr>
          <w:rFonts w:cs="Times New Roman"/>
          <w:color w:val="auto"/>
          <w:lang w:val="tr-TR"/>
        </w:rPr>
        <w:t>işletmeci faaliyetleri</w:t>
      </w:r>
      <w:r>
        <w:rPr>
          <w:rFonts w:cs="Times New Roman"/>
          <w:color w:val="auto"/>
          <w:lang w:val="tr-TR"/>
        </w:rPr>
        <w:t>ni derhal durdur</w:t>
      </w:r>
      <w:r w:rsidR="000E2908">
        <w:rPr>
          <w:rFonts w:cs="Times New Roman"/>
          <w:color w:val="auto"/>
          <w:lang w:val="tr-TR"/>
        </w:rPr>
        <w:t>ur.</w:t>
      </w:r>
    </w:p>
    <w:p w14:paraId="7287693C" w14:textId="3E25D60E" w:rsidR="0035028E" w:rsidRPr="00A212BE" w:rsidRDefault="0035028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6A0846">
        <w:rPr>
          <w:rFonts w:cs="Times New Roman"/>
          <w:color w:val="auto"/>
          <w:lang w:val="tr-TR"/>
        </w:rPr>
        <w:t>4</w:t>
      </w:r>
      <w:r w:rsidR="005202F4" w:rsidRPr="00A212BE">
        <w:rPr>
          <w:rFonts w:cs="Times New Roman"/>
          <w:color w:val="auto"/>
          <w:lang w:val="tr-TR"/>
        </w:rPr>
        <w:t xml:space="preserve">) </w:t>
      </w:r>
      <w:r w:rsidR="00BF55AE">
        <w:rPr>
          <w:rFonts w:cs="Times New Roman"/>
          <w:color w:val="auto"/>
          <w:lang w:val="tr-TR"/>
        </w:rPr>
        <w:t>Besleme</w:t>
      </w:r>
      <w:r w:rsidRPr="00A212BE">
        <w:rPr>
          <w:rFonts w:cs="Times New Roman"/>
          <w:color w:val="auto"/>
          <w:lang w:val="tr-TR"/>
        </w:rPr>
        <w:t xml:space="preserve"> amacıyla kullanılacak </w:t>
      </w:r>
      <w:r w:rsidR="001500FD" w:rsidRPr="00A212BE">
        <w:rPr>
          <w:rFonts w:cs="Times New Roman"/>
          <w:color w:val="auto"/>
          <w:lang w:val="tr-TR"/>
        </w:rPr>
        <w:t>materyale</w:t>
      </w:r>
      <w:r w:rsidRPr="00A212BE">
        <w:rPr>
          <w:rFonts w:cs="Times New Roman"/>
          <w:color w:val="auto"/>
          <w:lang w:val="tr-TR"/>
        </w:rPr>
        <w:t xml:space="preserve"> dair en azından sayı, nitelik, tahmin edilen ağırlık, </w:t>
      </w:r>
      <w:r w:rsidR="001500FD" w:rsidRPr="00A212BE">
        <w:rPr>
          <w:rFonts w:cs="Times New Roman"/>
          <w:color w:val="auto"/>
          <w:lang w:val="tr-TR"/>
        </w:rPr>
        <w:t>materyalin</w:t>
      </w:r>
      <w:r w:rsidRPr="00A212BE">
        <w:rPr>
          <w:rFonts w:cs="Times New Roman"/>
          <w:color w:val="auto"/>
          <w:lang w:val="tr-TR"/>
        </w:rPr>
        <w:t xml:space="preserve"> orijini ile besleme tarihi ve beslemenin y</w:t>
      </w:r>
      <w:r w:rsidR="005C4D39" w:rsidRPr="00A212BE">
        <w:rPr>
          <w:rFonts w:cs="Times New Roman"/>
          <w:color w:val="auto"/>
          <w:lang w:val="tr-TR"/>
        </w:rPr>
        <w:t xml:space="preserve">apıldığı yer ve </w:t>
      </w:r>
      <w:r w:rsidR="00467664">
        <w:rPr>
          <w:rFonts w:cs="Times New Roman"/>
          <w:color w:val="auto"/>
          <w:lang w:val="tr-TR"/>
        </w:rPr>
        <w:t>mümkün olduğu</w:t>
      </w:r>
      <w:r w:rsidR="005442E3">
        <w:rPr>
          <w:rFonts w:cs="Times New Roman"/>
          <w:color w:val="auto"/>
          <w:lang w:val="tr-TR"/>
        </w:rPr>
        <w:t xml:space="preserve"> </w:t>
      </w:r>
      <w:r w:rsidR="005C4D39" w:rsidRPr="00A212BE">
        <w:rPr>
          <w:rFonts w:cs="Times New Roman"/>
          <w:color w:val="auto"/>
          <w:lang w:val="tr-TR"/>
        </w:rPr>
        <w:t>durumlard</w:t>
      </w:r>
      <w:r w:rsidRPr="00A212BE">
        <w:rPr>
          <w:rFonts w:cs="Times New Roman"/>
          <w:color w:val="auto"/>
          <w:lang w:val="tr-TR"/>
        </w:rPr>
        <w:t>a TSE sonuçlarının kaydını tut</w:t>
      </w:r>
      <w:r w:rsidR="000E2908">
        <w:rPr>
          <w:rFonts w:cs="Times New Roman"/>
          <w:color w:val="auto"/>
          <w:lang w:val="tr-TR"/>
        </w:rPr>
        <w:t>ar.</w:t>
      </w:r>
    </w:p>
    <w:p w14:paraId="4FDD28D8" w14:textId="77777777" w:rsidR="00A64989" w:rsidRDefault="00E71188" w:rsidP="0083561D">
      <w:pPr>
        <w:pStyle w:val="Standard"/>
        <w:tabs>
          <w:tab w:val="left" w:pos="567"/>
        </w:tabs>
        <w:spacing w:line="276" w:lineRule="auto"/>
        <w:jc w:val="both"/>
        <w:rPr>
          <w:rFonts w:cs="Times New Roman"/>
          <w:b/>
          <w:bCs/>
          <w:color w:val="auto"/>
          <w:lang w:val="tr-TR"/>
        </w:rPr>
      </w:pPr>
      <w:r w:rsidRPr="00A212BE">
        <w:rPr>
          <w:rFonts w:cs="Times New Roman"/>
          <w:color w:val="auto"/>
          <w:lang w:val="tr-TR"/>
        </w:rPr>
        <w:tab/>
        <w:t xml:space="preserve">(2) </w:t>
      </w:r>
      <w:r w:rsidR="006A0846" w:rsidRPr="006A0846">
        <w:rPr>
          <w:rFonts w:cs="Times New Roman"/>
          <w:color w:val="auto"/>
          <w:lang w:val="tr-TR"/>
        </w:rPr>
        <w:t>Y</w:t>
      </w:r>
      <w:r w:rsidR="0035028E" w:rsidRPr="009F7E6B">
        <w:rPr>
          <w:rFonts w:cs="Times New Roman"/>
          <w:lang w:val="tr-TR"/>
        </w:rPr>
        <w:t xml:space="preserve">ok olma tehlikesi altındaki ve koruma altında olan türlerin listesi </w:t>
      </w:r>
      <w:r w:rsidR="006A0846" w:rsidRPr="006A0846">
        <w:rPr>
          <w:rFonts w:cs="Times New Roman"/>
          <w:color w:val="auto"/>
          <w:lang w:val="tr-TR"/>
        </w:rPr>
        <w:t xml:space="preserve">Doğa Koruma ve </w:t>
      </w:r>
      <w:r w:rsidR="006A0846">
        <w:rPr>
          <w:rFonts w:cs="Times New Roman"/>
          <w:color w:val="auto"/>
          <w:lang w:val="tr-TR"/>
        </w:rPr>
        <w:t>Milli Parklar Genel Müdürlüğünce güncellenir.</w:t>
      </w:r>
      <w:r w:rsidRPr="00A212BE">
        <w:rPr>
          <w:rFonts w:cs="Times New Roman"/>
          <w:b/>
          <w:bCs/>
          <w:color w:val="auto"/>
          <w:lang w:val="tr-TR"/>
        </w:rPr>
        <w:tab/>
      </w:r>
    </w:p>
    <w:p w14:paraId="7274BEA8" w14:textId="77777777" w:rsidR="00C1619E" w:rsidRPr="00A212BE" w:rsidRDefault="00A64989" w:rsidP="0083561D">
      <w:pPr>
        <w:pStyle w:val="Standard"/>
        <w:tabs>
          <w:tab w:val="left" w:pos="567"/>
        </w:tabs>
        <w:spacing w:line="276" w:lineRule="auto"/>
        <w:jc w:val="both"/>
        <w:rPr>
          <w:rFonts w:cs="Times New Roman"/>
          <w:b/>
          <w:bCs/>
          <w:color w:val="auto"/>
          <w:lang w:val="tr-TR"/>
        </w:rPr>
      </w:pPr>
      <w:r>
        <w:rPr>
          <w:rFonts w:cs="Times New Roman"/>
          <w:b/>
          <w:bCs/>
          <w:color w:val="auto"/>
          <w:lang w:val="tr-TR"/>
        </w:rPr>
        <w:tab/>
      </w:r>
      <w:r w:rsidR="00C1619E" w:rsidRPr="00A212BE">
        <w:rPr>
          <w:rFonts w:cs="Times New Roman"/>
          <w:b/>
          <w:bCs/>
          <w:color w:val="auto"/>
          <w:lang w:val="tr-TR"/>
        </w:rPr>
        <w:t xml:space="preserve">Yaban hayvanlarının besleme istasyonları dışında beslenmesi </w:t>
      </w:r>
    </w:p>
    <w:p w14:paraId="03C32B38" w14:textId="299448E0" w:rsidR="00C1619E" w:rsidRPr="00A212BE" w:rsidRDefault="00E711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250238" w:rsidRPr="0081764C">
        <w:rPr>
          <w:rFonts w:cs="Times New Roman"/>
          <w:b/>
          <w:color w:val="auto"/>
          <w:lang w:val="tr-TR"/>
        </w:rPr>
        <w:t>MADDE 12-</w:t>
      </w:r>
      <w:r w:rsidR="008E142D">
        <w:rPr>
          <w:rFonts w:cs="Times New Roman"/>
          <w:b/>
          <w:color w:val="auto"/>
          <w:lang w:val="tr-TR"/>
        </w:rPr>
        <w:t xml:space="preserve"> </w:t>
      </w:r>
      <w:r w:rsidR="00C1619E" w:rsidRPr="0081764C">
        <w:rPr>
          <w:rFonts w:cs="Times New Roman"/>
          <w:color w:val="auto"/>
          <w:lang w:val="tr-TR"/>
        </w:rPr>
        <w:t>(1) Yetkili otorite,</w:t>
      </w:r>
      <w:r w:rsidR="000F05E5">
        <w:rPr>
          <w:rFonts w:cs="Times New Roman"/>
          <w:color w:val="auto"/>
          <w:lang w:val="tr-TR"/>
        </w:rPr>
        <w:t xml:space="preserve"> </w:t>
      </w:r>
      <w:r w:rsidR="006A0846" w:rsidRPr="006A0846">
        <w:rPr>
          <w:rFonts w:cs="Times New Roman"/>
          <w:color w:val="auto"/>
          <w:lang w:val="tr-TR"/>
        </w:rPr>
        <w:t>Nakledilebilir Süngerimsi Beyin Hastalıklarına Karşı Korunma ve Mücadele Yönetmeliği kapsamında</w:t>
      </w:r>
      <w:r w:rsidR="000F05E5">
        <w:rPr>
          <w:rFonts w:cs="Times New Roman"/>
          <w:color w:val="auto"/>
          <w:lang w:val="tr-TR"/>
        </w:rPr>
        <w:t xml:space="preserve"> </w:t>
      </w:r>
      <w:r w:rsidR="00294ED9" w:rsidRPr="0081764C">
        <w:rPr>
          <w:rFonts w:cs="Times New Roman"/>
          <w:color w:val="auto"/>
          <w:lang w:val="tr-TR"/>
        </w:rPr>
        <w:t xml:space="preserve">uygun olduğu durumlarda </w:t>
      </w:r>
      <w:r w:rsidR="00365D4E" w:rsidRPr="0081764C">
        <w:rPr>
          <w:rFonts w:cs="Times New Roman"/>
          <w:color w:val="auto"/>
          <w:lang w:val="tr-TR"/>
        </w:rPr>
        <w:t>belirlenmiş risk materyali taşıyan ölü hayvanların parçaları ya da tüm gövdelerinden</w:t>
      </w:r>
      <w:r w:rsidR="00365D4E" w:rsidRPr="00A212BE">
        <w:rPr>
          <w:rFonts w:cs="Times New Roman"/>
          <w:color w:val="auto"/>
          <w:lang w:val="tr-TR"/>
        </w:rPr>
        <w:t xml:space="preserve"> oluşan </w:t>
      </w:r>
      <w:r w:rsidR="001B68D5">
        <w:rPr>
          <w:rFonts w:cs="Times New Roman"/>
          <w:color w:val="auto"/>
          <w:lang w:val="tr-TR"/>
        </w:rPr>
        <w:t>Kategori</w:t>
      </w:r>
      <w:r w:rsidR="00942A68">
        <w:rPr>
          <w:rFonts w:cs="Times New Roman"/>
          <w:color w:val="auto"/>
          <w:lang w:val="tr-TR"/>
        </w:rPr>
        <w:t xml:space="preserve"> I</w:t>
      </w:r>
      <w:r w:rsidR="00365D4E" w:rsidRPr="00A212BE">
        <w:rPr>
          <w:rFonts w:cs="Times New Roman"/>
          <w:color w:val="auto"/>
          <w:lang w:val="tr-TR"/>
        </w:rPr>
        <w:t xml:space="preserve"> materyali</w:t>
      </w:r>
      <w:r w:rsidR="00365D4E">
        <w:rPr>
          <w:rFonts w:cs="Times New Roman"/>
          <w:color w:val="auto"/>
          <w:lang w:val="tr-TR"/>
        </w:rPr>
        <w:t>nin</w:t>
      </w:r>
      <w:r w:rsidR="000F05E5">
        <w:rPr>
          <w:rFonts w:cs="Times New Roman"/>
          <w:color w:val="auto"/>
          <w:lang w:val="tr-TR"/>
        </w:rPr>
        <w:t xml:space="preserve"> </w:t>
      </w:r>
      <w:r w:rsidR="008521A5">
        <w:rPr>
          <w:rFonts w:cs="Times New Roman"/>
          <w:color w:val="auto"/>
          <w:lang w:val="tr-TR"/>
        </w:rPr>
        <w:t>bekletilmeksizin</w:t>
      </w:r>
      <w:r w:rsidR="000F05E5">
        <w:rPr>
          <w:rFonts w:cs="Times New Roman"/>
          <w:color w:val="auto"/>
          <w:lang w:val="tr-TR"/>
        </w:rPr>
        <w:t xml:space="preserve"> </w:t>
      </w:r>
      <w:r w:rsidR="00A7542B" w:rsidRPr="00A212BE">
        <w:rPr>
          <w:rFonts w:cs="Times New Roman"/>
          <w:color w:val="auto"/>
          <w:lang w:val="tr-TR"/>
        </w:rPr>
        <w:t>10 ve 11 inci maddelerin</w:t>
      </w:r>
      <w:r w:rsidR="000F05E5">
        <w:rPr>
          <w:rFonts w:cs="Times New Roman"/>
          <w:color w:val="auto"/>
          <w:lang w:val="tr-TR"/>
        </w:rPr>
        <w:t xml:space="preserve"> </w:t>
      </w:r>
      <w:r w:rsidR="008F1546" w:rsidRPr="00A212BE">
        <w:rPr>
          <w:rFonts w:cs="Times New Roman"/>
          <w:color w:val="auto"/>
          <w:lang w:val="tr-TR"/>
        </w:rPr>
        <w:t>b</w:t>
      </w:r>
      <w:r w:rsidR="00C1619E" w:rsidRPr="00A212BE">
        <w:rPr>
          <w:rFonts w:cs="Times New Roman"/>
          <w:color w:val="auto"/>
          <w:lang w:val="tr-TR"/>
        </w:rPr>
        <w:t>irinci</w:t>
      </w:r>
      <w:r w:rsidR="00902DF3">
        <w:rPr>
          <w:rFonts w:cs="Times New Roman"/>
          <w:color w:val="auto"/>
          <w:lang w:val="tr-TR"/>
        </w:rPr>
        <w:t xml:space="preserve"> fıkralarının</w:t>
      </w:r>
      <w:r w:rsidR="00C1619E" w:rsidRPr="00A212BE">
        <w:rPr>
          <w:rFonts w:cs="Times New Roman"/>
          <w:color w:val="auto"/>
          <w:lang w:val="tr-TR"/>
        </w:rPr>
        <w:t xml:space="preserve"> (a) bendinde </w:t>
      </w:r>
      <w:r w:rsidR="00A7542B" w:rsidRPr="00A212BE">
        <w:rPr>
          <w:rFonts w:cs="Times New Roman"/>
          <w:color w:val="auto"/>
          <w:lang w:val="tr-TR"/>
        </w:rPr>
        <w:t>belirtilen</w:t>
      </w:r>
      <w:r w:rsidR="00C1619E" w:rsidRPr="00A212BE">
        <w:rPr>
          <w:rFonts w:cs="Times New Roman"/>
          <w:color w:val="auto"/>
          <w:lang w:val="tr-TR"/>
        </w:rPr>
        <w:t xml:space="preserve"> yaban hayvanların</w:t>
      </w:r>
      <w:r w:rsidR="00365D4E">
        <w:rPr>
          <w:rFonts w:cs="Times New Roman"/>
          <w:color w:val="auto"/>
          <w:lang w:val="tr-TR"/>
        </w:rPr>
        <w:t>a</w:t>
      </w:r>
      <w:r w:rsidR="00C1619E" w:rsidRPr="00A212BE">
        <w:rPr>
          <w:rFonts w:cs="Times New Roman"/>
          <w:color w:val="auto"/>
          <w:lang w:val="tr-TR"/>
        </w:rPr>
        <w:t xml:space="preserve"> yem istasyonu dışında beslenmesi için kullanımına aşağıdaki </w:t>
      </w:r>
      <w:r w:rsidR="00842E1D" w:rsidRPr="00A212BE">
        <w:rPr>
          <w:rFonts w:cs="Times New Roman"/>
          <w:color w:val="auto"/>
          <w:lang w:val="tr-TR"/>
        </w:rPr>
        <w:t>şart</w:t>
      </w:r>
      <w:r w:rsidRPr="00A212BE">
        <w:rPr>
          <w:rFonts w:cs="Times New Roman"/>
          <w:color w:val="auto"/>
          <w:lang w:val="tr-TR"/>
        </w:rPr>
        <w:t xml:space="preserve">lar altında </w:t>
      </w:r>
      <w:r w:rsidR="00A073D4">
        <w:rPr>
          <w:rFonts w:cs="Times New Roman"/>
          <w:color w:val="auto"/>
          <w:lang w:val="tr-TR"/>
        </w:rPr>
        <w:t xml:space="preserve">izin </w:t>
      </w:r>
      <w:r w:rsidRPr="00A212BE">
        <w:rPr>
          <w:rFonts w:cs="Times New Roman"/>
          <w:color w:val="auto"/>
          <w:lang w:val="tr-TR"/>
        </w:rPr>
        <w:t>verebilir</w:t>
      </w:r>
      <w:r w:rsidR="00547BEC">
        <w:rPr>
          <w:rFonts w:cs="Times New Roman"/>
          <w:color w:val="auto"/>
          <w:lang w:val="tr-TR"/>
        </w:rPr>
        <w:t>:</w:t>
      </w:r>
    </w:p>
    <w:p w14:paraId="715DC44E" w14:textId="3493C039" w:rsidR="00C1619E" w:rsidRPr="00A212BE" w:rsidRDefault="00E711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a)</w:t>
      </w:r>
      <w:r w:rsidR="000F05E5">
        <w:rPr>
          <w:rFonts w:cs="Times New Roman"/>
          <w:color w:val="auto"/>
          <w:lang w:val="tr-TR"/>
        </w:rPr>
        <w:t xml:space="preserve"> </w:t>
      </w:r>
      <w:r w:rsidR="008D6ABC" w:rsidRPr="00A212BE">
        <w:rPr>
          <w:rFonts w:cs="Times New Roman"/>
          <w:color w:val="auto"/>
          <w:lang w:val="tr-TR"/>
        </w:rPr>
        <w:t>L</w:t>
      </w:r>
      <w:r w:rsidR="00C1619E" w:rsidRPr="00A212BE">
        <w:rPr>
          <w:rFonts w:cs="Times New Roman"/>
          <w:color w:val="auto"/>
          <w:lang w:val="tr-TR"/>
        </w:rPr>
        <w:t>istedeki türler</w:t>
      </w:r>
      <w:r w:rsidR="008521A5">
        <w:rPr>
          <w:rFonts w:cs="Times New Roman"/>
          <w:color w:val="auto"/>
          <w:lang w:val="tr-TR"/>
        </w:rPr>
        <w:t xml:space="preserve"> ve bu türlerin</w:t>
      </w:r>
      <w:r w:rsidR="00C1619E" w:rsidRPr="00A212BE">
        <w:rPr>
          <w:rFonts w:cs="Times New Roman"/>
          <w:color w:val="auto"/>
          <w:lang w:val="tr-TR"/>
        </w:rPr>
        <w:t xml:space="preserve"> yaşam alanlarına dair özel durumun değerlendirmesi açısından, türün korunma durumunun </w:t>
      </w:r>
      <w:r w:rsidRPr="00A212BE">
        <w:rPr>
          <w:rFonts w:cs="Times New Roman"/>
          <w:color w:val="auto"/>
          <w:lang w:val="tr-TR"/>
        </w:rPr>
        <w:t>iyileş</w:t>
      </w:r>
      <w:r w:rsidR="0049381E">
        <w:rPr>
          <w:rFonts w:cs="Times New Roman"/>
          <w:color w:val="auto"/>
          <w:lang w:val="tr-TR"/>
        </w:rPr>
        <w:t>mesi</w:t>
      </w:r>
      <w:r w:rsidR="008521A5">
        <w:rPr>
          <w:rFonts w:cs="Times New Roman"/>
          <w:color w:val="auto"/>
          <w:lang w:val="tr-TR"/>
        </w:rPr>
        <w:t xml:space="preserve"> hedefle</w:t>
      </w:r>
      <w:r w:rsidR="008D6ABC">
        <w:rPr>
          <w:rFonts w:cs="Times New Roman"/>
          <w:color w:val="auto"/>
          <w:lang w:val="tr-TR"/>
        </w:rPr>
        <w:t>n</w:t>
      </w:r>
      <w:r w:rsidR="000E2908">
        <w:rPr>
          <w:rFonts w:cs="Times New Roman"/>
          <w:color w:val="auto"/>
          <w:lang w:val="tr-TR"/>
        </w:rPr>
        <w:t>ir.</w:t>
      </w:r>
    </w:p>
    <w:p w14:paraId="3540D0AF" w14:textId="23422227" w:rsidR="00C1619E" w:rsidRPr="00A212BE" w:rsidRDefault="00E711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b)</w:t>
      </w:r>
      <w:r w:rsidR="00C1619E" w:rsidRPr="00A212BE">
        <w:rPr>
          <w:rFonts w:cs="Times New Roman"/>
          <w:color w:val="auto"/>
          <w:lang w:val="tr-TR"/>
        </w:rPr>
        <w:t xml:space="preserve"> Yetkili otorite, izin verirken</w:t>
      </w:r>
      <w:r w:rsidR="008521A5">
        <w:rPr>
          <w:rFonts w:cs="Times New Roman"/>
          <w:color w:val="auto"/>
          <w:lang w:val="tr-TR"/>
        </w:rPr>
        <w:t xml:space="preserve"> aşağıdaki koşullar altında</w:t>
      </w:r>
      <w:r w:rsidR="00C1619E" w:rsidRPr="00A212BE">
        <w:rPr>
          <w:rFonts w:cs="Times New Roman"/>
          <w:color w:val="auto"/>
          <w:lang w:val="tr-TR"/>
        </w:rPr>
        <w:t xml:space="preserve"> besleme alanı olarak tanımlanmış bir coğrafi alandaki işletme </w:t>
      </w:r>
      <w:r w:rsidR="00D728B1" w:rsidRPr="00A212BE">
        <w:rPr>
          <w:rFonts w:cs="Times New Roman"/>
          <w:color w:val="auto"/>
          <w:lang w:val="tr-TR"/>
        </w:rPr>
        <w:t>veya sürüleri tanımla</w:t>
      </w:r>
      <w:r w:rsidR="000E2908">
        <w:rPr>
          <w:rFonts w:cs="Times New Roman"/>
          <w:color w:val="auto"/>
          <w:lang w:val="tr-TR"/>
        </w:rPr>
        <w:t>nır.</w:t>
      </w:r>
    </w:p>
    <w:p w14:paraId="1292963B" w14:textId="3B24E4AC" w:rsidR="00C1619E" w:rsidRPr="00A212BE" w:rsidRDefault="00E711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1</w:t>
      </w:r>
      <w:r w:rsidR="00C1619E" w:rsidRPr="00A212BE">
        <w:rPr>
          <w:rFonts w:cs="Times New Roman"/>
          <w:color w:val="auto"/>
          <w:lang w:val="tr-TR"/>
        </w:rPr>
        <w:t xml:space="preserve">) Beslenme alanı, entansif hayvancılığın </w:t>
      </w:r>
      <w:r w:rsidR="00D728B1" w:rsidRPr="00A212BE">
        <w:rPr>
          <w:rFonts w:cs="Times New Roman"/>
          <w:color w:val="auto"/>
          <w:lang w:val="tr-TR"/>
        </w:rPr>
        <w:t>yapıldığı alanlara taşma</w:t>
      </w:r>
      <w:r w:rsidR="000E2908">
        <w:rPr>
          <w:rFonts w:cs="Times New Roman"/>
          <w:color w:val="auto"/>
          <w:lang w:val="tr-TR"/>
        </w:rPr>
        <w:t>z.</w:t>
      </w:r>
    </w:p>
    <w:p w14:paraId="1C9A01F2" w14:textId="11655E4C" w:rsidR="00C1619E" w:rsidRPr="00A212BE" w:rsidRDefault="00E711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2</w:t>
      </w:r>
      <w:r w:rsidR="00C1619E" w:rsidRPr="00A212BE">
        <w:rPr>
          <w:rFonts w:cs="Times New Roman"/>
          <w:color w:val="auto"/>
          <w:lang w:val="tr-TR"/>
        </w:rPr>
        <w:t>)</w:t>
      </w:r>
      <w:r w:rsidR="008F1546" w:rsidRPr="00A212BE">
        <w:rPr>
          <w:rFonts w:cs="Times New Roman"/>
          <w:color w:val="auto"/>
          <w:lang w:val="tr-TR"/>
        </w:rPr>
        <w:t xml:space="preserve"> İ</w:t>
      </w:r>
      <w:r w:rsidR="00C1619E" w:rsidRPr="00A212BE">
        <w:rPr>
          <w:rFonts w:cs="Times New Roman"/>
          <w:color w:val="auto"/>
          <w:lang w:val="tr-TR"/>
        </w:rPr>
        <w:t>şletmelerdeki çiftlik hayvanları ve sürülerdeki hayvanlar, TSE</w:t>
      </w:r>
      <w:r w:rsidR="00AC77EF">
        <w:rPr>
          <w:rFonts w:cs="Times New Roman"/>
          <w:color w:val="auto"/>
          <w:lang w:val="tr-TR"/>
        </w:rPr>
        <w:t xml:space="preserve"> </w:t>
      </w:r>
      <w:r w:rsidR="00F57358" w:rsidRPr="00A212BE">
        <w:rPr>
          <w:rFonts w:cs="Times New Roman"/>
          <w:color w:val="auto"/>
          <w:lang w:val="tr-TR"/>
        </w:rPr>
        <w:t>ve</w:t>
      </w:r>
      <w:r w:rsidR="00C1619E" w:rsidRPr="00A212BE">
        <w:rPr>
          <w:rFonts w:cs="Times New Roman"/>
          <w:color w:val="auto"/>
          <w:lang w:val="tr-TR"/>
        </w:rPr>
        <w:t xml:space="preserve"> insan veya hayvanlara geçebilecek diğer hastalıklar açısından düzenli resmi veteriner hekim kontrolünde ol</w:t>
      </w:r>
      <w:r w:rsidR="000E2908">
        <w:rPr>
          <w:rFonts w:cs="Times New Roman"/>
          <w:color w:val="auto"/>
          <w:lang w:val="tr-TR"/>
        </w:rPr>
        <w:t>ur.</w:t>
      </w:r>
    </w:p>
    <w:p w14:paraId="5B495058" w14:textId="77777777" w:rsidR="00C1619E" w:rsidRPr="00A212BE" w:rsidRDefault="00E711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lastRenderedPageBreak/>
        <w:tab/>
        <w:t>3</w:t>
      </w:r>
      <w:r w:rsidR="00C1619E" w:rsidRPr="00A212BE">
        <w:rPr>
          <w:rFonts w:cs="Times New Roman"/>
          <w:color w:val="auto"/>
          <w:lang w:val="tr-TR"/>
        </w:rPr>
        <w:t>) Besleme</w:t>
      </w:r>
      <w:r w:rsidR="00547BEC">
        <w:rPr>
          <w:rFonts w:cs="Times New Roman"/>
          <w:color w:val="auto"/>
          <w:lang w:val="tr-TR"/>
        </w:rPr>
        <w:t xml:space="preserve">, </w:t>
      </w:r>
      <w:r w:rsidR="000A3F5E">
        <w:rPr>
          <w:rFonts w:cs="Times New Roman"/>
          <w:color w:val="auto"/>
          <w:lang w:val="tr-TR"/>
        </w:rPr>
        <w:t>r</w:t>
      </w:r>
      <w:r w:rsidR="000A3F5E" w:rsidRPr="00A212BE">
        <w:rPr>
          <w:rFonts w:cs="Times New Roman"/>
          <w:color w:val="auto"/>
          <w:lang w:val="tr-TR"/>
        </w:rPr>
        <w:t xml:space="preserve">isk </w:t>
      </w:r>
      <w:r w:rsidR="00A7542B" w:rsidRPr="00A212BE">
        <w:rPr>
          <w:rFonts w:cs="Times New Roman"/>
          <w:color w:val="auto"/>
          <w:lang w:val="tr-TR"/>
        </w:rPr>
        <w:t>ortadan kalkıncaya kadar</w:t>
      </w:r>
      <w:r w:rsidR="000A3F5E">
        <w:rPr>
          <w:rFonts w:cs="Times New Roman"/>
          <w:color w:val="auto"/>
          <w:lang w:val="tr-TR"/>
        </w:rPr>
        <w:t xml:space="preserve"> bir işletme veya sürüde TSE yayılmasına ilişkin şüphe veya doğrulama söz konusu olması, risk ortadan kalkıncaya kadar bir işletme veya sürüde insan ya da hayvanlara bulaşabilecek önemli bir hastalık mihrakı şüphesi veya doğrulamasının söz konusu olması ya da bu Tebliğde belirtilen şartlara uyulmaması</w:t>
      </w:r>
      <w:r w:rsidR="00344149">
        <w:rPr>
          <w:rFonts w:cs="Times New Roman"/>
          <w:color w:val="auto"/>
          <w:lang w:val="tr-TR"/>
        </w:rPr>
        <w:t xml:space="preserve"> </w:t>
      </w:r>
      <w:r w:rsidR="003C0140" w:rsidRPr="00A212BE">
        <w:rPr>
          <w:rFonts w:cs="Times New Roman"/>
          <w:color w:val="auto"/>
          <w:lang w:val="tr-TR"/>
        </w:rPr>
        <w:t>durumlarında durdurulur.</w:t>
      </w:r>
    </w:p>
    <w:p w14:paraId="269C18FC" w14:textId="296D8D30" w:rsidR="00C1619E" w:rsidRPr="00A212BE" w:rsidRDefault="00E711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4</w:t>
      </w:r>
      <w:r w:rsidR="00C1619E" w:rsidRPr="00A212BE">
        <w:rPr>
          <w:rFonts w:cs="Times New Roman"/>
          <w:color w:val="auto"/>
          <w:lang w:val="tr-TR"/>
        </w:rPr>
        <w:t xml:space="preserve">) </w:t>
      </w:r>
      <w:r w:rsidR="00881A70" w:rsidRPr="00A212BE">
        <w:rPr>
          <w:rFonts w:cs="Times New Roman"/>
          <w:color w:val="auto"/>
          <w:lang w:val="tr-TR"/>
        </w:rPr>
        <w:t>Yetkili otorite tarafından verilen</w:t>
      </w:r>
      <w:r w:rsidR="00F57358" w:rsidRPr="00A212BE">
        <w:rPr>
          <w:rFonts w:cs="Times New Roman"/>
          <w:color w:val="auto"/>
          <w:lang w:val="tr-TR"/>
        </w:rPr>
        <w:t xml:space="preserve"> izin aşağıdakileri içer</w:t>
      </w:r>
      <w:r w:rsidR="000E2908">
        <w:rPr>
          <w:rFonts w:cs="Times New Roman"/>
          <w:color w:val="auto"/>
          <w:lang w:val="tr-TR"/>
        </w:rPr>
        <w:t>ir:</w:t>
      </w:r>
    </w:p>
    <w:p w14:paraId="4D774D4B" w14:textId="77777777" w:rsidR="00C1619E" w:rsidRPr="00A212BE" w:rsidRDefault="00C1619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A549C3" w:rsidRPr="00A212BE">
        <w:rPr>
          <w:rFonts w:cs="Times New Roman"/>
          <w:color w:val="auto"/>
          <w:lang w:val="tr-TR"/>
        </w:rPr>
        <w:t>-</w:t>
      </w:r>
      <w:r w:rsidRPr="00A212BE">
        <w:rPr>
          <w:rFonts w:cs="Times New Roman"/>
          <w:color w:val="auto"/>
          <w:lang w:val="tr-TR"/>
        </w:rPr>
        <w:t>TSE'nin ve insan veya hayvanlara geçebilecek diğer bulaşıcı hastalıkların yayılmas</w:t>
      </w:r>
      <w:r w:rsidR="00881A70" w:rsidRPr="00A212BE">
        <w:rPr>
          <w:rFonts w:cs="Times New Roman"/>
          <w:color w:val="auto"/>
          <w:lang w:val="tr-TR"/>
        </w:rPr>
        <w:t>ını engellemek amacıyla, koruma altındaki</w:t>
      </w:r>
      <w:r w:rsidRPr="00A212BE">
        <w:rPr>
          <w:rFonts w:cs="Times New Roman"/>
          <w:color w:val="auto"/>
          <w:lang w:val="tr-TR"/>
        </w:rPr>
        <w:t xml:space="preserve"> türlerin beslenme alışkanlıklarına dair önlemler, beslenmeye dair dönemsel kısıtlamalar, çiftlik hayvanlarının hareket kısıtlamaları, insan ve hayvanlara geçebilecek hastalık tehlikeleri</w:t>
      </w:r>
      <w:r w:rsidR="0000466E" w:rsidRPr="00A212BE">
        <w:rPr>
          <w:rFonts w:cs="Times New Roman"/>
          <w:color w:val="auto"/>
          <w:lang w:val="tr-TR"/>
        </w:rPr>
        <w:t>ne karşı alınacak olan önlemler,</w:t>
      </w:r>
      <w:r w:rsidRPr="00A212BE">
        <w:rPr>
          <w:rFonts w:cs="Times New Roman"/>
          <w:color w:val="auto"/>
          <w:lang w:val="tr-TR"/>
        </w:rPr>
        <w:t xml:space="preserve"> beslenme alanında bulunan ve hayvansal yan ürünlerin kullan</w:t>
      </w:r>
      <w:r w:rsidR="005202F4" w:rsidRPr="00A212BE">
        <w:rPr>
          <w:rFonts w:cs="Times New Roman"/>
          <w:color w:val="auto"/>
          <w:lang w:val="tr-TR"/>
        </w:rPr>
        <w:t xml:space="preserve">ılmadığı diğer türlere ilişkin </w:t>
      </w:r>
      <w:r w:rsidRPr="00A212BE">
        <w:rPr>
          <w:rFonts w:cs="Times New Roman"/>
          <w:color w:val="auto"/>
          <w:lang w:val="tr-TR"/>
        </w:rPr>
        <w:t>önlemler,</w:t>
      </w:r>
    </w:p>
    <w:p w14:paraId="74DD169A" w14:textId="77777777" w:rsidR="006C2788" w:rsidRPr="00A212BE" w:rsidRDefault="006C27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A549C3" w:rsidRPr="00A212BE">
        <w:rPr>
          <w:rFonts w:cs="Times New Roman"/>
          <w:color w:val="auto"/>
          <w:lang w:val="tr-TR"/>
        </w:rPr>
        <w:t>-</w:t>
      </w:r>
      <w:r w:rsidR="0000466E" w:rsidRPr="00A212BE">
        <w:rPr>
          <w:rFonts w:cs="Times New Roman"/>
          <w:color w:val="auto"/>
          <w:lang w:val="tr-TR"/>
        </w:rPr>
        <w:t>B</w:t>
      </w:r>
      <w:r w:rsidR="00C1619E" w:rsidRPr="00A212BE">
        <w:rPr>
          <w:rFonts w:cs="Times New Roman"/>
          <w:color w:val="auto"/>
          <w:lang w:val="tr-TR"/>
        </w:rPr>
        <w:t xml:space="preserve">eslenme alanında beslemeye yardımcı olan veya çiftlik hayvanlarından sorumlu kişi ve </w:t>
      </w:r>
      <w:r w:rsidRPr="00A212BE">
        <w:rPr>
          <w:rFonts w:cs="Times New Roman"/>
          <w:color w:val="auto"/>
          <w:lang w:val="tr-TR"/>
        </w:rPr>
        <w:t>tüzel kişi</w:t>
      </w:r>
      <w:r w:rsidR="0000466E" w:rsidRPr="00A212BE">
        <w:rPr>
          <w:rFonts w:cs="Times New Roman"/>
          <w:color w:val="auto"/>
          <w:lang w:val="tr-TR"/>
        </w:rPr>
        <w:t>lerin</w:t>
      </w:r>
      <w:r w:rsidR="00344149">
        <w:rPr>
          <w:rFonts w:cs="Times New Roman"/>
          <w:color w:val="auto"/>
          <w:lang w:val="tr-TR"/>
        </w:rPr>
        <w:t xml:space="preserve"> </w:t>
      </w:r>
      <w:r w:rsidR="00C36FCE">
        <w:rPr>
          <w:rFonts w:cs="Times New Roman"/>
          <w:color w:val="auto"/>
          <w:lang w:val="tr-TR"/>
        </w:rPr>
        <w:t>bir önceki</w:t>
      </w:r>
      <w:r w:rsidR="00773C7F">
        <w:rPr>
          <w:rFonts w:cs="Times New Roman"/>
          <w:color w:val="auto"/>
          <w:lang w:val="tr-TR"/>
        </w:rPr>
        <w:t xml:space="preserve"> paragrafta bulunan</w:t>
      </w:r>
      <w:r w:rsidR="00C36FCE">
        <w:rPr>
          <w:rFonts w:cs="Times New Roman"/>
          <w:color w:val="auto"/>
          <w:lang w:val="tr-TR"/>
        </w:rPr>
        <w:t xml:space="preserve"> şartlara</w:t>
      </w:r>
      <w:r w:rsidR="000C4C6E" w:rsidRPr="00A212BE">
        <w:rPr>
          <w:rFonts w:cs="Times New Roman"/>
          <w:color w:val="auto"/>
          <w:lang w:val="tr-TR"/>
        </w:rPr>
        <w:t xml:space="preserve"> ilişkin</w:t>
      </w:r>
      <w:r w:rsidR="0000466E" w:rsidRPr="00A212BE">
        <w:rPr>
          <w:rFonts w:cs="Times New Roman"/>
          <w:color w:val="auto"/>
          <w:lang w:val="tr-TR"/>
        </w:rPr>
        <w:t xml:space="preserve"> so</w:t>
      </w:r>
      <w:r w:rsidR="000C4C6E" w:rsidRPr="00A212BE">
        <w:rPr>
          <w:rFonts w:cs="Times New Roman"/>
          <w:color w:val="auto"/>
          <w:lang w:val="tr-TR"/>
        </w:rPr>
        <w:t xml:space="preserve">rumlulukları. </w:t>
      </w:r>
    </w:p>
    <w:p w14:paraId="60B90269" w14:textId="6ACE3DAE" w:rsidR="0074192C" w:rsidRPr="0003057A" w:rsidRDefault="006C278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7B3D92" w:rsidRPr="00A212BE">
        <w:rPr>
          <w:rFonts w:cs="Times New Roman"/>
          <w:color w:val="auto"/>
          <w:lang w:val="tr-TR"/>
        </w:rPr>
        <w:t>5</w:t>
      </w:r>
      <w:r w:rsidR="00C1619E" w:rsidRPr="00A212BE">
        <w:rPr>
          <w:rFonts w:cs="Times New Roman"/>
          <w:color w:val="auto"/>
          <w:lang w:val="tr-TR"/>
        </w:rPr>
        <w:t>) Hayvan</w:t>
      </w:r>
      <w:r w:rsidR="000C4C6E" w:rsidRPr="00A212BE">
        <w:rPr>
          <w:rFonts w:cs="Times New Roman"/>
          <w:color w:val="auto"/>
          <w:lang w:val="tr-TR"/>
        </w:rPr>
        <w:t xml:space="preserve"> ölüleri </w:t>
      </w:r>
      <w:r w:rsidR="00CA6369">
        <w:rPr>
          <w:rFonts w:cs="Times New Roman"/>
          <w:color w:val="auto"/>
          <w:lang w:val="tr-TR"/>
        </w:rPr>
        <w:t>bekletilmeksizin</w:t>
      </w:r>
      <w:r w:rsidR="000C4C6E" w:rsidRPr="00A212BE">
        <w:rPr>
          <w:rFonts w:cs="Times New Roman"/>
          <w:color w:val="auto"/>
          <w:lang w:val="tr-TR"/>
        </w:rPr>
        <w:t xml:space="preserve"> besleme amacıyla</w:t>
      </w:r>
      <w:r w:rsidR="00C1619E" w:rsidRPr="00A212BE">
        <w:rPr>
          <w:rFonts w:cs="Times New Roman"/>
          <w:color w:val="auto"/>
          <w:lang w:val="tr-TR"/>
        </w:rPr>
        <w:t xml:space="preserve"> kullanıldığında, olası hastalık </w:t>
      </w:r>
      <w:r w:rsidR="000751E7">
        <w:rPr>
          <w:rFonts w:cs="Times New Roman"/>
          <w:color w:val="auto"/>
          <w:lang w:val="tr-TR"/>
        </w:rPr>
        <w:t xml:space="preserve">bulaşması </w:t>
      </w:r>
      <w:r w:rsidR="00C1619E" w:rsidRPr="00A212BE">
        <w:rPr>
          <w:rFonts w:cs="Times New Roman"/>
          <w:color w:val="auto"/>
          <w:lang w:val="tr-TR"/>
        </w:rPr>
        <w:t>risk</w:t>
      </w:r>
      <w:r w:rsidR="000751E7">
        <w:rPr>
          <w:rFonts w:cs="Times New Roman"/>
          <w:color w:val="auto"/>
          <w:lang w:val="tr-TR"/>
        </w:rPr>
        <w:t>ler</w:t>
      </w:r>
      <w:r w:rsidR="00C1619E" w:rsidRPr="00A212BE">
        <w:rPr>
          <w:rFonts w:cs="Times New Roman"/>
          <w:color w:val="auto"/>
          <w:lang w:val="tr-TR"/>
        </w:rPr>
        <w:t>inin değerlendirilmesi amacıyla</w:t>
      </w:r>
      <w:r w:rsidR="00A63C5C">
        <w:rPr>
          <w:rFonts w:cs="Times New Roman"/>
          <w:color w:val="auto"/>
          <w:lang w:val="tr-TR"/>
        </w:rPr>
        <w:t xml:space="preserve"> </w:t>
      </w:r>
      <w:r w:rsidR="00C1619E" w:rsidRPr="00A212BE">
        <w:rPr>
          <w:rFonts w:cs="Times New Roman"/>
          <w:color w:val="auto"/>
          <w:lang w:val="tr-TR"/>
        </w:rPr>
        <w:t xml:space="preserve">beslenme alanındaki </w:t>
      </w:r>
      <w:r w:rsidR="000751E7">
        <w:rPr>
          <w:rFonts w:cs="Times New Roman"/>
          <w:color w:val="auto"/>
          <w:lang w:val="tr-TR"/>
        </w:rPr>
        <w:t xml:space="preserve">çiftlik </w:t>
      </w:r>
      <w:r w:rsidR="00C1619E" w:rsidRPr="00A212BE">
        <w:rPr>
          <w:rFonts w:cs="Times New Roman"/>
          <w:color w:val="auto"/>
          <w:lang w:val="tr-TR"/>
        </w:rPr>
        <w:t>hayvanların</w:t>
      </w:r>
      <w:r w:rsidR="000751E7">
        <w:rPr>
          <w:rFonts w:cs="Times New Roman"/>
          <w:color w:val="auto"/>
          <w:lang w:val="tr-TR"/>
        </w:rPr>
        <w:t>ın</w:t>
      </w:r>
      <w:r w:rsidR="00C1619E" w:rsidRPr="00A212BE">
        <w:rPr>
          <w:rFonts w:cs="Times New Roman"/>
          <w:color w:val="auto"/>
          <w:lang w:val="tr-TR"/>
        </w:rPr>
        <w:t xml:space="preserve"> olası ölüm oranı ve yabani hayvanların olası beslenme </w:t>
      </w:r>
      <w:r w:rsidR="000751E7">
        <w:rPr>
          <w:rFonts w:cs="Times New Roman"/>
          <w:color w:val="auto"/>
          <w:lang w:val="tr-TR"/>
        </w:rPr>
        <w:t>gerekliliklerine</w:t>
      </w:r>
      <w:r w:rsidR="005403BF">
        <w:rPr>
          <w:rFonts w:cs="Times New Roman"/>
          <w:color w:val="auto"/>
          <w:lang w:val="tr-TR"/>
        </w:rPr>
        <w:t xml:space="preserve"> </w:t>
      </w:r>
      <w:r w:rsidR="00C1619E" w:rsidRPr="00A212BE">
        <w:rPr>
          <w:rFonts w:cs="Times New Roman"/>
          <w:color w:val="auto"/>
          <w:lang w:val="tr-TR"/>
        </w:rPr>
        <w:t>ilişkin tahminler yapıl</w:t>
      </w:r>
      <w:r w:rsidR="000E2908">
        <w:rPr>
          <w:rFonts w:cs="Times New Roman"/>
          <w:color w:val="auto"/>
          <w:lang w:val="tr-TR"/>
        </w:rPr>
        <w:t>ır.</w:t>
      </w:r>
    </w:p>
    <w:p w14:paraId="349E68B6" w14:textId="052134D9" w:rsidR="00C1619E" w:rsidRPr="00A212BE" w:rsidRDefault="005202F4" w:rsidP="0083561D">
      <w:pPr>
        <w:pStyle w:val="Standard"/>
        <w:tabs>
          <w:tab w:val="left" w:pos="567"/>
        </w:tabs>
        <w:spacing w:line="276" w:lineRule="auto"/>
        <w:jc w:val="both"/>
        <w:rPr>
          <w:rFonts w:cs="Times New Roman"/>
          <w:b/>
          <w:bCs/>
          <w:color w:val="auto"/>
          <w:lang w:val="tr-TR"/>
        </w:rPr>
      </w:pPr>
      <w:r w:rsidRPr="00A212BE">
        <w:rPr>
          <w:rFonts w:cs="Times New Roman"/>
          <w:b/>
          <w:bCs/>
          <w:color w:val="auto"/>
          <w:lang w:val="tr-TR"/>
        </w:rPr>
        <w:tab/>
      </w:r>
      <w:r w:rsidR="00C1619E" w:rsidRPr="00A212BE">
        <w:rPr>
          <w:rFonts w:cs="Times New Roman"/>
          <w:b/>
          <w:bCs/>
          <w:color w:val="auto"/>
          <w:lang w:val="tr-TR"/>
        </w:rPr>
        <w:t xml:space="preserve">Hayvanat bahçesindeki hayvanların </w:t>
      </w:r>
      <w:r w:rsidR="001B68D5">
        <w:rPr>
          <w:rFonts w:cs="Times New Roman"/>
          <w:b/>
          <w:bCs/>
          <w:color w:val="auto"/>
          <w:lang w:val="tr-TR"/>
        </w:rPr>
        <w:t>Kategori</w:t>
      </w:r>
      <w:r w:rsidR="00942A68">
        <w:rPr>
          <w:rFonts w:cs="Times New Roman"/>
          <w:b/>
          <w:bCs/>
          <w:color w:val="auto"/>
          <w:lang w:val="tr-TR"/>
        </w:rPr>
        <w:t xml:space="preserve"> I</w:t>
      </w:r>
      <w:r w:rsidR="00210DA9" w:rsidRPr="00A212BE">
        <w:rPr>
          <w:rFonts w:cs="Times New Roman"/>
          <w:b/>
          <w:bCs/>
          <w:color w:val="auto"/>
          <w:lang w:val="tr-TR"/>
        </w:rPr>
        <w:t xml:space="preserve"> materyalleri ile beslenmeleri</w:t>
      </w:r>
    </w:p>
    <w:p w14:paraId="3C23DD8B" w14:textId="09DB36E3" w:rsidR="00C1619E" w:rsidRPr="00A212BE" w:rsidRDefault="001E03E8" w:rsidP="0083561D">
      <w:pPr>
        <w:pStyle w:val="Standard"/>
        <w:tabs>
          <w:tab w:val="left" w:pos="567"/>
        </w:tabs>
        <w:spacing w:line="276" w:lineRule="auto"/>
        <w:jc w:val="both"/>
        <w:rPr>
          <w:rFonts w:cs="Times New Roman"/>
          <w:color w:val="auto"/>
          <w:lang w:val="tr-TR"/>
        </w:rPr>
      </w:pPr>
      <w:r w:rsidRPr="00A212BE">
        <w:rPr>
          <w:rFonts w:cs="Times New Roman"/>
          <w:b/>
          <w:bCs/>
          <w:color w:val="auto"/>
          <w:lang w:val="tr-TR"/>
        </w:rPr>
        <w:tab/>
      </w:r>
      <w:r w:rsidR="00250238" w:rsidRPr="00A212BE">
        <w:rPr>
          <w:rFonts w:cs="Times New Roman"/>
          <w:b/>
          <w:bCs/>
          <w:color w:val="auto"/>
          <w:lang w:val="tr-TR"/>
        </w:rPr>
        <w:t xml:space="preserve">MADDE 13- </w:t>
      </w:r>
      <w:r w:rsidR="00C1619E" w:rsidRPr="00A212BE">
        <w:rPr>
          <w:rFonts w:cs="Times New Roman"/>
          <w:bCs/>
          <w:color w:val="auto"/>
          <w:lang w:val="tr-TR"/>
        </w:rPr>
        <w:t>(1)</w:t>
      </w:r>
      <w:r w:rsidR="00C1619E" w:rsidRPr="00A212BE">
        <w:rPr>
          <w:rFonts w:cs="Times New Roman"/>
          <w:color w:val="auto"/>
          <w:lang w:val="tr-TR"/>
        </w:rPr>
        <w:t xml:space="preserve"> Yetkili otorite, hayvanat bahçesi hayvanların</w:t>
      </w:r>
      <w:r w:rsidR="000751E7">
        <w:rPr>
          <w:rFonts w:cs="Times New Roman"/>
          <w:color w:val="auto"/>
          <w:lang w:val="tr-TR"/>
        </w:rPr>
        <w:t>ın</w:t>
      </w:r>
      <w:r w:rsidR="00C1619E" w:rsidRPr="00A212BE">
        <w:rPr>
          <w:rFonts w:cs="Times New Roman"/>
          <w:color w:val="auto"/>
          <w:lang w:val="tr-TR"/>
        </w:rPr>
        <w:t xml:space="preserve"> beslenmesinde, </w:t>
      </w:r>
      <w:r w:rsidR="00651BCD" w:rsidRPr="00651BCD">
        <w:rPr>
          <w:rFonts w:cs="Times New Roman"/>
          <w:color w:val="auto"/>
          <w:lang w:val="tr-TR"/>
        </w:rPr>
        <w:t xml:space="preserve">Nakledilebilir Süngerimsi Beyin Hastalıklarına Karşı Korunma ve Mücadele Yönetmeliği kapsamında </w:t>
      </w:r>
      <w:r w:rsidR="00C1619E" w:rsidRPr="00A212BE">
        <w:rPr>
          <w:rFonts w:cs="Times New Roman"/>
          <w:color w:val="auto"/>
          <w:lang w:val="tr-TR"/>
        </w:rPr>
        <w:t xml:space="preserve">belirlenmiş risk materyali taşıyan ölü hayvanların parçaları ya da tüm gövdelerinden oluşan </w:t>
      </w:r>
      <w:r w:rsidR="001B68D5">
        <w:rPr>
          <w:rFonts w:cs="Times New Roman"/>
          <w:color w:val="auto"/>
          <w:lang w:val="tr-TR"/>
        </w:rPr>
        <w:t>Kategori</w:t>
      </w:r>
      <w:r w:rsidR="00942A68">
        <w:rPr>
          <w:rFonts w:cs="Times New Roman"/>
          <w:color w:val="auto"/>
          <w:lang w:val="tr-TR"/>
        </w:rPr>
        <w:t xml:space="preserve"> I</w:t>
      </w:r>
      <w:r w:rsidR="00C1619E" w:rsidRPr="00A212BE">
        <w:rPr>
          <w:rFonts w:cs="Times New Roman"/>
          <w:color w:val="auto"/>
          <w:lang w:val="tr-TR"/>
        </w:rPr>
        <w:t xml:space="preserve"> m</w:t>
      </w:r>
      <w:r w:rsidR="005202F4" w:rsidRPr="00A212BE">
        <w:rPr>
          <w:rFonts w:cs="Times New Roman"/>
          <w:color w:val="auto"/>
          <w:lang w:val="tr-TR"/>
        </w:rPr>
        <w:t xml:space="preserve">ateryali </w:t>
      </w:r>
      <w:r w:rsidR="00C1619E" w:rsidRPr="00A212BE">
        <w:rPr>
          <w:rFonts w:cs="Times New Roman"/>
          <w:color w:val="auto"/>
          <w:lang w:val="tr-TR"/>
        </w:rPr>
        <w:t>ve hayvanat bahçesindeki hayvanlardan elde edilmiş olan materyaller</w:t>
      </w:r>
      <w:r w:rsidR="005202F4" w:rsidRPr="00A212BE">
        <w:rPr>
          <w:rFonts w:cs="Times New Roman"/>
          <w:color w:val="auto"/>
          <w:lang w:val="tr-TR"/>
        </w:rPr>
        <w:t>in</w:t>
      </w:r>
      <w:r w:rsidR="00C1619E" w:rsidRPr="00A212BE">
        <w:rPr>
          <w:rFonts w:cs="Times New Roman"/>
          <w:color w:val="auto"/>
          <w:lang w:val="tr-TR"/>
        </w:rPr>
        <w:t xml:space="preserve"> kullanılmasına</w:t>
      </w:r>
      <w:r w:rsidR="000751E7">
        <w:rPr>
          <w:rFonts w:cs="Times New Roman"/>
          <w:color w:val="auto"/>
          <w:lang w:val="tr-TR"/>
        </w:rPr>
        <w:t xml:space="preserve"> aşağıdaki koşullarda</w:t>
      </w:r>
      <w:r w:rsidR="00C1619E" w:rsidRPr="00A212BE">
        <w:rPr>
          <w:rFonts w:cs="Times New Roman"/>
          <w:color w:val="auto"/>
          <w:lang w:val="tr-TR"/>
        </w:rPr>
        <w:t xml:space="preserve"> izin verebilir</w:t>
      </w:r>
      <w:r w:rsidR="000E2908">
        <w:rPr>
          <w:rFonts w:cs="Times New Roman"/>
          <w:color w:val="auto"/>
          <w:lang w:val="tr-TR"/>
        </w:rPr>
        <w:t>:</w:t>
      </w:r>
    </w:p>
    <w:p w14:paraId="46F6E5A7" w14:textId="0A1ADA64" w:rsidR="00C1619E" w:rsidRPr="00A212BE" w:rsidRDefault="001E03E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1619E" w:rsidRPr="00A212BE">
        <w:rPr>
          <w:rFonts w:cs="Times New Roman"/>
          <w:color w:val="auto"/>
          <w:lang w:val="tr-TR"/>
        </w:rPr>
        <w:t xml:space="preserve"> a) Yetkili otorite aşağıdaki </w:t>
      </w:r>
      <w:r w:rsidR="00842E1D" w:rsidRPr="00A212BE">
        <w:rPr>
          <w:rFonts w:cs="Times New Roman"/>
          <w:color w:val="auto"/>
          <w:lang w:val="tr-TR"/>
        </w:rPr>
        <w:t>şart</w:t>
      </w:r>
      <w:r w:rsidR="00C1619E" w:rsidRPr="00A212BE">
        <w:rPr>
          <w:rFonts w:cs="Times New Roman"/>
          <w:color w:val="auto"/>
          <w:lang w:val="tr-TR"/>
        </w:rPr>
        <w:t>ları dikkat</w:t>
      </w:r>
      <w:r w:rsidR="005202F4" w:rsidRPr="00A212BE">
        <w:rPr>
          <w:rFonts w:cs="Times New Roman"/>
          <w:color w:val="auto"/>
          <w:lang w:val="tr-TR"/>
        </w:rPr>
        <w:t>e alarak</w:t>
      </w:r>
      <w:r w:rsidR="000751E7">
        <w:rPr>
          <w:rFonts w:cs="Times New Roman"/>
          <w:color w:val="auto"/>
          <w:lang w:val="tr-TR"/>
        </w:rPr>
        <w:t xml:space="preserve"> beslemeden sorumlu</w:t>
      </w:r>
      <w:r w:rsidR="005202F4" w:rsidRPr="00A212BE">
        <w:rPr>
          <w:rFonts w:cs="Times New Roman"/>
          <w:color w:val="auto"/>
          <w:lang w:val="tr-TR"/>
        </w:rPr>
        <w:t xml:space="preserve"> işletmeciye izin ver</w:t>
      </w:r>
      <w:r w:rsidR="000E2908">
        <w:rPr>
          <w:rFonts w:cs="Times New Roman"/>
          <w:color w:val="auto"/>
          <w:lang w:val="tr-TR"/>
        </w:rPr>
        <w:t>ir</w:t>
      </w:r>
      <w:r w:rsidR="00FA4D9D">
        <w:rPr>
          <w:rFonts w:cs="Times New Roman"/>
          <w:color w:val="auto"/>
          <w:lang w:val="tr-TR"/>
        </w:rPr>
        <w:t>:</w:t>
      </w:r>
    </w:p>
    <w:p w14:paraId="08D50E70" w14:textId="7C740452" w:rsidR="00C1619E" w:rsidRPr="00A212BE" w:rsidRDefault="00C1619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1E03E8" w:rsidRPr="00A212BE">
        <w:rPr>
          <w:rFonts w:cs="Times New Roman"/>
          <w:color w:val="auto"/>
          <w:lang w:val="tr-TR"/>
        </w:rPr>
        <w:t>1</w:t>
      </w:r>
      <w:r w:rsidRPr="00A212BE">
        <w:rPr>
          <w:rFonts w:cs="Times New Roman"/>
          <w:color w:val="auto"/>
          <w:lang w:val="tr-TR"/>
        </w:rPr>
        <w:t xml:space="preserve">) </w:t>
      </w:r>
      <w:r w:rsidR="009C469E">
        <w:rPr>
          <w:rFonts w:cs="Times New Roman"/>
          <w:color w:val="auto"/>
          <w:lang w:val="tr-TR"/>
        </w:rPr>
        <w:t xml:space="preserve">Besleme, </w:t>
      </w:r>
      <w:r w:rsidR="009C469E" w:rsidRPr="00A212BE">
        <w:rPr>
          <w:rFonts w:cs="Times New Roman"/>
          <w:color w:val="auto"/>
          <w:lang w:val="tr-TR"/>
        </w:rPr>
        <w:t xml:space="preserve">TSE riski taşıyan </w:t>
      </w:r>
      <w:r w:rsidR="009C469E">
        <w:rPr>
          <w:rFonts w:cs="Times New Roman"/>
          <w:color w:val="auto"/>
          <w:lang w:val="tr-TR"/>
        </w:rPr>
        <w:t>b</w:t>
      </w:r>
      <w:r w:rsidR="009C469E" w:rsidRPr="00A212BE">
        <w:rPr>
          <w:rFonts w:cs="Times New Roman"/>
          <w:color w:val="auto"/>
          <w:lang w:val="tr-TR"/>
        </w:rPr>
        <w:t xml:space="preserve">elirlenmiş </w:t>
      </w:r>
      <w:r w:rsidRPr="00A212BE">
        <w:rPr>
          <w:rFonts w:cs="Times New Roman"/>
          <w:color w:val="auto"/>
          <w:lang w:val="tr-TR"/>
        </w:rPr>
        <w:t>risk materyalleri</w:t>
      </w:r>
      <w:r w:rsidR="009C469E">
        <w:rPr>
          <w:rFonts w:cs="Times New Roman"/>
          <w:color w:val="auto"/>
          <w:lang w:val="tr-TR"/>
        </w:rPr>
        <w:t>nin bertarafına</w:t>
      </w:r>
      <w:r w:rsidRPr="00A212BE">
        <w:rPr>
          <w:rFonts w:cs="Times New Roman"/>
          <w:color w:val="auto"/>
          <w:lang w:val="tr-TR"/>
        </w:rPr>
        <w:t xml:space="preserve"> veya </w:t>
      </w:r>
      <w:r w:rsidR="009C469E">
        <w:rPr>
          <w:rFonts w:cs="Times New Roman"/>
          <w:color w:val="auto"/>
          <w:lang w:val="tr-TR"/>
        </w:rPr>
        <w:t xml:space="preserve">bu </w:t>
      </w:r>
      <w:r w:rsidRPr="00A212BE">
        <w:rPr>
          <w:rFonts w:cs="Times New Roman"/>
          <w:color w:val="auto"/>
          <w:lang w:val="tr-TR"/>
        </w:rPr>
        <w:t>materyalleri içeren ölmüş geviş getiren hayvanlar</w:t>
      </w:r>
      <w:r w:rsidR="00851A2E" w:rsidRPr="00A212BE">
        <w:rPr>
          <w:rFonts w:cs="Times New Roman"/>
          <w:color w:val="auto"/>
          <w:lang w:val="tr-TR"/>
        </w:rPr>
        <w:t>ın</w:t>
      </w:r>
      <w:r w:rsidR="009C469E">
        <w:rPr>
          <w:rFonts w:cs="Times New Roman"/>
          <w:color w:val="auto"/>
          <w:lang w:val="tr-TR"/>
        </w:rPr>
        <w:t xml:space="preserve"> bertarafına</w:t>
      </w:r>
      <w:r w:rsidR="00851A2E" w:rsidRPr="00A212BE">
        <w:rPr>
          <w:rFonts w:cs="Times New Roman"/>
          <w:color w:val="auto"/>
          <w:lang w:val="tr-TR"/>
        </w:rPr>
        <w:t xml:space="preserve"> alternatif bir yol olarak</w:t>
      </w:r>
      <w:r w:rsidR="005202F4" w:rsidRPr="00A212BE">
        <w:rPr>
          <w:rFonts w:cs="Times New Roman"/>
          <w:color w:val="auto"/>
          <w:lang w:val="tr-TR"/>
        </w:rPr>
        <w:t xml:space="preserve"> kullanılma</w:t>
      </w:r>
      <w:r w:rsidR="00D43DA6">
        <w:rPr>
          <w:rFonts w:cs="Times New Roman"/>
          <w:color w:val="auto"/>
          <w:lang w:val="tr-TR"/>
        </w:rPr>
        <w:t>z.</w:t>
      </w:r>
    </w:p>
    <w:p w14:paraId="70979F33" w14:textId="0343A319" w:rsidR="00C1619E" w:rsidRPr="00A212BE" w:rsidRDefault="00C1619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1E03E8" w:rsidRPr="00A212BE">
        <w:rPr>
          <w:rFonts w:cs="Times New Roman"/>
          <w:color w:val="auto"/>
          <w:lang w:val="tr-TR"/>
        </w:rPr>
        <w:t>2</w:t>
      </w:r>
      <w:r w:rsidRPr="00A212BE">
        <w:rPr>
          <w:rFonts w:cs="Times New Roman"/>
          <w:color w:val="auto"/>
          <w:lang w:val="tr-TR"/>
        </w:rPr>
        <w:t xml:space="preserve">) </w:t>
      </w:r>
      <w:r w:rsidR="009C469E">
        <w:rPr>
          <w:rFonts w:cs="Times New Roman"/>
          <w:color w:val="auto"/>
          <w:lang w:val="tr-TR"/>
        </w:rPr>
        <w:t xml:space="preserve">Büyükbaş hayvanlardan elde edilen belirlenmiş risk materyali içeren ölü hayvan tüm gövde veya parçalarını kapsayan </w:t>
      </w:r>
      <w:r w:rsidR="001B68D5">
        <w:rPr>
          <w:rFonts w:cs="Times New Roman"/>
          <w:color w:val="auto"/>
          <w:lang w:val="tr-TR"/>
        </w:rPr>
        <w:t>Kategori</w:t>
      </w:r>
      <w:r w:rsidR="00942A68">
        <w:rPr>
          <w:rFonts w:cs="Times New Roman"/>
          <w:color w:val="auto"/>
          <w:lang w:val="tr-TR"/>
        </w:rPr>
        <w:t xml:space="preserve"> I</w:t>
      </w:r>
      <w:r w:rsidR="009C469E">
        <w:rPr>
          <w:rFonts w:cs="Times New Roman"/>
          <w:color w:val="auto"/>
          <w:lang w:val="tr-TR"/>
        </w:rPr>
        <w:t xml:space="preserve"> materyali kullanıldığında, </w:t>
      </w:r>
      <w:r w:rsidRPr="00A212BE">
        <w:rPr>
          <w:rFonts w:cs="Times New Roman"/>
          <w:color w:val="auto"/>
          <w:lang w:val="tr-TR"/>
        </w:rPr>
        <w:t xml:space="preserve">TSE </w:t>
      </w:r>
      <w:r w:rsidR="009C469E">
        <w:rPr>
          <w:rFonts w:cs="Times New Roman"/>
          <w:color w:val="auto"/>
          <w:lang w:val="tr-TR"/>
        </w:rPr>
        <w:t>yönünden</w:t>
      </w:r>
      <w:r w:rsidR="00F71019">
        <w:rPr>
          <w:rFonts w:cs="Times New Roman"/>
          <w:color w:val="auto"/>
          <w:lang w:val="tr-TR"/>
        </w:rPr>
        <w:t xml:space="preserve"> </w:t>
      </w:r>
      <w:r w:rsidRPr="00A212BE">
        <w:rPr>
          <w:rFonts w:cs="Times New Roman"/>
          <w:color w:val="auto"/>
          <w:lang w:val="tr-TR"/>
        </w:rPr>
        <w:t>numu</w:t>
      </w:r>
      <w:r w:rsidR="0046020C" w:rsidRPr="00A212BE">
        <w:rPr>
          <w:rFonts w:cs="Times New Roman"/>
          <w:color w:val="auto"/>
          <w:lang w:val="tr-TR"/>
        </w:rPr>
        <w:t>ne</w:t>
      </w:r>
      <w:r w:rsidRPr="00A212BE">
        <w:rPr>
          <w:rFonts w:cs="Times New Roman"/>
          <w:color w:val="auto"/>
          <w:lang w:val="tr-TR"/>
        </w:rPr>
        <w:t xml:space="preserve"> alınarak düzenli </w:t>
      </w:r>
      <w:r w:rsidR="000314B9" w:rsidRPr="00A212BE">
        <w:rPr>
          <w:rFonts w:cs="Times New Roman"/>
          <w:color w:val="auto"/>
          <w:lang w:val="tr-TR"/>
        </w:rPr>
        <w:t>laboratuvar</w:t>
      </w:r>
      <w:r w:rsidRPr="00A212BE">
        <w:rPr>
          <w:rFonts w:cs="Times New Roman"/>
          <w:color w:val="auto"/>
          <w:lang w:val="tr-TR"/>
        </w:rPr>
        <w:t xml:space="preserve"> testleri yapılması </w:t>
      </w:r>
      <w:r w:rsidR="0054015C" w:rsidRPr="00A212BE">
        <w:rPr>
          <w:rFonts w:cs="Times New Roman"/>
          <w:color w:val="auto"/>
          <w:lang w:val="tr-TR"/>
        </w:rPr>
        <w:t>dâhil</w:t>
      </w:r>
      <w:r w:rsidR="00F71019">
        <w:rPr>
          <w:rFonts w:cs="Times New Roman"/>
          <w:color w:val="auto"/>
          <w:lang w:val="tr-TR"/>
        </w:rPr>
        <w:t xml:space="preserve"> </w:t>
      </w:r>
      <w:r w:rsidR="009C469E">
        <w:rPr>
          <w:rFonts w:cs="Times New Roman"/>
          <w:color w:val="auto"/>
          <w:lang w:val="tr-TR"/>
        </w:rPr>
        <w:t xml:space="preserve">olmak üzere </w:t>
      </w:r>
      <w:r w:rsidRPr="00A212BE">
        <w:rPr>
          <w:rFonts w:cs="Times New Roman"/>
          <w:color w:val="auto"/>
          <w:lang w:val="tr-TR"/>
        </w:rPr>
        <w:t xml:space="preserve">TSE'ler için uygun </w:t>
      </w:r>
      <w:r w:rsidR="009C469E" w:rsidRPr="00A212BE">
        <w:rPr>
          <w:rFonts w:cs="Times New Roman"/>
          <w:color w:val="auto"/>
          <w:lang w:val="tr-TR"/>
        </w:rPr>
        <w:t xml:space="preserve">bir </w:t>
      </w:r>
      <w:r w:rsidR="009C469E">
        <w:rPr>
          <w:rFonts w:cs="Times New Roman"/>
          <w:color w:val="auto"/>
          <w:lang w:val="tr-TR"/>
        </w:rPr>
        <w:t>sürveyans</w:t>
      </w:r>
      <w:r w:rsidR="00F71019">
        <w:rPr>
          <w:rFonts w:cs="Times New Roman"/>
          <w:color w:val="auto"/>
          <w:lang w:val="tr-TR"/>
        </w:rPr>
        <w:t xml:space="preserve"> </w:t>
      </w:r>
      <w:r w:rsidR="005A4F7E" w:rsidRPr="00A212BE">
        <w:rPr>
          <w:rFonts w:cs="Times New Roman"/>
          <w:color w:val="auto"/>
          <w:lang w:val="tr-TR"/>
        </w:rPr>
        <w:t>sistemi ol</w:t>
      </w:r>
      <w:r w:rsidR="00D43DA6">
        <w:rPr>
          <w:rFonts w:cs="Times New Roman"/>
          <w:color w:val="auto"/>
          <w:lang w:val="tr-TR"/>
        </w:rPr>
        <w:t>ur.</w:t>
      </w:r>
    </w:p>
    <w:p w14:paraId="03C3506E" w14:textId="54D4B7CB" w:rsidR="00C1619E" w:rsidRPr="00A212BE" w:rsidRDefault="001E03E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1619E" w:rsidRPr="00A212BE">
        <w:rPr>
          <w:rFonts w:cs="Times New Roman"/>
          <w:color w:val="auto"/>
          <w:lang w:val="tr-TR"/>
        </w:rPr>
        <w:t xml:space="preserve">b) </w:t>
      </w:r>
      <w:r w:rsidR="00F818A8">
        <w:rPr>
          <w:rFonts w:cs="Times New Roman"/>
          <w:color w:val="auto"/>
          <w:lang w:val="tr-TR"/>
        </w:rPr>
        <w:t>Yetkili otorite tarafından v</w:t>
      </w:r>
      <w:r w:rsidR="00F818A8" w:rsidRPr="00A212BE">
        <w:rPr>
          <w:rFonts w:cs="Times New Roman"/>
          <w:color w:val="auto"/>
          <w:lang w:val="tr-TR"/>
        </w:rPr>
        <w:t xml:space="preserve">erilen </w:t>
      </w:r>
      <w:r w:rsidR="00C1619E" w:rsidRPr="00A212BE">
        <w:rPr>
          <w:rFonts w:cs="Times New Roman"/>
          <w:color w:val="auto"/>
          <w:lang w:val="tr-TR"/>
        </w:rPr>
        <w:t>izin aş</w:t>
      </w:r>
      <w:r w:rsidR="00823D8B" w:rsidRPr="00A212BE">
        <w:rPr>
          <w:rFonts w:cs="Times New Roman"/>
          <w:color w:val="auto"/>
          <w:lang w:val="tr-TR"/>
        </w:rPr>
        <w:t xml:space="preserve">ağıdaki durumlarda </w:t>
      </w:r>
      <w:r w:rsidR="00F818A8">
        <w:rPr>
          <w:rFonts w:cs="Times New Roman"/>
          <w:color w:val="auto"/>
          <w:lang w:val="tr-TR"/>
        </w:rPr>
        <w:t>derhal</w:t>
      </w:r>
      <w:r w:rsidR="00F71019">
        <w:rPr>
          <w:rFonts w:cs="Times New Roman"/>
          <w:color w:val="auto"/>
          <w:lang w:val="tr-TR"/>
        </w:rPr>
        <w:t xml:space="preserve"> </w:t>
      </w:r>
      <w:r w:rsidR="00F818A8">
        <w:rPr>
          <w:rFonts w:cs="Times New Roman"/>
          <w:color w:val="auto"/>
          <w:lang w:val="tr-TR"/>
        </w:rPr>
        <w:t>askıya alın</w:t>
      </w:r>
      <w:r w:rsidR="00D43DA6">
        <w:rPr>
          <w:rFonts w:cs="Times New Roman"/>
          <w:color w:val="auto"/>
          <w:lang w:val="tr-TR"/>
        </w:rPr>
        <w:t>ır</w:t>
      </w:r>
      <w:del w:id="4" w:author="Suat KAMBER" w:date="2017-12-13T10:18:00Z">
        <w:r w:rsidR="00D43DA6" w:rsidDel="003A3BFB">
          <w:rPr>
            <w:rFonts w:cs="Times New Roman"/>
            <w:color w:val="auto"/>
            <w:lang w:val="tr-TR"/>
          </w:rPr>
          <w:delText>.</w:delText>
        </w:r>
      </w:del>
      <w:r w:rsidR="00F818A8">
        <w:rPr>
          <w:rFonts w:cs="Times New Roman"/>
          <w:color w:val="auto"/>
          <w:lang w:val="tr-TR"/>
        </w:rPr>
        <w:t>:</w:t>
      </w:r>
    </w:p>
    <w:p w14:paraId="76F14AD3" w14:textId="77777777" w:rsidR="005A4F7E" w:rsidRPr="00A212BE" w:rsidRDefault="00C1619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1E03E8" w:rsidRPr="00A212BE">
        <w:rPr>
          <w:rFonts w:cs="Times New Roman"/>
          <w:color w:val="auto"/>
          <w:lang w:val="tr-TR"/>
        </w:rPr>
        <w:t>1</w:t>
      </w:r>
      <w:r w:rsidRPr="00A212BE">
        <w:rPr>
          <w:rFonts w:cs="Times New Roman"/>
          <w:color w:val="auto"/>
          <w:lang w:val="tr-TR"/>
        </w:rPr>
        <w:t xml:space="preserve">) </w:t>
      </w:r>
      <w:r w:rsidR="00851A2E" w:rsidRPr="00A212BE">
        <w:rPr>
          <w:rFonts w:cs="Times New Roman"/>
          <w:color w:val="auto"/>
          <w:lang w:val="tr-TR"/>
        </w:rPr>
        <w:t>TSE'nin yayılma</w:t>
      </w:r>
      <w:r w:rsidR="00823D8B" w:rsidRPr="00A212BE">
        <w:rPr>
          <w:rFonts w:cs="Times New Roman"/>
          <w:color w:val="auto"/>
          <w:lang w:val="tr-TR"/>
        </w:rPr>
        <w:t xml:space="preserve"> şüphesi olduğu veya doğrulandığı durumlarda,</w:t>
      </w:r>
      <w:r w:rsidR="00851A2E" w:rsidRPr="00A212BE">
        <w:rPr>
          <w:rFonts w:cs="Times New Roman"/>
          <w:color w:val="auto"/>
          <w:lang w:val="tr-TR"/>
        </w:rPr>
        <w:t xml:space="preserve"> risk ortadan kalkıncaya kadar.</w:t>
      </w:r>
    </w:p>
    <w:p w14:paraId="21D069B4" w14:textId="77777777" w:rsidR="00C1619E" w:rsidRPr="00A212BE" w:rsidRDefault="005A4F7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1E03E8" w:rsidRPr="00A212BE">
        <w:rPr>
          <w:rFonts w:cs="Times New Roman"/>
          <w:color w:val="auto"/>
          <w:lang w:val="tr-TR"/>
        </w:rPr>
        <w:t>2</w:t>
      </w:r>
      <w:r w:rsidR="00C1619E" w:rsidRPr="00A212BE">
        <w:rPr>
          <w:rFonts w:cs="Times New Roman"/>
          <w:color w:val="auto"/>
          <w:lang w:val="tr-TR"/>
        </w:rPr>
        <w:t xml:space="preserve">) </w:t>
      </w:r>
      <w:r w:rsidR="00F818A8">
        <w:rPr>
          <w:rFonts w:cs="Times New Roman"/>
          <w:color w:val="auto"/>
          <w:lang w:val="tr-TR"/>
        </w:rPr>
        <w:t xml:space="preserve">Bu </w:t>
      </w:r>
      <w:r w:rsidR="00823D8B" w:rsidRPr="00A212BE">
        <w:rPr>
          <w:rFonts w:cs="Times New Roman"/>
          <w:color w:val="auto"/>
          <w:lang w:val="tr-TR"/>
        </w:rPr>
        <w:t>Tebliğde</w:t>
      </w:r>
      <w:r w:rsidR="00C1619E" w:rsidRPr="00A212BE">
        <w:rPr>
          <w:rFonts w:cs="Times New Roman"/>
          <w:color w:val="auto"/>
          <w:lang w:val="tr-TR"/>
        </w:rPr>
        <w:t xml:space="preserve"> belirtilen </w:t>
      </w:r>
      <w:r w:rsidR="00F818A8">
        <w:rPr>
          <w:rFonts w:cs="Times New Roman"/>
          <w:color w:val="auto"/>
          <w:lang w:val="tr-TR"/>
        </w:rPr>
        <w:t xml:space="preserve">şartlara </w:t>
      </w:r>
      <w:r w:rsidR="00C1619E" w:rsidRPr="00A212BE">
        <w:rPr>
          <w:rFonts w:cs="Times New Roman"/>
          <w:color w:val="auto"/>
          <w:lang w:val="tr-TR"/>
        </w:rPr>
        <w:t>uyulmaması.</w:t>
      </w:r>
    </w:p>
    <w:p w14:paraId="5373EB57" w14:textId="7F9BCC0C" w:rsidR="00C1619E" w:rsidRPr="00A212BE" w:rsidRDefault="001E03E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1619E" w:rsidRPr="00A212BE">
        <w:rPr>
          <w:rFonts w:cs="Times New Roman"/>
          <w:color w:val="auto"/>
          <w:lang w:val="tr-TR"/>
        </w:rPr>
        <w:t>c) Beslemeden sorumlu işletmeci</w:t>
      </w:r>
      <w:r w:rsidR="00D728B1" w:rsidRPr="00A212BE">
        <w:rPr>
          <w:rFonts w:cs="Times New Roman"/>
          <w:color w:val="auto"/>
          <w:lang w:val="tr-TR"/>
        </w:rPr>
        <w:t xml:space="preserve"> aşağıdaki </w:t>
      </w:r>
      <w:r w:rsidR="00F818A8">
        <w:rPr>
          <w:rFonts w:cs="Times New Roman"/>
          <w:color w:val="auto"/>
          <w:lang w:val="tr-TR"/>
        </w:rPr>
        <w:t>şartları sağla</w:t>
      </w:r>
      <w:r w:rsidR="00D43DA6">
        <w:rPr>
          <w:rFonts w:cs="Times New Roman"/>
          <w:color w:val="auto"/>
          <w:lang w:val="tr-TR"/>
        </w:rPr>
        <w:t>r:</w:t>
      </w:r>
    </w:p>
    <w:p w14:paraId="2118575A" w14:textId="0DBF425E" w:rsidR="00C1619E" w:rsidRPr="00A212BE" w:rsidRDefault="00C1619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1E03E8" w:rsidRPr="00A212BE">
        <w:rPr>
          <w:rFonts w:cs="Times New Roman"/>
          <w:color w:val="auto"/>
          <w:lang w:val="tr-TR"/>
        </w:rPr>
        <w:t>1</w:t>
      </w:r>
      <w:r w:rsidRPr="00A212BE">
        <w:rPr>
          <w:rFonts w:cs="Times New Roman"/>
          <w:color w:val="auto"/>
          <w:lang w:val="tr-TR"/>
        </w:rPr>
        <w:t xml:space="preserve">) </w:t>
      </w:r>
      <w:r w:rsidR="00F4614C">
        <w:rPr>
          <w:rFonts w:cs="Times New Roman"/>
          <w:color w:val="auto"/>
          <w:lang w:val="tr-TR"/>
        </w:rPr>
        <w:t>İzin verilen hayvanat bahçesi hayvanları dışında hiçbir etçil hayvanın girişine izin vermeyecek şekilde</w:t>
      </w:r>
      <w:r w:rsidR="00F71019">
        <w:rPr>
          <w:rFonts w:cs="Times New Roman"/>
          <w:color w:val="auto"/>
          <w:lang w:val="tr-TR"/>
        </w:rPr>
        <w:t xml:space="preserve"> </w:t>
      </w:r>
      <w:r w:rsidR="00F4614C">
        <w:rPr>
          <w:rFonts w:cs="Times New Roman"/>
          <w:color w:val="auto"/>
          <w:lang w:val="tr-TR"/>
        </w:rPr>
        <w:t>kapalı ve çitlerle çevrili bir alanda</w:t>
      </w:r>
      <w:r w:rsidR="00F71019">
        <w:rPr>
          <w:rFonts w:cs="Times New Roman"/>
          <w:color w:val="auto"/>
          <w:lang w:val="tr-TR"/>
        </w:rPr>
        <w:t xml:space="preserve"> </w:t>
      </w:r>
      <w:r w:rsidR="00F818A8">
        <w:rPr>
          <w:rFonts w:cs="Times New Roman"/>
          <w:color w:val="auto"/>
          <w:lang w:val="tr-TR"/>
        </w:rPr>
        <w:t xml:space="preserve">besleme </w:t>
      </w:r>
      <w:r w:rsidRPr="00A212BE">
        <w:rPr>
          <w:rFonts w:cs="Times New Roman"/>
          <w:color w:val="auto"/>
          <w:lang w:val="tr-TR"/>
        </w:rPr>
        <w:t xml:space="preserve">için kullanılacak materyal </w:t>
      </w:r>
      <w:r w:rsidR="00F818A8">
        <w:rPr>
          <w:rFonts w:cs="Times New Roman"/>
          <w:color w:val="auto"/>
          <w:lang w:val="tr-TR"/>
        </w:rPr>
        <w:t>saklan</w:t>
      </w:r>
      <w:r w:rsidR="00D43DA6">
        <w:rPr>
          <w:rFonts w:cs="Times New Roman"/>
          <w:color w:val="auto"/>
          <w:lang w:val="tr-TR"/>
        </w:rPr>
        <w:t>ır</w:t>
      </w:r>
      <w:r w:rsidR="00F71019">
        <w:rPr>
          <w:rFonts w:cs="Times New Roman"/>
          <w:color w:val="auto"/>
          <w:lang w:val="tr-TR"/>
        </w:rPr>
        <w:t xml:space="preserve"> </w:t>
      </w:r>
      <w:r w:rsidRPr="00A212BE">
        <w:rPr>
          <w:rFonts w:cs="Times New Roman"/>
          <w:color w:val="auto"/>
          <w:lang w:val="tr-TR"/>
        </w:rPr>
        <w:t xml:space="preserve">ve </w:t>
      </w:r>
      <w:r w:rsidR="00F818A8">
        <w:rPr>
          <w:rFonts w:cs="Times New Roman"/>
          <w:color w:val="auto"/>
          <w:lang w:val="tr-TR"/>
        </w:rPr>
        <w:t>besleme gerçekleştiril</w:t>
      </w:r>
      <w:r w:rsidR="00D43DA6">
        <w:rPr>
          <w:rFonts w:cs="Times New Roman"/>
          <w:color w:val="auto"/>
          <w:lang w:val="tr-TR"/>
        </w:rPr>
        <w:t>ir.</w:t>
      </w:r>
      <w:r w:rsidR="00F818A8">
        <w:rPr>
          <w:rFonts w:cs="Times New Roman"/>
          <w:color w:val="auto"/>
          <w:lang w:val="tr-TR"/>
        </w:rPr>
        <w:t xml:space="preserve"> </w:t>
      </w:r>
    </w:p>
    <w:p w14:paraId="3DDBDD01" w14:textId="7D61D9B9" w:rsidR="00C1619E" w:rsidRPr="00A212BE" w:rsidRDefault="00C1619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1E03E8" w:rsidRPr="00A212BE">
        <w:rPr>
          <w:rFonts w:cs="Times New Roman"/>
          <w:color w:val="auto"/>
          <w:lang w:val="tr-TR"/>
        </w:rPr>
        <w:t>2</w:t>
      </w:r>
      <w:r w:rsidRPr="00A212BE">
        <w:rPr>
          <w:rFonts w:cs="Times New Roman"/>
          <w:color w:val="auto"/>
          <w:lang w:val="tr-TR"/>
        </w:rPr>
        <w:t xml:space="preserve">) </w:t>
      </w:r>
      <w:r w:rsidR="005202F4" w:rsidRPr="00A212BE">
        <w:rPr>
          <w:rFonts w:cs="Times New Roman"/>
          <w:color w:val="auto"/>
          <w:lang w:val="tr-TR"/>
        </w:rPr>
        <w:t>B</w:t>
      </w:r>
      <w:r w:rsidRPr="00A212BE">
        <w:rPr>
          <w:rFonts w:cs="Times New Roman"/>
          <w:color w:val="auto"/>
          <w:lang w:val="tr-TR"/>
        </w:rPr>
        <w:t xml:space="preserve">esleme amaçlı kullanılacak geviş getiren hayvanlar </w:t>
      </w:r>
      <w:r w:rsidRPr="0034242D">
        <w:rPr>
          <w:rFonts w:cs="Times New Roman"/>
          <w:color w:val="auto"/>
          <w:lang w:val="tr-TR"/>
        </w:rPr>
        <w:t xml:space="preserve">TSE izleme </w:t>
      </w:r>
      <w:r w:rsidR="0034242D">
        <w:rPr>
          <w:rFonts w:cs="Times New Roman"/>
          <w:color w:val="auto"/>
          <w:lang w:val="tr-TR"/>
        </w:rPr>
        <w:t xml:space="preserve">programına </w:t>
      </w:r>
      <w:r w:rsidR="005A4F7E" w:rsidRPr="00A212BE">
        <w:rPr>
          <w:rFonts w:cs="Times New Roman"/>
          <w:color w:val="auto"/>
          <w:lang w:val="tr-TR"/>
        </w:rPr>
        <w:t>dâhil</w:t>
      </w:r>
      <w:r w:rsidRPr="00A212BE">
        <w:rPr>
          <w:rFonts w:cs="Times New Roman"/>
          <w:color w:val="auto"/>
          <w:lang w:val="tr-TR"/>
        </w:rPr>
        <w:t xml:space="preserve"> edilmiş ol</w:t>
      </w:r>
      <w:r w:rsidR="00D43DA6">
        <w:rPr>
          <w:rFonts w:cs="Times New Roman"/>
          <w:color w:val="auto"/>
          <w:lang w:val="tr-TR"/>
        </w:rPr>
        <w:t>ur.</w:t>
      </w:r>
      <w:r w:rsidRPr="00A212BE">
        <w:rPr>
          <w:rFonts w:cs="Times New Roman"/>
          <w:color w:val="auto"/>
          <w:lang w:val="tr-TR"/>
        </w:rPr>
        <w:t xml:space="preserve"> </w:t>
      </w:r>
    </w:p>
    <w:p w14:paraId="36BA49E1" w14:textId="2DEA9CA6" w:rsidR="001F7C69" w:rsidRPr="00A212BE" w:rsidRDefault="00C1619E" w:rsidP="0083561D">
      <w:pPr>
        <w:pStyle w:val="Standard"/>
        <w:tabs>
          <w:tab w:val="left" w:pos="567"/>
        </w:tabs>
        <w:spacing w:line="276" w:lineRule="auto"/>
        <w:jc w:val="both"/>
        <w:rPr>
          <w:rFonts w:cs="Times New Roman"/>
          <w:i/>
          <w:iCs/>
          <w:lang w:val="tr-TR"/>
        </w:rPr>
      </w:pPr>
      <w:r w:rsidRPr="00A212BE">
        <w:rPr>
          <w:rFonts w:cs="Times New Roman"/>
          <w:color w:val="auto"/>
          <w:lang w:val="tr-TR"/>
        </w:rPr>
        <w:tab/>
      </w:r>
      <w:r w:rsidR="001E03E8" w:rsidRPr="00A212BE">
        <w:rPr>
          <w:rFonts w:cs="Times New Roman"/>
          <w:color w:val="auto"/>
          <w:lang w:val="tr-TR"/>
        </w:rPr>
        <w:t>3</w:t>
      </w:r>
      <w:r w:rsidRPr="00A212BE">
        <w:rPr>
          <w:rFonts w:cs="Times New Roman"/>
          <w:color w:val="auto"/>
          <w:lang w:val="tr-TR"/>
        </w:rPr>
        <w:t xml:space="preserve">) </w:t>
      </w:r>
      <w:r w:rsidR="00823D8B" w:rsidRPr="00A212BE">
        <w:rPr>
          <w:rFonts w:cs="Times New Roman"/>
          <w:color w:val="auto"/>
          <w:lang w:val="tr-TR"/>
        </w:rPr>
        <w:t>Besleme</w:t>
      </w:r>
      <w:r w:rsidR="00F71019">
        <w:rPr>
          <w:rFonts w:cs="Times New Roman"/>
          <w:color w:val="auto"/>
          <w:lang w:val="tr-TR"/>
        </w:rPr>
        <w:t xml:space="preserve"> </w:t>
      </w:r>
      <w:r w:rsidRPr="00A212BE">
        <w:rPr>
          <w:rFonts w:cs="Times New Roman"/>
          <w:color w:val="auto"/>
          <w:lang w:val="tr-TR"/>
        </w:rPr>
        <w:t xml:space="preserve">amacıyla kullanılacak </w:t>
      </w:r>
      <w:r w:rsidR="00F4614C">
        <w:rPr>
          <w:rFonts w:cs="Times New Roman"/>
          <w:color w:val="auto"/>
          <w:lang w:val="tr-TR"/>
        </w:rPr>
        <w:t>hayvan gövdesine</w:t>
      </w:r>
      <w:r w:rsidR="00F71019">
        <w:rPr>
          <w:rFonts w:cs="Times New Roman"/>
          <w:color w:val="auto"/>
          <w:lang w:val="tr-TR"/>
        </w:rPr>
        <w:t xml:space="preserve"> </w:t>
      </w:r>
      <w:r w:rsidRPr="00A212BE">
        <w:rPr>
          <w:rFonts w:cs="Times New Roman"/>
          <w:color w:val="auto"/>
          <w:lang w:val="tr-TR"/>
        </w:rPr>
        <w:t xml:space="preserve">dair en azından sayı, nitelik, tahmin </w:t>
      </w:r>
      <w:r w:rsidR="009D4E4E">
        <w:rPr>
          <w:rFonts w:cs="Times New Roman"/>
          <w:color w:val="auto"/>
          <w:lang w:val="tr-TR"/>
        </w:rPr>
        <w:t>edilen ağırlık</w:t>
      </w:r>
      <w:r w:rsidR="00F71019">
        <w:rPr>
          <w:rFonts w:cs="Times New Roman"/>
          <w:color w:val="auto"/>
          <w:lang w:val="tr-TR"/>
        </w:rPr>
        <w:t xml:space="preserve"> </w:t>
      </w:r>
      <w:r w:rsidR="00F4614C">
        <w:rPr>
          <w:rFonts w:cs="Times New Roman"/>
          <w:color w:val="auto"/>
          <w:lang w:val="tr-TR"/>
        </w:rPr>
        <w:t>ve</w:t>
      </w:r>
      <w:r w:rsidR="00F71019">
        <w:rPr>
          <w:rFonts w:cs="Times New Roman"/>
          <w:color w:val="auto"/>
          <w:lang w:val="tr-TR"/>
        </w:rPr>
        <w:t xml:space="preserve"> </w:t>
      </w:r>
      <w:r w:rsidRPr="00A212BE">
        <w:rPr>
          <w:rFonts w:cs="Times New Roman"/>
          <w:color w:val="auto"/>
          <w:lang w:val="tr-TR"/>
        </w:rPr>
        <w:t xml:space="preserve">orijin ile </w:t>
      </w:r>
      <w:r w:rsidR="00F4614C" w:rsidRPr="00A212BE">
        <w:rPr>
          <w:rFonts w:cs="Times New Roman"/>
          <w:color w:val="auto"/>
          <w:lang w:val="tr-TR"/>
        </w:rPr>
        <w:t xml:space="preserve">TSE </w:t>
      </w:r>
      <w:r w:rsidR="00F4614C">
        <w:rPr>
          <w:rFonts w:cs="Times New Roman"/>
          <w:color w:val="auto"/>
          <w:lang w:val="tr-TR"/>
        </w:rPr>
        <w:t xml:space="preserve">testlerinin </w:t>
      </w:r>
      <w:r w:rsidR="00F4614C" w:rsidRPr="00A212BE">
        <w:rPr>
          <w:rFonts w:cs="Times New Roman"/>
          <w:color w:val="auto"/>
          <w:lang w:val="tr-TR"/>
        </w:rPr>
        <w:t>sonuçları</w:t>
      </w:r>
      <w:r w:rsidR="00F4614C">
        <w:rPr>
          <w:rFonts w:cs="Times New Roman"/>
          <w:color w:val="auto"/>
          <w:lang w:val="tr-TR"/>
        </w:rPr>
        <w:t xml:space="preserve"> ve </w:t>
      </w:r>
      <w:r w:rsidRPr="00A212BE">
        <w:rPr>
          <w:rFonts w:cs="Times New Roman"/>
          <w:color w:val="auto"/>
          <w:lang w:val="tr-TR"/>
        </w:rPr>
        <w:t>besleme tarihi</w:t>
      </w:r>
      <w:r w:rsidR="00F4614C">
        <w:rPr>
          <w:rFonts w:cs="Times New Roman"/>
          <w:color w:val="auto"/>
          <w:lang w:val="tr-TR"/>
        </w:rPr>
        <w:t>nin</w:t>
      </w:r>
      <w:r w:rsidRPr="00A212BE">
        <w:rPr>
          <w:rFonts w:cs="Times New Roman"/>
          <w:color w:val="auto"/>
          <w:lang w:val="tr-TR"/>
        </w:rPr>
        <w:t xml:space="preserve"> kay</w:t>
      </w:r>
      <w:r w:rsidR="00F4614C">
        <w:rPr>
          <w:rFonts w:cs="Times New Roman"/>
          <w:color w:val="auto"/>
          <w:lang w:val="tr-TR"/>
        </w:rPr>
        <w:t>ıtları</w:t>
      </w:r>
      <w:r w:rsidRPr="00A212BE">
        <w:rPr>
          <w:rFonts w:cs="Times New Roman"/>
          <w:color w:val="auto"/>
          <w:lang w:val="tr-TR"/>
        </w:rPr>
        <w:t>nı tut</w:t>
      </w:r>
      <w:r w:rsidR="00D43DA6">
        <w:rPr>
          <w:rFonts w:cs="Times New Roman"/>
          <w:color w:val="auto"/>
          <w:lang w:val="tr-TR"/>
        </w:rPr>
        <w:t>ar.</w:t>
      </w:r>
    </w:p>
    <w:p w14:paraId="23B10067" w14:textId="77777777" w:rsidR="001F7C69" w:rsidRPr="00A212BE" w:rsidRDefault="001E03E8" w:rsidP="0083561D">
      <w:pPr>
        <w:pStyle w:val="Standard"/>
        <w:tabs>
          <w:tab w:val="left" w:pos="567"/>
        </w:tabs>
        <w:spacing w:line="276" w:lineRule="auto"/>
        <w:jc w:val="both"/>
        <w:rPr>
          <w:rFonts w:cs="Times New Roman"/>
          <w:i/>
          <w:iCs/>
          <w:lang w:val="tr-TR"/>
        </w:rPr>
      </w:pPr>
      <w:r w:rsidRPr="00A212BE">
        <w:rPr>
          <w:rFonts w:cs="Times New Roman"/>
          <w:b/>
          <w:bCs/>
          <w:lang w:val="tr-TR"/>
        </w:rPr>
        <w:tab/>
      </w:r>
      <w:r w:rsidR="001F7C69" w:rsidRPr="00A212BE">
        <w:rPr>
          <w:rFonts w:cs="Times New Roman"/>
          <w:b/>
          <w:bCs/>
          <w:lang w:val="tr-TR"/>
        </w:rPr>
        <w:t>Toplama ve imhaya ilişkin özel kurallar</w:t>
      </w:r>
    </w:p>
    <w:p w14:paraId="586923B7" w14:textId="048C47BD" w:rsidR="00D728B1" w:rsidRPr="00A212BE" w:rsidRDefault="001E03E8" w:rsidP="0083561D">
      <w:pPr>
        <w:pStyle w:val="Standard"/>
        <w:tabs>
          <w:tab w:val="left" w:pos="567"/>
        </w:tabs>
        <w:spacing w:line="276" w:lineRule="auto"/>
        <w:jc w:val="both"/>
        <w:rPr>
          <w:rFonts w:cs="Times New Roman"/>
          <w:lang w:val="tr-TR"/>
        </w:rPr>
      </w:pPr>
      <w:r w:rsidRPr="00A212BE">
        <w:rPr>
          <w:rFonts w:cs="Times New Roman"/>
          <w:lang w:val="tr-TR"/>
        </w:rPr>
        <w:tab/>
      </w:r>
      <w:r w:rsidR="00250238" w:rsidRPr="00A212BE">
        <w:rPr>
          <w:rFonts w:cs="Times New Roman"/>
          <w:b/>
          <w:lang w:val="tr-TR"/>
        </w:rPr>
        <w:t>MADDE</w:t>
      </w:r>
      <w:r w:rsidR="00F15266">
        <w:rPr>
          <w:rFonts w:cs="Times New Roman"/>
          <w:b/>
          <w:lang w:val="tr-TR"/>
        </w:rPr>
        <w:t xml:space="preserve"> </w:t>
      </w:r>
      <w:r w:rsidR="00250238" w:rsidRPr="00A212BE">
        <w:rPr>
          <w:rFonts w:cs="Times New Roman"/>
          <w:b/>
          <w:lang w:val="tr-TR"/>
        </w:rPr>
        <w:t>14</w:t>
      </w:r>
      <w:r w:rsidR="00250238" w:rsidRPr="00A212BE">
        <w:rPr>
          <w:rFonts w:cs="Times New Roman"/>
          <w:lang w:val="tr-TR"/>
        </w:rPr>
        <w:t>-</w:t>
      </w:r>
      <w:r w:rsidR="00003BD7">
        <w:rPr>
          <w:rFonts w:cs="Times New Roman"/>
          <w:lang w:val="tr-TR"/>
        </w:rPr>
        <w:t xml:space="preserve"> </w:t>
      </w:r>
      <w:r w:rsidR="008D2AA3" w:rsidRPr="00A212BE">
        <w:rPr>
          <w:rFonts w:cs="Times New Roman"/>
          <w:lang w:val="tr-TR"/>
        </w:rPr>
        <w:t xml:space="preserve">(1) </w:t>
      </w:r>
      <w:r w:rsidR="001F7C69" w:rsidRPr="00A212BE">
        <w:rPr>
          <w:rFonts w:cs="Times New Roman"/>
          <w:lang w:val="tr-TR"/>
        </w:rPr>
        <w:t>Yetkili otorite Yönetmeliğin 14 üncü maddesi</w:t>
      </w:r>
      <w:r w:rsidR="008A11CE" w:rsidRPr="00A212BE">
        <w:rPr>
          <w:rFonts w:cs="Times New Roman"/>
          <w:color w:val="auto"/>
          <w:lang w:val="tr-TR"/>
        </w:rPr>
        <w:t>nin</w:t>
      </w:r>
      <w:r w:rsidR="001F7C69" w:rsidRPr="00A212BE">
        <w:rPr>
          <w:rFonts w:cs="Times New Roman"/>
          <w:lang w:val="tr-TR"/>
        </w:rPr>
        <w:t xml:space="preserve"> birinci f</w:t>
      </w:r>
      <w:r w:rsidR="006C7B9C" w:rsidRPr="00A212BE">
        <w:rPr>
          <w:rFonts w:cs="Times New Roman"/>
          <w:lang w:val="tr-TR"/>
        </w:rPr>
        <w:t>ıkrasının (a)</w:t>
      </w:r>
      <w:r w:rsidR="00BA3DC7" w:rsidRPr="00A212BE">
        <w:rPr>
          <w:rFonts w:cs="Times New Roman"/>
          <w:lang w:val="tr-TR"/>
        </w:rPr>
        <w:t>,</w:t>
      </w:r>
      <w:r w:rsidR="006C7B9C" w:rsidRPr="00A212BE">
        <w:rPr>
          <w:rFonts w:cs="Times New Roman"/>
          <w:lang w:val="tr-TR"/>
        </w:rPr>
        <w:t xml:space="preserve"> </w:t>
      </w:r>
      <w:r w:rsidR="006C7B9C" w:rsidRPr="00A212BE">
        <w:rPr>
          <w:rFonts w:cs="Times New Roman"/>
          <w:lang w:val="tr-TR"/>
        </w:rPr>
        <w:lastRenderedPageBreak/>
        <w:t>(b)</w:t>
      </w:r>
      <w:r w:rsidR="00BA3DC7" w:rsidRPr="00A212BE">
        <w:rPr>
          <w:rFonts w:cs="Times New Roman"/>
          <w:lang w:val="tr-TR"/>
        </w:rPr>
        <w:t>,</w:t>
      </w:r>
      <w:r w:rsidR="006C7B9C" w:rsidRPr="00A212BE">
        <w:rPr>
          <w:rFonts w:cs="Times New Roman"/>
          <w:lang w:val="tr-TR"/>
        </w:rPr>
        <w:t xml:space="preserve"> (c) ve (d</w:t>
      </w:r>
      <w:r w:rsidRPr="00A212BE">
        <w:rPr>
          <w:rFonts w:cs="Times New Roman"/>
          <w:lang w:val="tr-TR"/>
        </w:rPr>
        <w:t xml:space="preserve">) </w:t>
      </w:r>
      <w:r w:rsidR="00851A2E" w:rsidRPr="00A212BE">
        <w:rPr>
          <w:rFonts w:cs="Times New Roman"/>
          <w:lang w:val="tr-TR"/>
        </w:rPr>
        <w:t>bentlerinde tanınan istisnalara göre</w:t>
      </w:r>
      <w:r w:rsidR="00F71019">
        <w:rPr>
          <w:rFonts w:cs="Times New Roman"/>
          <w:lang w:val="tr-TR"/>
        </w:rPr>
        <w:t xml:space="preserve"> </w:t>
      </w:r>
      <w:r w:rsidR="00D728B1" w:rsidRPr="00A212BE">
        <w:rPr>
          <w:rFonts w:cs="Times New Roman"/>
          <w:lang w:val="tr-TR"/>
        </w:rPr>
        <w:t>h</w:t>
      </w:r>
      <w:r w:rsidR="001F7C69" w:rsidRPr="00A212BE">
        <w:rPr>
          <w:rFonts w:cs="Times New Roman"/>
          <w:lang w:val="tr-TR"/>
        </w:rPr>
        <w:t>ayvansal yan ürünlerin imhasına izin verdiğinde</w:t>
      </w:r>
      <w:r w:rsidR="00322DFD" w:rsidRPr="00A212BE">
        <w:rPr>
          <w:rFonts w:cs="Times New Roman"/>
          <w:lang w:val="tr-TR"/>
        </w:rPr>
        <w:t>,</w:t>
      </w:r>
      <w:r w:rsidR="001F7C69" w:rsidRPr="00A212BE">
        <w:rPr>
          <w:rFonts w:cs="Times New Roman"/>
          <w:lang w:val="tr-TR"/>
        </w:rPr>
        <w:t xml:space="preserve"> imha </w:t>
      </w:r>
      <w:r w:rsidR="001C2F38" w:rsidRPr="00A212BE">
        <w:rPr>
          <w:rFonts w:cs="Times New Roman"/>
          <w:lang w:val="tr-TR"/>
        </w:rPr>
        <w:t>metodu</w:t>
      </w:r>
      <w:r w:rsidR="00F71019">
        <w:rPr>
          <w:rFonts w:cs="Times New Roman"/>
          <w:lang w:val="tr-TR"/>
        </w:rPr>
        <w:t xml:space="preserve"> </w:t>
      </w:r>
      <w:r w:rsidR="006C7B9C" w:rsidRPr="00A212BE">
        <w:rPr>
          <w:rFonts w:cs="Times New Roman"/>
          <w:lang w:val="tr-TR"/>
        </w:rPr>
        <w:t>15</w:t>
      </w:r>
      <w:r w:rsidR="00655AB1" w:rsidRPr="00A212BE">
        <w:rPr>
          <w:rFonts w:cs="Times New Roman"/>
          <w:lang w:val="tr-TR"/>
        </w:rPr>
        <w:t xml:space="preserve"> ila</w:t>
      </w:r>
      <w:r w:rsidR="006C7B9C" w:rsidRPr="00A212BE">
        <w:rPr>
          <w:rFonts w:cs="Times New Roman"/>
          <w:lang w:val="tr-TR"/>
        </w:rPr>
        <w:t xml:space="preserve"> 17</w:t>
      </w:r>
      <w:r w:rsidR="00F71019">
        <w:rPr>
          <w:rFonts w:cs="Times New Roman"/>
          <w:lang w:val="tr-TR"/>
        </w:rPr>
        <w:t xml:space="preserve"> </w:t>
      </w:r>
      <w:r w:rsidR="006C7B9C" w:rsidRPr="00A212BE">
        <w:rPr>
          <w:rFonts w:cs="Times New Roman"/>
          <w:lang w:val="tr-TR"/>
        </w:rPr>
        <w:t>nci</w:t>
      </w:r>
      <w:r w:rsidR="00E27971" w:rsidRPr="00A212BE">
        <w:rPr>
          <w:rFonts w:cs="Times New Roman"/>
          <w:lang w:val="tr-TR"/>
        </w:rPr>
        <w:t xml:space="preserve"> m</w:t>
      </w:r>
      <w:r w:rsidR="004D74BD" w:rsidRPr="00A212BE">
        <w:rPr>
          <w:rFonts w:cs="Times New Roman"/>
          <w:lang w:val="tr-TR"/>
        </w:rPr>
        <w:t>adde</w:t>
      </w:r>
      <w:r w:rsidR="005A4F7E" w:rsidRPr="00A212BE">
        <w:rPr>
          <w:rFonts w:cs="Times New Roman"/>
          <w:lang w:val="tr-TR"/>
        </w:rPr>
        <w:t>lerde</w:t>
      </w:r>
      <w:r w:rsidR="00F71019">
        <w:rPr>
          <w:rFonts w:cs="Times New Roman"/>
          <w:lang w:val="tr-TR"/>
        </w:rPr>
        <w:t xml:space="preserve"> </w:t>
      </w:r>
      <w:r w:rsidR="005A4F7E" w:rsidRPr="00A212BE">
        <w:rPr>
          <w:rFonts w:cs="Times New Roman"/>
          <w:lang w:val="tr-TR"/>
        </w:rPr>
        <w:t>belirtilen</w:t>
      </w:r>
      <w:r w:rsidR="001F7C69" w:rsidRPr="00A212BE">
        <w:rPr>
          <w:rFonts w:cs="Times New Roman"/>
          <w:lang w:val="tr-TR"/>
        </w:rPr>
        <w:t xml:space="preserve"> kurallara </w:t>
      </w:r>
      <w:r w:rsidR="008C3C7E" w:rsidRPr="00A212BE">
        <w:rPr>
          <w:rFonts w:cs="Times New Roman"/>
          <w:lang w:val="tr-TR"/>
        </w:rPr>
        <w:t>göre</w:t>
      </w:r>
      <w:r w:rsidR="001F7C69" w:rsidRPr="00A212BE">
        <w:rPr>
          <w:rFonts w:cs="Times New Roman"/>
          <w:lang w:val="tr-TR"/>
        </w:rPr>
        <w:t xml:space="preserve"> gerçekleş</w:t>
      </w:r>
      <w:r w:rsidR="008C3C7E" w:rsidRPr="00A212BE">
        <w:rPr>
          <w:rFonts w:cs="Times New Roman"/>
          <w:lang w:val="tr-TR"/>
        </w:rPr>
        <w:t>tiril</w:t>
      </w:r>
      <w:r w:rsidR="00D43DA6">
        <w:rPr>
          <w:rFonts w:cs="Times New Roman"/>
          <w:lang w:val="tr-TR"/>
        </w:rPr>
        <w:t>ir.</w:t>
      </w:r>
    </w:p>
    <w:p w14:paraId="548C1B71" w14:textId="77777777" w:rsidR="00F020AE" w:rsidRPr="00A212BE" w:rsidRDefault="001E03E8" w:rsidP="0083561D">
      <w:pPr>
        <w:pStyle w:val="Standard"/>
        <w:tabs>
          <w:tab w:val="left" w:pos="567"/>
        </w:tabs>
        <w:spacing w:line="276" w:lineRule="auto"/>
        <w:jc w:val="both"/>
        <w:rPr>
          <w:rFonts w:cs="Times New Roman"/>
          <w:b/>
          <w:bCs/>
          <w:color w:val="auto"/>
          <w:lang w:val="tr-TR"/>
        </w:rPr>
      </w:pPr>
      <w:r w:rsidRPr="00A212BE">
        <w:rPr>
          <w:rFonts w:cs="Times New Roman"/>
          <w:b/>
          <w:bCs/>
          <w:color w:val="auto"/>
          <w:lang w:val="tr-TR"/>
        </w:rPr>
        <w:tab/>
      </w:r>
      <w:r w:rsidR="00C1619E" w:rsidRPr="00A212BE">
        <w:rPr>
          <w:rFonts w:cs="Times New Roman"/>
          <w:b/>
          <w:bCs/>
          <w:color w:val="auto"/>
          <w:lang w:val="tr-TR"/>
        </w:rPr>
        <w:t xml:space="preserve">Hayvansal yan ürünlerin </w:t>
      </w:r>
      <w:r w:rsidR="009D3750" w:rsidRPr="00A212BE">
        <w:rPr>
          <w:rFonts w:cs="Times New Roman"/>
          <w:b/>
          <w:bCs/>
          <w:color w:val="auto"/>
          <w:lang w:val="tr-TR"/>
        </w:rPr>
        <w:t xml:space="preserve">imha edilmesinde özel durumlarda uygulanacak istisnai </w:t>
      </w:r>
      <w:r w:rsidR="00C1619E" w:rsidRPr="00A212BE">
        <w:rPr>
          <w:rFonts w:cs="Times New Roman"/>
          <w:b/>
          <w:bCs/>
          <w:color w:val="auto"/>
          <w:lang w:val="tr-TR"/>
        </w:rPr>
        <w:t>kurallar</w:t>
      </w:r>
    </w:p>
    <w:p w14:paraId="1E059079" w14:textId="446AF9BC" w:rsidR="00250238" w:rsidRPr="00A212BE" w:rsidRDefault="001E03E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250238" w:rsidRPr="00A212BE">
        <w:rPr>
          <w:rFonts w:cs="Times New Roman"/>
          <w:b/>
          <w:color w:val="auto"/>
          <w:lang w:val="tr-TR"/>
        </w:rPr>
        <w:t>MADDE 15-</w:t>
      </w:r>
      <w:r w:rsidR="00003BD7">
        <w:rPr>
          <w:rFonts w:cs="Times New Roman"/>
          <w:b/>
          <w:color w:val="auto"/>
          <w:lang w:val="tr-TR"/>
        </w:rPr>
        <w:t xml:space="preserve"> </w:t>
      </w:r>
      <w:r w:rsidR="004D74BD" w:rsidRPr="00A212BE">
        <w:rPr>
          <w:rFonts w:cs="Times New Roman"/>
          <w:color w:val="auto"/>
          <w:lang w:val="tr-TR"/>
        </w:rPr>
        <w:t xml:space="preserve">(1) </w:t>
      </w:r>
      <w:r w:rsidR="00874ABB" w:rsidRPr="00A212BE">
        <w:rPr>
          <w:rFonts w:cs="Times New Roman"/>
          <w:color w:val="auto"/>
          <w:lang w:val="tr-TR"/>
        </w:rPr>
        <w:t xml:space="preserve">Hayvansal yan ürünlerin </w:t>
      </w:r>
      <w:r w:rsidR="00F359C8">
        <w:rPr>
          <w:rFonts w:cs="Times New Roman"/>
          <w:color w:val="auto"/>
          <w:lang w:val="tr-TR"/>
        </w:rPr>
        <w:t>i</w:t>
      </w:r>
      <w:r w:rsidR="00C1619E" w:rsidRPr="00A212BE">
        <w:rPr>
          <w:rFonts w:cs="Times New Roman"/>
          <w:color w:val="auto"/>
          <w:lang w:val="tr-TR"/>
        </w:rPr>
        <w:t xml:space="preserve">mha işlemi aşağıdaki </w:t>
      </w:r>
      <w:r w:rsidR="001C2F38" w:rsidRPr="00A212BE">
        <w:rPr>
          <w:rFonts w:cs="Times New Roman"/>
          <w:color w:val="auto"/>
          <w:lang w:val="tr-TR"/>
        </w:rPr>
        <w:t>metotlar</w:t>
      </w:r>
      <w:r w:rsidR="00C1619E" w:rsidRPr="00A212BE">
        <w:rPr>
          <w:rFonts w:cs="Times New Roman"/>
          <w:color w:val="auto"/>
          <w:lang w:val="tr-TR"/>
        </w:rPr>
        <w:t xml:space="preserve"> kullanılarak gerçekleştirilir</w:t>
      </w:r>
      <w:r w:rsidR="00D43DA6">
        <w:rPr>
          <w:rFonts w:cs="Times New Roman"/>
          <w:color w:val="auto"/>
          <w:lang w:val="tr-TR"/>
        </w:rPr>
        <w:t>:</w:t>
      </w:r>
      <w:r w:rsidR="00250238" w:rsidRPr="00A212BE">
        <w:rPr>
          <w:rFonts w:cs="Times New Roman"/>
          <w:color w:val="auto"/>
          <w:lang w:val="tr-TR"/>
        </w:rPr>
        <w:tab/>
      </w:r>
    </w:p>
    <w:p w14:paraId="5684444D" w14:textId="56FB67CE" w:rsidR="00C1619E" w:rsidRPr="00A212BE" w:rsidRDefault="00250238"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1619E" w:rsidRPr="00A212BE">
        <w:rPr>
          <w:rFonts w:cs="Times New Roman"/>
          <w:color w:val="auto"/>
          <w:lang w:val="tr-TR"/>
        </w:rPr>
        <w:t xml:space="preserve">a) </w:t>
      </w:r>
      <w:r w:rsidR="00350B9E">
        <w:rPr>
          <w:rFonts w:cs="Times New Roman"/>
          <w:color w:val="auto"/>
          <w:lang w:val="tr-TR"/>
        </w:rPr>
        <w:t>M</w:t>
      </w:r>
      <w:r w:rsidR="00350B9E" w:rsidRPr="00A212BE">
        <w:rPr>
          <w:rFonts w:cs="Times New Roman"/>
          <w:color w:val="auto"/>
          <w:lang w:val="tr-TR"/>
        </w:rPr>
        <w:t xml:space="preserve">ahallinde </w:t>
      </w:r>
      <w:r w:rsidR="00FB53A7" w:rsidRPr="00A212BE">
        <w:rPr>
          <w:rFonts w:cs="Times New Roman"/>
          <w:color w:val="auto"/>
          <w:lang w:val="tr-TR"/>
        </w:rPr>
        <w:t>gömül</w:t>
      </w:r>
      <w:r w:rsidR="00874ABB">
        <w:rPr>
          <w:rFonts w:cs="Times New Roman"/>
          <w:color w:val="auto"/>
          <w:lang w:val="tr-TR"/>
        </w:rPr>
        <w:t>ere</w:t>
      </w:r>
      <w:r w:rsidR="009D1B3B">
        <w:rPr>
          <w:rFonts w:cs="Times New Roman"/>
          <w:color w:val="auto"/>
          <w:lang w:val="tr-TR"/>
        </w:rPr>
        <w:t>k</w:t>
      </w:r>
      <w:r w:rsidR="00831185">
        <w:rPr>
          <w:rFonts w:cs="Times New Roman"/>
          <w:color w:val="auto"/>
          <w:lang w:val="tr-TR"/>
        </w:rPr>
        <w:t xml:space="preserve"> veya</w:t>
      </w:r>
      <w:r w:rsidR="00FB53A7" w:rsidRPr="00A212BE">
        <w:rPr>
          <w:rFonts w:cs="Times New Roman"/>
          <w:color w:val="auto"/>
          <w:lang w:val="tr-TR"/>
        </w:rPr>
        <w:t xml:space="preserve"> hayvansal yan ürünün gömülme ve naklinin mümk</w:t>
      </w:r>
      <w:r w:rsidR="008062B2" w:rsidRPr="00A212BE">
        <w:rPr>
          <w:rFonts w:cs="Times New Roman"/>
          <w:color w:val="auto"/>
          <w:lang w:val="tr-TR"/>
        </w:rPr>
        <w:t>ün olmadığı durumlarda yakılarak</w:t>
      </w:r>
      <w:r w:rsidR="00D43DA6">
        <w:rPr>
          <w:rFonts w:cs="Times New Roman"/>
          <w:color w:val="auto"/>
          <w:lang w:val="tr-TR"/>
        </w:rPr>
        <w:t>.</w:t>
      </w:r>
    </w:p>
    <w:p w14:paraId="2B3D2FB7" w14:textId="05CA20C2" w:rsidR="008062B2" w:rsidRPr="00A212BE" w:rsidRDefault="00C57E4D" w:rsidP="0083561D">
      <w:pPr>
        <w:pStyle w:val="Standard"/>
        <w:tabs>
          <w:tab w:val="left" w:pos="567"/>
        </w:tabs>
        <w:spacing w:line="276" w:lineRule="auto"/>
        <w:jc w:val="both"/>
        <w:rPr>
          <w:rFonts w:cs="Times New Roman"/>
          <w:lang w:val="tr-TR"/>
        </w:rPr>
      </w:pPr>
      <w:r w:rsidRPr="00A212BE">
        <w:rPr>
          <w:rFonts w:cs="Times New Roman"/>
          <w:color w:val="auto"/>
          <w:lang w:val="tr-TR"/>
        </w:rPr>
        <w:tab/>
      </w:r>
      <w:r w:rsidR="00C1619E" w:rsidRPr="00A212BE">
        <w:rPr>
          <w:rFonts w:cs="Times New Roman"/>
          <w:color w:val="auto"/>
          <w:lang w:val="tr-TR"/>
        </w:rPr>
        <w:t xml:space="preserve">b) </w:t>
      </w:r>
      <w:r w:rsidR="008062B2" w:rsidRPr="00A212BE">
        <w:rPr>
          <w:rFonts w:cs="Times New Roman"/>
          <w:lang w:val="tr-TR"/>
        </w:rPr>
        <w:t>İnsan ve hayvan sağlığına zarar verebilecek mikroorganizmalar ve toksin</w:t>
      </w:r>
      <w:r w:rsidR="00831185">
        <w:rPr>
          <w:rFonts w:cs="Times New Roman"/>
          <w:lang w:val="tr-TR"/>
        </w:rPr>
        <w:t>leri</w:t>
      </w:r>
      <w:r w:rsidR="008062B2" w:rsidRPr="00A212BE">
        <w:rPr>
          <w:rFonts w:cs="Times New Roman"/>
          <w:lang w:val="tr-TR"/>
        </w:rPr>
        <w:t xml:space="preserve"> taşı</w:t>
      </w:r>
      <w:r w:rsidR="009D3750" w:rsidRPr="00A212BE">
        <w:rPr>
          <w:rFonts w:cs="Times New Roman"/>
          <w:lang w:val="tr-TR"/>
        </w:rPr>
        <w:t>mayan h</w:t>
      </w:r>
      <w:r w:rsidR="008062B2" w:rsidRPr="00A212BE">
        <w:rPr>
          <w:rFonts w:cs="Times New Roman"/>
          <w:lang w:val="tr-TR"/>
        </w:rPr>
        <w:t>ayvansal yan ürünler ve bunların türevleri bir düzenli depolama alanında gömülerek</w:t>
      </w:r>
      <w:r w:rsidR="00D43DA6">
        <w:rPr>
          <w:rFonts w:cs="Times New Roman"/>
          <w:lang w:val="tr-TR"/>
        </w:rPr>
        <w:t>.</w:t>
      </w:r>
    </w:p>
    <w:p w14:paraId="655C4EFA" w14:textId="77777777" w:rsidR="00C1619E" w:rsidRPr="00A212BE" w:rsidRDefault="008062B2" w:rsidP="0083561D">
      <w:pPr>
        <w:pStyle w:val="Standard"/>
        <w:tabs>
          <w:tab w:val="left" w:pos="567"/>
        </w:tabs>
        <w:spacing w:line="276" w:lineRule="auto"/>
        <w:jc w:val="both"/>
        <w:rPr>
          <w:rFonts w:cs="Times New Roman"/>
          <w:color w:val="auto"/>
          <w:lang w:val="tr-TR"/>
        </w:rPr>
      </w:pPr>
      <w:r w:rsidRPr="00A212BE">
        <w:rPr>
          <w:rFonts w:cs="Times New Roman"/>
          <w:lang w:val="tr-TR"/>
        </w:rPr>
        <w:tab/>
      </w:r>
      <w:r w:rsidR="00C1619E" w:rsidRPr="00A212BE">
        <w:rPr>
          <w:rFonts w:cs="Times New Roman"/>
          <w:color w:val="auto"/>
          <w:lang w:val="tr-TR"/>
        </w:rPr>
        <w:t>c</w:t>
      </w:r>
      <w:r w:rsidR="006C7B9C" w:rsidRPr="00A212BE">
        <w:rPr>
          <w:rFonts w:cs="Times New Roman"/>
          <w:color w:val="auto"/>
          <w:lang w:val="tr-TR"/>
        </w:rPr>
        <w:t>) Yetkili otorite denetiminde</w:t>
      </w:r>
      <w:r w:rsidR="00C1619E" w:rsidRPr="00A212BE">
        <w:rPr>
          <w:rFonts w:cs="Times New Roman"/>
          <w:color w:val="auto"/>
          <w:lang w:val="tr-TR"/>
        </w:rPr>
        <w:t xml:space="preserve">; insan, hayvan ve </w:t>
      </w:r>
      <w:r w:rsidR="00AD1C57">
        <w:rPr>
          <w:rFonts w:cs="Times New Roman"/>
          <w:color w:val="auto"/>
          <w:lang w:val="tr-TR"/>
        </w:rPr>
        <w:t>çevre</w:t>
      </w:r>
      <w:r w:rsidR="00C1619E" w:rsidRPr="00A212BE">
        <w:rPr>
          <w:rFonts w:cs="Times New Roman"/>
          <w:color w:val="auto"/>
          <w:lang w:val="tr-TR"/>
        </w:rPr>
        <w:t xml:space="preserve"> sağlığına karşı olası risklerin engellenebileceği uzaklıkta ve öz</w:t>
      </w:r>
      <w:r w:rsidRPr="00A212BE">
        <w:rPr>
          <w:rFonts w:cs="Times New Roman"/>
          <w:color w:val="auto"/>
          <w:lang w:val="tr-TR"/>
        </w:rPr>
        <w:t>ellikte olan bir sahada yakılarak veya gömülerek.</w:t>
      </w:r>
    </w:p>
    <w:p w14:paraId="214EC24F" w14:textId="36575A90" w:rsidR="00C1619E" w:rsidRPr="00A212BE" w:rsidRDefault="00692F06"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w:t>
      </w:r>
      <w:r w:rsidR="00C1619E" w:rsidRPr="00A212BE">
        <w:rPr>
          <w:rFonts w:cs="Times New Roman"/>
          <w:color w:val="auto"/>
          <w:lang w:val="tr-TR"/>
        </w:rPr>
        <w:t>2</w:t>
      </w:r>
      <w:r w:rsidRPr="00A212BE">
        <w:rPr>
          <w:rFonts w:cs="Times New Roman"/>
          <w:color w:val="auto"/>
          <w:lang w:val="tr-TR"/>
        </w:rPr>
        <w:t>)</w:t>
      </w:r>
      <w:r w:rsidR="00C1619E" w:rsidRPr="00A212BE">
        <w:rPr>
          <w:rFonts w:cs="Times New Roman"/>
          <w:color w:val="auto"/>
          <w:lang w:val="tr-TR"/>
        </w:rPr>
        <w:t xml:space="preserve"> Yönetmeliğin 14 üncü </w:t>
      </w:r>
      <w:r w:rsidR="00E27971" w:rsidRPr="00A212BE">
        <w:rPr>
          <w:rFonts w:cs="Times New Roman"/>
          <w:color w:val="auto"/>
          <w:lang w:val="tr-TR"/>
        </w:rPr>
        <w:t>m</w:t>
      </w:r>
      <w:r w:rsidR="00C1619E" w:rsidRPr="00A212BE">
        <w:rPr>
          <w:rFonts w:cs="Times New Roman"/>
          <w:color w:val="auto"/>
          <w:lang w:val="tr-TR"/>
        </w:rPr>
        <w:t xml:space="preserve">addesinin birinci fıkrasının (b), (c) ve (d) bentlerine göre hayvansal yan ürünlerin yakılması, aşağıdaki </w:t>
      </w:r>
      <w:r w:rsidR="00842E1D" w:rsidRPr="00A212BE">
        <w:rPr>
          <w:rFonts w:cs="Times New Roman"/>
          <w:color w:val="auto"/>
          <w:lang w:val="tr-TR"/>
        </w:rPr>
        <w:t>şart</w:t>
      </w:r>
      <w:r w:rsidR="00C1619E" w:rsidRPr="00A212BE">
        <w:rPr>
          <w:rFonts w:cs="Times New Roman"/>
          <w:color w:val="auto"/>
          <w:lang w:val="tr-TR"/>
        </w:rPr>
        <w:t>ları sağlayaca</w:t>
      </w:r>
      <w:r w:rsidR="00C57E4D" w:rsidRPr="00A212BE">
        <w:rPr>
          <w:rFonts w:cs="Times New Roman"/>
          <w:color w:val="auto"/>
          <w:lang w:val="tr-TR"/>
        </w:rPr>
        <w:t>k şekilde gerçekleştiril</w:t>
      </w:r>
      <w:r w:rsidR="00D43DA6">
        <w:rPr>
          <w:rFonts w:cs="Times New Roman"/>
          <w:color w:val="auto"/>
          <w:lang w:val="tr-TR"/>
        </w:rPr>
        <w:t>ir:</w:t>
      </w:r>
    </w:p>
    <w:p w14:paraId="65812358" w14:textId="503A26F8" w:rsidR="00C1619E" w:rsidRPr="00A212BE" w:rsidRDefault="00C57E4D"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692F06" w:rsidRPr="00A212BE">
        <w:rPr>
          <w:rFonts w:cs="Times New Roman"/>
          <w:color w:val="auto"/>
          <w:lang w:val="tr-TR"/>
        </w:rPr>
        <w:t>a)</w:t>
      </w:r>
      <w:r w:rsidR="000B27DB">
        <w:rPr>
          <w:rFonts w:cs="Times New Roman"/>
          <w:color w:val="auto"/>
          <w:lang w:val="tr-TR"/>
        </w:rPr>
        <w:t xml:space="preserve"> </w:t>
      </w:r>
      <w:r w:rsidR="00C1619E" w:rsidRPr="00A212BE">
        <w:rPr>
          <w:rFonts w:cs="Times New Roman"/>
          <w:color w:val="auto"/>
          <w:lang w:val="tr-TR"/>
        </w:rPr>
        <w:t xml:space="preserve">Odun yığını üzerinde hayvansal yan </w:t>
      </w:r>
      <w:r w:rsidR="008C3C7E" w:rsidRPr="00A212BE">
        <w:rPr>
          <w:rFonts w:cs="Times New Roman"/>
          <w:color w:val="auto"/>
          <w:lang w:val="tr-TR"/>
        </w:rPr>
        <w:t>ürünler kül halini alana kadar</w:t>
      </w:r>
      <w:r w:rsidR="00D43DA6">
        <w:rPr>
          <w:rFonts w:cs="Times New Roman"/>
          <w:color w:val="auto"/>
          <w:lang w:val="tr-TR"/>
        </w:rPr>
        <w:t>.</w:t>
      </w:r>
    </w:p>
    <w:p w14:paraId="2635CE39" w14:textId="61F5DE12" w:rsidR="00C1619E" w:rsidRPr="00A212BE" w:rsidRDefault="00692F06"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1619E" w:rsidRPr="00A212BE">
        <w:rPr>
          <w:rFonts w:cs="Times New Roman"/>
          <w:color w:val="auto"/>
          <w:lang w:val="tr-TR"/>
        </w:rPr>
        <w:t xml:space="preserve">b) </w:t>
      </w:r>
      <w:r w:rsidR="008C3C7E" w:rsidRPr="00A212BE">
        <w:rPr>
          <w:rFonts w:cs="Times New Roman"/>
          <w:color w:val="auto"/>
          <w:lang w:val="tr-TR"/>
        </w:rPr>
        <w:t>İ</w:t>
      </w:r>
      <w:r w:rsidR="00C1619E" w:rsidRPr="00A212BE">
        <w:rPr>
          <w:rFonts w:cs="Times New Roman"/>
          <w:color w:val="auto"/>
          <w:lang w:val="tr-TR"/>
        </w:rPr>
        <w:t>n</w:t>
      </w:r>
      <w:r w:rsidR="008C3C7E" w:rsidRPr="00A212BE">
        <w:rPr>
          <w:rFonts w:cs="Times New Roman"/>
          <w:color w:val="auto"/>
          <w:lang w:val="tr-TR"/>
        </w:rPr>
        <w:t>san sağlığını tehlikeye atmadan</w:t>
      </w:r>
      <w:r w:rsidR="00D43DA6">
        <w:rPr>
          <w:rFonts w:cs="Times New Roman"/>
          <w:color w:val="auto"/>
          <w:lang w:val="tr-TR"/>
        </w:rPr>
        <w:t>.</w:t>
      </w:r>
    </w:p>
    <w:p w14:paraId="79351FB8" w14:textId="3BEF0E45" w:rsidR="00C1619E" w:rsidRPr="00A212BE" w:rsidRDefault="00692F06"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1619E" w:rsidRPr="00543095">
        <w:rPr>
          <w:rFonts w:cs="Times New Roman"/>
          <w:color w:val="auto"/>
          <w:lang w:val="tr-TR"/>
        </w:rPr>
        <w:t xml:space="preserve">c) </w:t>
      </w:r>
      <w:r w:rsidR="008C3C7E" w:rsidRPr="00543095">
        <w:rPr>
          <w:rFonts w:cs="Times New Roman"/>
          <w:color w:val="auto"/>
          <w:lang w:val="tr-TR"/>
        </w:rPr>
        <w:t>Ö</w:t>
      </w:r>
      <w:r w:rsidR="00C1619E" w:rsidRPr="00543095">
        <w:rPr>
          <w:rFonts w:cs="Times New Roman"/>
          <w:color w:val="auto"/>
          <w:lang w:val="tr-TR"/>
        </w:rPr>
        <w:t xml:space="preserve">zellikle su, hava, toprak, bitki ve hayvanlar ile </w:t>
      </w:r>
      <w:r w:rsidR="00AD1C57" w:rsidRPr="00543095">
        <w:rPr>
          <w:rFonts w:cs="Times New Roman"/>
          <w:color w:val="auto"/>
          <w:lang w:val="tr-TR"/>
        </w:rPr>
        <w:t>çevre</w:t>
      </w:r>
      <w:r w:rsidR="00C1619E" w:rsidRPr="00543095">
        <w:rPr>
          <w:rFonts w:cs="Times New Roman"/>
          <w:color w:val="auto"/>
          <w:lang w:val="tr-TR"/>
        </w:rPr>
        <w:t xml:space="preserve">ye zarar verebilecek </w:t>
      </w:r>
      <w:r w:rsidR="001C2F38" w:rsidRPr="00543095">
        <w:rPr>
          <w:rFonts w:cs="Times New Roman"/>
          <w:color w:val="auto"/>
          <w:lang w:val="tr-TR"/>
        </w:rPr>
        <w:t xml:space="preserve">metotların </w:t>
      </w:r>
      <w:r w:rsidR="008C3C7E" w:rsidRPr="00543095">
        <w:rPr>
          <w:rFonts w:cs="Times New Roman"/>
          <w:color w:val="auto"/>
          <w:lang w:val="tr-TR"/>
        </w:rPr>
        <w:t>kullanılmasından</w:t>
      </w:r>
      <w:r w:rsidR="006C7B9C" w:rsidRPr="00543095">
        <w:rPr>
          <w:rFonts w:cs="Times New Roman"/>
          <w:color w:val="auto"/>
          <w:lang w:val="tr-TR"/>
        </w:rPr>
        <w:t xml:space="preserve"> veya gürültü </w:t>
      </w:r>
      <w:r w:rsidR="00BE524F" w:rsidRPr="00543095">
        <w:rPr>
          <w:rFonts w:cs="Times New Roman"/>
          <w:color w:val="auto"/>
          <w:lang w:val="tr-TR"/>
        </w:rPr>
        <w:t>ya da</w:t>
      </w:r>
      <w:r w:rsidR="006C7B9C" w:rsidRPr="00543095">
        <w:rPr>
          <w:rFonts w:cs="Times New Roman"/>
          <w:color w:val="auto"/>
          <w:lang w:val="tr-TR"/>
        </w:rPr>
        <w:t xml:space="preserve"> kokudan kaçınılarak</w:t>
      </w:r>
      <w:r w:rsidR="008C3C7E" w:rsidRPr="00543095">
        <w:rPr>
          <w:rFonts w:cs="Times New Roman"/>
          <w:color w:val="auto"/>
          <w:lang w:val="tr-TR"/>
        </w:rPr>
        <w:t>,</w:t>
      </w:r>
      <w:r w:rsidR="000B27DB" w:rsidRPr="00543095">
        <w:rPr>
          <w:rFonts w:cs="Times New Roman"/>
          <w:color w:val="auto"/>
          <w:lang w:val="tr-TR"/>
        </w:rPr>
        <w:t xml:space="preserve"> </w:t>
      </w:r>
      <w:r w:rsidR="00DF17B7" w:rsidRPr="00543095">
        <w:rPr>
          <w:rFonts w:cs="Times New Roman"/>
          <w:color w:val="auto"/>
          <w:lang w:val="tr-TR"/>
        </w:rPr>
        <w:t>ö</w:t>
      </w:r>
      <w:r w:rsidR="000E0B9C" w:rsidRPr="00543095">
        <w:rPr>
          <w:rFonts w:cs="Times New Roman"/>
          <w:color w:val="auto"/>
          <w:lang w:val="tr-TR"/>
        </w:rPr>
        <w:t xml:space="preserve">zellikle su, hava, toprak, bitki ve hayvanlara yönelik riskler ya da gürültü veya kokular yoluyla </w:t>
      </w:r>
      <w:r w:rsidR="00AD1C57" w:rsidRPr="00543095">
        <w:rPr>
          <w:rFonts w:cs="Times New Roman"/>
          <w:color w:val="auto"/>
          <w:lang w:val="tr-TR"/>
        </w:rPr>
        <w:t>çevre</w:t>
      </w:r>
      <w:r w:rsidR="000E0B9C" w:rsidRPr="00543095">
        <w:rPr>
          <w:rFonts w:cs="Times New Roman"/>
          <w:color w:val="auto"/>
          <w:lang w:val="tr-TR"/>
        </w:rPr>
        <w:t>ye zarar verebilecek işlem veya metotlardan kaçınılarak</w:t>
      </w:r>
      <w:r w:rsidR="00D43DA6" w:rsidRPr="00543095">
        <w:rPr>
          <w:rFonts w:cs="Times New Roman"/>
          <w:color w:val="auto"/>
          <w:lang w:val="tr-TR"/>
        </w:rPr>
        <w:t>.</w:t>
      </w:r>
    </w:p>
    <w:p w14:paraId="060ECCD5" w14:textId="77777777" w:rsidR="00C1619E" w:rsidRPr="00A212BE" w:rsidRDefault="00692F06"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5D041E" w:rsidRPr="00A212BE">
        <w:rPr>
          <w:rFonts w:cs="Times New Roman"/>
          <w:color w:val="auto"/>
          <w:lang w:val="tr-TR"/>
        </w:rPr>
        <w:t>ç</w:t>
      </w:r>
      <w:r w:rsidR="00C1619E" w:rsidRPr="00A212BE">
        <w:rPr>
          <w:rFonts w:cs="Times New Roman"/>
          <w:color w:val="auto"/>
          <w:lang w:val="tr-TR"/>
        </w:rPr>
        <w:t xml:space="preserve">) </w:t>
      </w:r>
      <w:r w:rsidR="008C3C7E" w:rsidRPr="00A212BE">
        <w:rPr>
          <w:rFonts w:cs="Times New Roman"/>
          <w:color w:val="auto"/>
          <w:lang w:val="tr-TR"/>
        </w:rPr>
        <w:t>A</w:t>
      </w:r>
      <w:r w:rsidR="00C1619E" w:rsidRPr="00A212BE">
        <w:rPr>
          <w:rFonts w:cs="Times New Roman"/>
          <w:color w:val="auto"/>
          <w:lang w:val="tr-TR"/>
        </w:rPr>
        <w:t>çığa çıkan külün bir düzenli depolama alanın</w:t>
      </w:r>
      <w:r w:rsidR="000D0233">
        <w:rPr>
          <w:rFonts w:cs="Times New Roman"/>
          <w:color w:val="auto"/>
          <w:lang w:val="tr-TR"/>
        </w:rPr>
        <w:t>a</w:t>
      </w:r>
      <w:r w:rsidR="00C1619E" w:rsidRPr="00A212BE">
        <w:rPr>
          <w:rFonts w:cs="Times New Roman"/>
          <w:color w:val="auto"/>
          <w:lang w:val="tr-TR"/>
        </w:rPr>
        <w:t xml:space="preserve"> gömüle</w:t>
      </w:r>
      <w:r w:rsidR="0060499C">
        <w:rPr>
          <w:rFonts w:cs="Times New Roman"/>
          <w:color w:val="auto"/>
          <w:lang w:val="tr-TR"/>
        </w:rPr>
        <w:t>rek</w:t>
      </w:r>
      <w:r w:rsidR="000B27DB">
        <w:rPr>
          <w:rFonts w:cs="Times New Roman"/>
          <w:color w:val="auto"/>
          <w:lang w:val="tr-TR"/>
        </w:rPr>
        <w:t xml:space="preserve"> </w:t>
      </w:r>
      <w:r w:rsidR="0020541E">
        <w:rPr>
          <w:rFonts w:cs="Times New Roman"/>
          <w:color w:val="auto"/>
          <w:lang w:val="tr-TR"/>
        </w:rPr>
        <w:t>bertaraf edilm</w:t>
      </w:r>
      <w:r w:rsidR="000D0233">
        <w:rPr>
          <w:rFonts w:cs="Times New Roman"/>
          <w:color w:val="auto"/>
          <w:lang w:val="tr-TR"/>
        </w:rPr>
        <w:t>e</w:t>
      </w:r>
      <w:r w:rsidR="0020541E">
        <w:rPr>
          <w:rFonts w:cs="Times New Roman"/>
          <w:color w:val="auto"/>
          <w:lang w:val="tr-TR"/>
        </w:rPr>
        <w:t>si sağlanarak</w:t>
      </w:r>
      <w:r w:rsidR="00C1619E" w:rsidRPr="00A212BE">
        <w:rPr>
          <w:rFonts w:cs="Times New Roman"/>
          <w:color w:val="auto"/>
          <w:lang w:val="tr-TR"/>
        </w:rPr>
        <w:t>.</w:t>
      </w:r>
    </w:p>
    <w:p w14:paraId="00D4CBF1" w14:textId="1E44CE1E" w:rsidR="00C1619E" w:rsidRPr="00A212BE" w:rsidRDefault="00692F06"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w:t>
      </w:r>
      <w:r w:rsidR="00C1619E" w:rsidRPr="00A212BE">
        <w:rPr>
          <w:rFonts w:cs="Times New Roman"/>
          <w:color w:val="auto"/>
          <w:lang w:val="tr-TR"/>
        </w:rPr>
        <w:t>3</w:t>
      </w:r>
      <w:r w:rsidRPr="00A212BE">
        <w:rPr>
          <w:rFonts w:cs="Times New Roman"/>
          <w:color w:val="auto"/>
          <w:lang w:val="tr-TR"/>
        </w:rPr>
        <w:t>)</w:t>
      </w:r>
      <w:r w:rsidR="00C1619E" w:rsidRPr="00A212BE">
        <w:rPr>
          <w:rFonts w:cs="Times New Roman"/>
          <w:color w:val="auto"/>
          <w:lang w:val="tr-TR"/>
        </w:rPr>
        <w:t xml:space="preserve"> Yönetmeliğin 14 üncü maddesinin birinci fıkrasının (a), (b), (c) ve (d) bentlerinde belirtilmiş olan alanlarda hayvansal yan ürünlerin gömülmesi, aşağıdaki </w:t>
      </w:r>
      <w:r w:rsidR="00842E1D" w:rsidRPr="00A212BE">
        <w:rPr>
          <w:rFonts w:cs="Times New Roman"/>
          <w:color w:val="auto"/>
          <w:lang w:val="tr-TR"/>
        </w:rPr>
        <w:t>şart</w:t>
      </w:r>
      <w:r w:rsidR="00C1619E" w:rsidRPr="00A212BE">
        <w:rPr>
          <w:rFonts w:cs="Times New Roman"/>
          <w:color w:val="auto"/>
          <w:lang w:val="tr-TR"/>
        </w:rPr>
        <w:t>lar sağlanarak gerçekleştiril</w:t>
      </w:r>
      <w:r w:rsidR="00D43DA6">
        <w:rPr>
          <w:rFonts w:cs="Times New Roman"/>
          <w:color w:val="auto"/>
          <w:lang w:val="tr-TR"/>
        </w:rPr>
        <w:t>ir:</w:t>
      </w:r>
    </w:p>
    <w:p w14:paraId="7EA097BE" w14:textId="50A42598" w:rsidR="00C1619E" w:rsidRPr="00A212BE" w:rsidRDefault="00692F06"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1619E" w:rsidRPr="00A212BE">
        <w:rPr>
          <w:rFonts w:cs="Times New Roman"/>
          <w:color w:val="auto"/>
          <w:lang w:val="tr-TR"/>
        </w:rPr>
        <w:t>a) Karnivor</w:t>
      </w:r>
      <w:r w:rsidR="000B27DB">
        <w:rPr>
          <w:rFonts w:cs="Times New Roman"/>
          <w:color w:val="auto"/>
          <w:lang w:val="tr-TR"/>
        </w:rPr>
        <w:t xml:space="preserve"> </w:t>
      </w:r>
      <w:r w:rsidR="00C1619E" w:rsidRPr="00A212BE">
        <w:rPr>
          <w:rFonts w:cs="Times New Roman"/>
          <w:color w:val="auto"/>
          <w:lang w:val="tr-TR"/>
        </w:rPr>
        <w:t>(etçil) ve</w:t>
      </w:r>
      <w:r w:rsidR="001432B8" w:rsidRPr="00A212BE">
        <w:rPr>
          <w:rFonts w:cs="Times New Roman"/>
          <w:color w:val="auto"/>
          <w:lang w:val="tr-TR"/>
        </w:rPr>
        <w:t>ya</w:t>
      </w:r>
      <w:r w:rsidR="00C1619E" w:rsidRPr="00A212BE">
        <w:rPr>
          <w:rFonts w:cs="Times New Roman"/>
          <w:color w:val="auto"/>
          <w:lang w:val="tr-TR"/>
        </w:rPr>
        <w:t xml:space="preserve"> omnivor</w:t>
      </w:r>
      <w:r w:rsidR="000B27DB">
        <w:rPr>
          <w:rFonts w:cs="Times New Roman"/>
          <w:color w:val="auto"/>
          <w:lang w:val="tr-TR"/>
        </w:rPr>
        <w:t xml:space="preserve"> </w:t>
      </w:r>
      <w:r w:rsidR="00C1619E" w:rsidRPr="00A212BE">
        <w:rPr>
          <w:rFonts w:cs="Times New Roman"/>
          <w:color w:val="auto"/>
          <w:lang w:val="tr-TR"/>
        </w:rPr>
        <w:t xml:space="preserve">(etçil-otçul) hayvanların gömülen materyallere </w:t>
      </w:r>
      <w:r w:rsidR="008C3C7E" w:rsidRPr="00A212BE">
        <w:rPr>
          <w:rFonts w:cs="Times New Roman"/>
          <w:color w:val="auto"/>
          <w:lang w:val="tr-TR"/>
        </w:rPr>
        <w:t>ulaşamayacağı şekilde ol</w:t>
      </w:r>
      <w:r w:rsidR="00115AD5">
        <w:rPr>
          <w:rFonts w:cs="Times New Roman"/>
          <w:color w:val="auto"/>
          <w:lang w:val="tr-TR"/>
        </w:rPr>
        <w:t>ur.</w:t>
      </w:r>
    </w:p>
    <w:p w14:paraId="71EA40E5" w14:textId="18360985" w:rsidR="00C1619E" w:rsidRPr="00A212BE" w:rsidRDefault="00692F06"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1619E" w:rsidRPr="00A212BE">
        <w:rPr>
          <w:rFonts w:cs="Times New Roman"/>
          <w:color w:val="auto"/>
          <w:lang w:val="tr-TR"/>
        </w:rPr>
        <w:t xml:space="preserve">b) </w:t>
      </w:r>
      <w:r w:rsidR="00F20788">
        <w:rPr>
          <w:rFonts w:cs="Times New Roman"/>
          <w:color w:val="auto"/>
          <w:lang w:val="tr-TR"/>
        </w:rPr>
        <w:t>B</w:t>
      </w:r>
      <w:r w:rsidR="00C1619E" w:rsidRPr="00A212BE">
        <w:rPr>
          <w:rFonts w:cs="Times New Roman"/>
          <w:color w:val="auto"/>
          <w:lang w:val="tr-TR"/>
        </w:rPr>
        <w:t xml:space="preserve">ir düzenli depolama alanında veya su, hava, toprak, bitki ve hayvanlar ile </w:t>
      </w:r>
      <w:r w:rsidR="00AD1C57">
        <w:rPr>
          <w:rFonts w:cs="Times New Roman"/>
          <w:color w:val="auto"/>
          <w:lang w:val="tr-TR"/>
        </w:rPr>
        <w:t>çevre</w:t>
      </w:r>
      <w:r w:rsidR="00C1619E" w:rsidRPr="00A212BE">
        <w:rPr>
          <w:rFonts w:cs="Times New Roman"/>
          <w:color w:val="auto"/>
          <w:lang w:val="tr-TR"/>
        </w:rPr>
        <w:t xml:space="preserve">ye zarar verebilecek </w:t>
      </w:r>
      <w:r w:rsidR="001C2F38" w:rsidRPr="00A212BE">
        <w:rPr>
          <w:rFonts w:cs="Times New Roman"/>
          <w:color w:val="auto"/>
          <w:lang w:val="tr-TR"/>
        </w:rPr>
        <w:t>metotların</w:t>
      </w:r>
      <w:r w:rsidR="00C1619E" w:rsidRPr="00A212BE">
        <w:rPr>
          <w:rFonts w:cs="Times New Roman"/>
          <w:color w:val="auto"/>
          <w:lang w:val="tr-TR"/>
        </w:rPr>
        <w:t xml:space="preserve"> kullanılmasından</w:t>
      </w:r>
      <w:r w:rsidR="001432B8" w:rsidRPr="00A212BE">
        <w:rPr>
          <w:rFonts w:cs="Times New Roman"/>
          <w:color w:val="auto"/>
          <w:lang w:val="tr-TR"/>
        </w:rPr>
        <w:t xml:space="preserve"> veya ses veya kokudan</w:t>
      </w:r>
      <w:r w:rsidR="00C1619E" w:rsidRPr="00A212BE">
        <w:rPr>
          <w:rFonts w:cs="Times New Roman"/>
          <w:color w:val="auto"/>
          <w:lang w:val="tr-TR"/>
        </w:rPr>
        <w:t xml:space="preserve"> kaçınılarak insan ve hayvan sağlığını tehlikeye atmaksızın başka bir alanda gömülerek </w:t>
      </w:r>
      <w:r w:rsidR="000D0233">
        <w:rPr>
          <w:rFonts w:cs="Times New Roman"/>
          <w:color w:val="auto"/>
          <w:lang w:val="tr-TR"/>
        </w:rPr>
        <w:t>bertaraf</w:t>
      </w:r>
      <w:r w:rsidR="00C1619E" w:rsidRPr="00A212BE">
        <w:rPr>
          <w:rFonts w:cs="Times New Roman"/>
          <w:color w:val="auto"/>
          <w:lang w:val="tr-TR"/>
        </w:rPr>
        <w:t xml:space="preserve"> edil</w:t>
      </w:r>
      <w:r w:rsidR="00115AD5">
        <w:rPr>
          <w:rFonts w:cs="Times New Roman"/>
          <w:color w:val="auto"/>
          <w:lang w:val="tr-TR"/>
        </w:rPr>
        <w:t>ir.</w:t>
      </w:r>
      <w:r w:rsidR="000D0233" w:rsidRPr="00BE5BF3">
        <w:rPr>
          <w:rFonts w:cs="Times New Roman"/>
          <w:color w:val="auto"/>
          <w:lang w:val="tr-TR"/>
        </w:rPr>
        <w:t xml:space="preserve"> Özellikle</w:t>
      </w:r>
      <w:r w:rsidR="000B27DB">
        <w:rPr>
          <w:rFonts w:cs="Times New Roman"/>
          <w:color w:val="auto"/>
          <w:lang w:val="tr-TR"/>
        </w:rPr>
        <w:t xml:space="preserve"> </w:t>
      </w:r>
      <w:r w:rsidR="000D0233" w:rsidRPr="00BE5BF3">
        <w:rPr>
          <w:rFonts w:cs="Times New Roman"/>
          <w:color w:val="auto"/>
          <w:lang w:val="tr-TR"/>
        </w:rPr>
        <w:t xml:space="preserve">su, hava, toprak, bitki ve hayvanlara yönelik riskler ya da gürültü veya kokular yoluyla </w:t>
      </w:r>
      <w:r w:rsidR="00AD1C57">
        <w:rPr>
          <w:rFonts w:cs="Times New Roman"/>
          <w:color w:val="auto"/>
          <w:lang w:val="tr-TR"/>
        </w:rPr>
        <w:t>çevre</w:t>
      </w:r>
      <w:r w:rsidR="000D0233" w:rsidRPr="00BE5BF3">
        <w:rPr>
          <w:rFonts w:cs="Times New Roman"/>
          <w:color w:val="auto"/>
          <w:lang w:val="tr-TR"/>
        </w:rPr>
        <w:t>ye zarar verebilecek işlem veya metotlardan kaçınılarak</w:t>
      </w:r>
      <w:r w:rsidR="00115AD5">
        <w:rPr>
          <w:rFonts w:cs="Times New Roman"/>
          <w:color w:val="auto"/>
          <w:lang w:val="tr-TR"/>
        </w:rPr>
        <w:t>.</w:t>
      </w:r>
    </w:p>
    <w:p w14:paraId="42C873B9" w14:textId="4AA5DEFB" w:rsidR="00C1619E" w:rsidRPr="00A212BE" w:rsidRDefault="00C57E4D"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0D0233">
        <w:rPr>
          <w:rFonts w:cs="Times New Roman"/>
          <w:color w:val="auto"/>
          <w:lang w:val="tr-TR"/>
        </w:rPr>
        <w:t>(4)</w:t>
      </w:r>
      <w:r w:rsidR="00FC435C" w:rsidRPr="00A212BE">
        <w:rPr>
          <w:rFonts w:cs="Times New Roman"/>
          <w:color w:val="auto"/>
          <w:lang w:val="tr-TR"/>
        </w:rPr>
        <w:t xml:space="preserve"> H</w:t>
      </w:r>
      <w:r w:rsidR="008C3C7E" w:rsidRPr="00A212BE">
        <w:rPr>
          <w:rFonts w:cs="Times New Roman"/>
          <w:color w:val="auto"/>
          <w:lang w:val="tr-TR"/>
        </w:rPr>
        <w:t>ayvansal yan ürünler,</w:t>
      </w:r>
      <w:r w:rsidR="00C1619E" w:rsidRPr="00A212BE">
        <w:rPr>
          <w:rFonts w:cs="Times New Roman"/>
          <w:color w:val="auto"/>
          <w:lang w:val="tr-TR"/>
        </w:rPr>
        <w:t xml:space="preserve"> Yönetmeliğin 14 üncü </w:t>
      </w:r>
      <w:r w:rsidR="00E27971" w:rsidRPr="00A212BE">
        <w:rPr>
          <w:rFonts w:cs="Times New Roman"/>
          <w:color w:val="auto"/>
          <w:lang w:val="tr-TR"/>
        </w:rPr>
        <w:t>m</w:t>
      </w:r>
      <w:r w:rsidR="00C1619E" w:rsidRPr="00A212BE">
        <w:rPr>
          <w:rFonts w:cs="Times New Roman"/>
          <w:color w:val="auto"/>
          <w:lang w:val="tr-TR"/>
        </w:rPr>
        <w:t>addesinin birinci fıkrasının (a), (b), (c) ve (d) bentlerinde belirti</w:t>
      </w:r>
      <w:r w:rsidR="00250238" w:rsidRPr="00A212BE">
        <w:rPr>
          <w:rFonts w:cs="Times New Roman"/>
          <w:color w:val="auto"/>
          <w:lang w:val="tr-TR"/>
        </w:rPr>
        <w:t xml:space="preserve">lmiş şartlara göre imhası için </w:t>
      </w:r>
      <w:r w:rsidR="00C1619E" w:rsidRPr="00A212BE">
        <w:rPr>
          <w:rFonts w:cs="Times New Roman"/>
          <w:color w:val="auto"/>
          <w:lang w:val="tr-TR"/>
        </w:rPr>
        <w:t xml:space="preserve">kaynağından imha alanına taşınmasında aşağıdaki </w:t>
      </w:r>
      <w:r w:rsidR="00842E1D" w:rsidRPr="00A212BE">
        <w:rPr>
          <w:rFonts w:cs="Times New Roman"/>
          <w:color w:val="auto"/>
          <w:lang w:val="tr-TR"/>
        </w:rPr>
        <w:t>şart</w:t>
      </w:r>
      <w:r w:rsidR="00C1619E" w:rsidRPr="00A212BE">
        <w:rPr>
          <w:rFonts w:cs="Times New Roman"/>
          <w:color w:val="auto"/>
          <w:lang w:val="tr-TR"/>
        </w:rPr>
        <w:t>lar sağlan</w:t>
      </w:r>
      <w:r w:rsidR="00115AD5">
        <w:rPr>
          <w:rFonts w:cs="Times New Roman"/>
          <w:color w:val="auto"/>
          <w:lang w:val="tr-TR"/>
        </w:rPr>
        <w:t>ır:</w:t>
      </w:r>
    </w:p>
    <w:p w14:paraId="1F0C54A7" w14:textId="58682377" w:rsidR="00C1619E" w:rsidRPr="00A212BE" w:rsidRDefault="008E05FB"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933159" w:rsidRPr="00A212BE">
        <w:rPr>
          <w:rFonts w:cs="Times New Roman"/>
          <w:color w:val="auto"/>
          <w:lang w:val="tr-TR"/>
        </w:rPr>
        <w:t>1</w:t>
      </w:r>
      <w:r w:rsidR="00C1619E" w:rsidRPr="00A212BE">
        <w:rPr>
          <w:rFonts w:cs="Times New Roman"/>
          <w:color w:val="auto"/>
          <w:lang w:val="tr-TR"/>
        </w:rPr>
        <w:t>) Hayvansal yan ürünler güvenli, sızdırmayan konteyner, k</w:t>
      </w:r>
      <w:r w:rsidR="008C3C7E" w:rsidRPr="00A212BE">
        <w:rPr>
          <w:rFonts w:cs="Times New Roman"/>
          <w:color w:val="auto"/>
          <w:lang w:val="tr-TR"/>
        </w:rPr>
        <w:t>ap ya da araçlarda taşın</w:t>
      </w:r>
      <w:r w:rsidR="00115AD5">
        <w:rPr>
          <w:rFonts w:cs="Times New Roman"/>
          <w:color w:val="auto"/>
          <w:lang w:val="tr-TR"/>
        </w:rPr>
        <w:t>ır.</w:t>
      </w:r>
    </w:p>
    <w:p w14:paraId="37185958" w14:textId="2E2575BB" w:rsidR="00C1619E" w:rsidRPr="00A212BE" w:rsidRDefault="008E05FB"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933159" w:rsidRPr="00A212BE">
        <w:rPr>
          <w:rFonts w:cs="Times New Roman"/>
          <w:color w:val="auto"/>
          <w:lang w:val="tr-TR"/>
        </w:rPr>
        <w:t>2</w:t>
      </w:r>
      <w:r w:rsidR="00C1619E" w:rsidRPr="00A212BE">
        <w:rPr>
          <w:rFonts w:cs="Times New Roman"/>
          <w:color w:val="auto"/>
          <w:lang w:val="tr-TR"/>
        </w:rPr>
        <w:t>) Hayvansal yan ürünlerin yüklenme ve boşaltılması, mümkün olduğu takdirde yetkili otorite t</w:t>
      </w:r>
      <w:r w:rsidR="008C3C7E" w:rsidRPr="00A212BE">
        <w:rPr>
          <w:rFonts w:cs="Times New Roman"/>
          <w:color w:val="auto"/>
          <w:lang w:val="tr-TR"/>
        </w:rPr>
        <w:t>arafından izlen</w:t>
      </w:r>
      <w:r w:rsidR="00115AD5">
        <w:rPr>
          <w:rFonts w:cs="Times New Roman"/>
          <w:color w:val="auto"/>
          <w:lang w:val="tr-TR"/>
        </w:rPr>
        <w:t>ir.</w:t>
      </w:r>
    </w:p>
    <w:p w14:paraId="3C28542B" w14:textId="6E22572E" w:rsidR="00C1619E" w:rsidRPr="00A212BE" w:rsidRDefault="008E05FB"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933159" w:rsidRPr="00A212BE">
        <w:rPr>
          <w:rFonts w:cs="Times New Roman"/>
          <w:color w:val="auto"/>
          <w:lang w:val="tr-TR"/>
        </w:rPr>
        <w:t>3</w:t>
      </w:r>
      <w:r w:rsidR="00C1619E" w:rsidRPr="00A212BE">
        <w:rPr>
          <w:rFonts w:cs="Times New Roman"/>
          <w:color w:val="auto"/>
          <w:lang w:val="tr-TR"/>
        </w:rPr>
        <w:t>) Araç kaynak alandan ayrılırken, araç teke</w:t>
      </w:r>
      <w:r w:rsidR="008C3C7E" w:rsidRPr="00A212BE">
        <w:rPr>
          <w:rFonts w:cs="Times New Roman"/>
          <w:color w:val="auto"/>
          <w:lang w:val="tr-TR"/>
        </w:rPr>
        <w:t>rlekleri dezenfekte edil</w:t>
      </w:r>
      <w:r w:rsidR="00115AD5">
        <w:rPr>
          <w:rFonts w:cs="Times New Roman"/>
          <w:color w:val="auto"/>
          <w:lang w:val="tr-TR"/>
        </w:rPr>
        <w:t>ir.</w:t>
      </w:r>
    </w:p>
    <w:p w14:paraId="7231CF3C" w14:textId="36776E28" w:rsidR="00C1619E" w:rsidRPr="00A212BE" w:rsidRDefault="008E05FB"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933159" w:rsidRPr="00A212BE">
        <w:rPr>
          <w:rFonts w:cs="Times New Roman"/>
          <w:color w:val="auto"/>
          <w:lang w:val="tr-TR"/>
        </w:rPr>
        <w:t>4</w:t>
      </w:r>
      <w:r w:rsidR="00C1619E" w:rsidRPr="00A212BE">
        <w:rPr>
          <w:rFonts w:cs="Times New Roman"/>
          <w:color w:val="auto"/>
          <w:lang w:val="tr-TR"/>
        </w:rPr>
        <w:t xml:space="preserve">) Hayvansal yan ürünlerin taşınması için kullanılan konteyner ve araçlar, hayvansal yan ürünlerin boşaltılmasından </w:t>
      </w:r>
      <w:r w:rsidR="008C3C7E" w:rsidRPr="00A212BE">
        <w:rPr>
          <w:rFonts w:cs="Times New Roman"/>
          <w:color w:val="auto"/>
          <w:lang w:val="tr-TR"/>
        </w:rPr>
        <w:t xml:space="preserve">sonra </w:t>
      </w:r>
      <w:r w:rsidR="00EF5CF0" w:rsidRPr="00A212BE">
        <w:rPr>
          <w:rFonts w:cs="Times New Roman"/>
          <w:color w:val="auto"/>
          <w:lang w:val="tr-TR"/>
        </w:rPr>
        <w:t>tamamen</w:t>
      </w:r>
      <w:r w:rsidR="008C3C7E" w:rsidRPr="00A212BE">
        <w:rPr>
          <w:rFonts w:cs="Times New Roman"/>
          <w:color w:val="auto"/>
          <w:lang w:val="tr-TR"/>
        </w:rPr>
        <w:t xml:space="preserve"> temizlenip</w:t>
      </w:r>
      <w:r w:rsidR="000B27DB">
        <w:rPr>
          <w:rFonts w:cs="Times New Roman"/>
          <w:color w:val="auto"/>
          <w:lang w:val="tr-TR"/>
        </w:rPr>
        <w:t xml:space="preserve"> </w:t>
      </w:r>
      <w:r w:rsidR="00777830">
        <w:rPr>
          <w:rFonts w:cs="Times New Roman"/>
          <w:color w:val="auto"/>
          <w:lang w:val="tr-TR"/>
        </w:rPr>
        <w:t>dezenfekte edil</w:t>
      </w:r>
      <w:r w:rsidR="00115AD5">
        <w:rPr>
          <w:rFonts w:cs="Times New Roman"/>
          <w:color w:val="auto"/>
          <w:lang w:val="tr-TR"/>
        </w:rPr>
        <w:t>ir.</w:t>
      </w:r>
    </w:p>
    <w:p w14:paraId="7BE813EC" w14:textId="724C20B0" w:rsidR="00C1619E" w:rsidRPr="00A212BE" w:rsidRDefault="008E05FB" w:rsidP="0083561D">
      <w:pPr>
        <w:pStyle w:val="Standard"/>
        <w:tabs>
          <w:tab w:val="left" w:pos="567"/>
        </w:tabs>
        <w:spacing w:line="276" w:lineRule="auto"/>
        <w:jc w:val="both"/>
        <w:rPr>
          <w:rFonts w:cs="Times New Roman"/>
          <w:i/>
          <w:iCs/>
          <w:color w:val="auto"/>
          <w:lang w:val="tr-TR"/>
        </w:rPr>
      </w:pPr>
      <w:r w:rsidRPr="00A212BE">
        <w:rPr>
          <w:rFonts w:cs="Times New Roman"/>
          <w:color w:val="auto"/>
          <w:lang w:val="tr-TR"/>
        </w:rPr>
        <w:tab/>
      </w:r>
      <w:r w:rsidR="00933159" w:rsidRPr="00A212BE">
        <w:rPr>
          <w:rFonts w:cs="Times New Roman"/>
          <w:color w:val="auto"/>
          <w:lang w:val="tr-TR"/>
        </w:rPr>
        <w:t>5</w:t>
      </w:r>
      <w:r w:rsidR="00C1619E" w:rsidRPr="00A212BE">
        <w:rPr>
          <w:rFonts w:cs="Times New Roman"/>
          <w:color w:val="auto"/>
          <w:lang w:val="tr-TR"/>
        </w:rPr>
        <w:t>) Nakliye aracında sızıntı kontrol edil</w:t>
      </w:r>
      <w:r w:rsidR="00115AD5">
        <w:rPr>
          <w:rFonts w:cs="Times New Roman"/>
          <w:color w:val="auto"/>
          <w:lang w:val="tr-TR"/>
        </w:rPr>
        <w:t>ir</w:t>
      </w:r>
      <w:r w:rsidR="00C1619E" w:rsidRPr="00A212BE">
        <w:rPr>
          <w:rFonts w:cs="Times New Roman"/>
          <w:color w:val="auto"/>
          <w:lang w:val="tr-TR"/>
        </w:rPr>
        <w:t xml:space="preserve">, mümkünse üzeri iki </w:t>
      </w:r>
      <w:r w:rsidR="00E34805">
        <w:rPr>
          <w:rFonts w:cs="Times New Roman"/>
          <w:color w:val="auto"/>
          <w:lang w:val="tr-TR"/>
        </w:rPr>
        <w:t>kat</w:t>
      </w:r>
      <w:r w:rsidR="00C1619E" w:rsidRPr="00A212BE">
        <w:rPr>
          <w:rFonts w:cs="Times New Roman"/>
          <w:color w:val="auto"/>
          <w:lang w:val="tr-TR"/>
        </w:rPr>
        <w:t xml:space="preserve"> örtül</w:t>
      </w:r>
      <w:r w:rsidR="00115AD5">
        <w:rPr>
          <w:rFonts w:cs="Times New Roman"/>
          <w:color w:val="auto"/>
          <w:lang w:val="tr-TR"/>
        </w:rPr>
        <w:t>ür.</w:t>
      </w:r>
    </w:p>
    <w:p w14:paraId="115150EE" w14:textId="77777777" w:rsidR="00F020AE" w:rsidRPr="00A212BE" w:rsidRDefault="00933159" w:rsidP="0083561D">
      <w:pPr>
        <w:pStyle w:val="Standard"/>
        <w:tabs>
          <w:tab w:val="left" w:pos="567"/>
        </w:tabs>
        <w:spacing w:line="276" w:lineRule="auto"/>
        <w:jc w:val="both"/>
        <w:rPr>
          <w:rFonts w:cs="Times New Roman"/>
          <w:b/>
          <w:bCs/>
          <w:color w:val="auto"/>
          <w:lang w:val="tr-TR"/>
        </w:rPr>
      </w:pPr>
      <w:r w:rsidRPr="00A212BE">
        <w:rPr>
          <w:rFonts w:cs="Times New Roman"/>
          <w:b/>
          <w:bCs/>
          <w:color w:val="auto"/>
          <w:lang w:val="tr-TR"/>
        </w:rPr>
        <w:tab/>
      </w:r>
      <w:r w:rsidR="00C1619E" w:rsidRPr="00A212BE">
        <w:rPr>
          <w:rFonts w:cs="Times New Roman"/>
          <w:b/>
          <w:bCs/>
          <w:color w:val="auto"/>
          <w:lang w:val="tr-TR"/>
        </w:rPr>
        <w:t>Hayvansal yan ürünlerin uzak alanlarda yakılma ve gömülmesi</w:t>
      </w:r>
    </w:p>
    <w:p w14:paraId="779A683D" w14:textId="20954761" w:rsidR="00C1619E" w:rsidRPr="00A212BE" w:rsidRDefault="00933159"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Pr="00A212BE">
        <w:rPr>
          <w:rFonts w:cs="Times New Roman"/>
          <w:b/>
          <w:color w:val="auto"/>
          <w:lang w:val="tr-TR"/>
        </w:rPr>
        <w:t>MADDE 16-</w:t>
      </w:r>
      <w:r w:rsidR="004D74BD" w:rsidRPr="00A212BE">
        <w:rPr>
          <w:rFonts w:cs="Times New Roman"/>
          <w:color w:val="auto"/>
          <w:lang w:val="tr-TR"/>
        </w:rPr>
        <w:t xml:space="preserve"> (1) </w:t>
      </w:r>
      <w:r w:rsidR="00C1619E" w:rsidRPr="00A212BE">
        <w:rPr>
          <w:rFonts w:cs="Times New Roman"/>
          <w:color w:val="auto"/>
          <w:lang w:val="tr-TR"/>
        </w:rPr>
        <w:t>Yönetmeliğin 14 üncü maddesinin ikinci fıkrasında belirtilmiş olan</w:t>
      </w:r>
      <w:r w:rsidR="00350B9E">
        <w:rPr>
          <w:rFonts w:cs="Times New Roman"/>
          <w:color w:val="auto"/>
          <w:lang w:val="tr-TR"/>
        </w:rPr>
        <w:t xml:space="preserve"> belirli türe ait hayvan varlığının söz konusu türün ülke varlığına</w:t>
      </w:r>
      <w:r w:rsidR="00267833">
        <w:rPr>
          <w:rFonts w:cs="Times New Roman"/>
          <w:color w:val="auto"/>
          <w:lang w:val="tr-TR"/>
        </w:rPr>
        <w:t xml:space="preserve"> </w:t>
      </w:r>
      <w:r w:rsidR="00EF5CF0" w:rsidRPr="00A212BE">
        <w:rPr>
          <w:rFonts w:cs="Times New Roman"/>
          <w:color w:val="auto"/>
          <w:lang w:val="tr-TR"/>
        </w:rPr>
        <w:t xml:space="preserve">azami </w:t>
      </w:r>
      <w:r w:rsidRPr="00A212BE">
        <w:rPr>
          <w:rFonts w:cs="Times New Roman"/>
          <w:color w:val="auto"/>
          <w:lang w:val="tr-TR"/>
        </w:rPr>
        <w:t>oran</w:t>
      </w:r>
      <w:r w:rsidR="00350B9E">
        <w:rPr>
          <w:rFonts w:cs="Times New Roman"/>
          <w:color w:val="auto"/>
          <w:lang w:val="tr-TR"/>
        </w:rPr>
        <w:t>ı</w:t>
      </w:r>
      <w:r w:rsidRPr="00A212BE">
        <w:rPr>
          <w:rFonts w:cs="Times New Roman"/>
          <w:color w:val="auto"/>
          <w:lang w:val="tr-TR"/>
        </w:rPr>
        <w:t>, aşağıdakileri aşma</w:t>
      </w:r>
      <w:r w:rsidR="00115AD5">
        <w:rPr>
          <w:rFonts w:cs="Times New Roman"/>
          <w:color w:val="auto"/>
          <w:lang w:val="tr-TR"/>
        </w:rPr>
        <w:t>z:</w:t>
      </w:r>
    </w:p>
    <w:p w14:paraId="799DEBAF" w14:textId="19E02B15" w:rsidR="00C1619E" w:rsidRPr="00A212BE" w:rsidRDefault="00933159"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lastRenderedPageBreak/>
        <w:tab/>
      </w:r>
      <w:r w:rsidR="00C1619E" w:rsidRPr="00A212BE">
        <w:rPr>
          <w:rFonts w:cs="Times New Roman"/>
          <w:color w:val="auto"/>
          <w:lang w:val="tr-TR"/>
        </w:rPr>
        <w:t xml:space="preserve">a) </w:t>
      </w:r>
      <w:r w:rsidR="00542032" w:rsidRPr="00A212BE">
        <w:rPr>
          <w:rFonts w:cs="Times New Roman"/>
          <w:color w:val="auto"/>
          <w:lang w:val="tr-TR"/>
        </w:rPr>
        <w:t>İlçe</w:t>
      </w:r>
      <w:r w:rsidR="00C1619E" w:rsidRPr="00A212BE">
        <w:rPr>
          <w:rFonts w:cs="Times New Roman"/>
          <w:color w:val="auto"/>
          <w:lang w:val="tr-TR"/>
        </w:rPr>
        <w:t xml:space="preserve"> büyükbaş hayvan </w:t>
      </w:r>
      <w:r w:rsidR="00B8475A" w:rsidRPr="00A212BE">
        <w:rPr>
          <w:rFonts w:cs="Times New Roman"/>
          <w:color w:val="auto"/>
          <w:lang w:val="tr-TR"/>
        </w:rPr>
        <w:t>varlığının</w:t>
      </w:r>
      <w:r w:rsidR="00C1619E" w:rsidRPr="00A212BE">
        <w:rPr>
          <w:rFonts w:cs="Times New Roman"/>
          <w:color w:val="auto"/>
          <w:lang w:val="tr-TR"/>
        </w:rPr>
        <w:t xml:space="preserve"> %</w:t>
      </w:r>
      <w:r w:rsidR="00B80E95">
        <w:rPr>
          <w:rFonts w:cs="Times New Roman"/>
          <w:color w:val="auto"/>
          <w:lang w:val="tr-TR"/>
        </w:rPr>
        <w:t xml:space="preserve"> </w:t>
      </w:r>
      <w:r w:rsidR="00C1619E" w:rsidRPr="00A212BE">
        <w:rPr>
          <w:rFonts w:cs="Times New Roman"/>
          <w:color w:val="auto"/>
          <w:lang w:val="tr-TR"/>
        </w:rPr>
        <w:t>1</w:t>
      </w:r>
      <w:r w:rsidR="00BF29C1" w:rsidRPr="00A212BE">
        <w:rPr>
          <w:rFonts w:cs="Times New Roman"/>
          <w:color w:val="auto"/>
          <w:lang w:val="tr-TR"/>
        </w:rPr>
        <w:t>0</w:t>
      </w:r>
      <w:r w:rsidR="005216A2">
        <w:rPr>
          <w:rFonts w:cs="Times New Roman"/>
          <w:color w:val="auto"/>
          <w:lang w:val="tr-TR"/>
        </w:rPr>
        <w:t>’u</w:t>
      </w:r>
      <w:r w:rsidR="00115AD5">
        <w:rPr>
          <w:rFonts w:cs="Times New Roman"/>
          <w:color w:val="auto"/>
          <w:lang w:val="tr-TR"/>
        </w:rPr>
        <w:t>.</w:t>
      </w:r>
    </w:p>
    <w:p w14:paraId="3A679EC5" w14:textId="47E18C1C" w:rsidR="00C1619E" w:rsidRPr="00A212BE" w:rsidRDefault="00933159"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1619E" w:rsidRPr="00A212BE">
        <w:rPr>
          <w:rFonts w:cs="Times New Roman"/>
          <w:color w:val="auto"/>
          <w:lang w:val="tr-TR"/>
        </w:rPr>
        <w:t xml:space="preserve">b) </w:t>
      </w:r>
      <w:r w:rsidR="00542032" w:rsidRPr="00A212BE">
        <w:rPr>
          <w:rFonts w:cs="Times New Roman"/>
          <w:color w:val="auto"/>
          <w:lang w:val="tr-TR"/>
        </w:rPr>
        <w:t xml:space="preserve">İlçe </w:t>
      </w:r>
      <w:r w:rsidR="00C1619E" w:rsidRPr="00A212BE">
        <w:rPr>
          <w:rFonts w:cs="Times New Roman"/>
          <w:color w:val="auto"/>
          <w:lang w:val="tr-TR"/>
        </w:rPr>
        <w:t xml:space="preserve">küçükbaş hayvan </w:t>
      </w:r>
      <w:r w:rsidR="00B8475A" w:rsidRPr="00A212BE">
        <w:rPr>
          <w:rFonts w:cs="Times New Roman"/>
          <w:color w:val="auto"/>
          <w:lang w:val="tr-TR"/>
        </w:rPr>
        <w:t>varlığının</w:t>
      </w:r>
      <w:r w:rsidR="00C1619E" w:rsidRPr="00A212BE">
        <w:rPr>
          <w:rFonts w:cs="Times New Roman"/>
          <w:color w:val="auto"/>
          <w:lang w:val="tr-TR"/>
        </w:rPr>
        <w:t xml:space="preserve"> %</w:t>
      </w:r>
      <w:r w:rsidR="00B80E95">
        <w:rPr>
          <w:rFonts w:cs="Times New Roman"/>
          <w:color w:val="auto"/>
          <w:lang w:val="tr-TR"/>
        </w:rPr>
        <w:t xml:space="preserve"> </w:t>
      </w:r>
      <w:r w:rsidR="00C1619E" w:rsidRPr="00A212BE">
        <w:rPr>
          <w:rFonts w:cs="Times New Roman"/>
          <w:color w:val="auto"/>
          <w:lang w:val="tr-TR"/>
        </w:rPr>
        <w:t>25</w:t>
      </w:r>
      <w:r w:rsidR="005216A2">
        <w:rPr>
          <w:rFonts w:cs="Times New Roman"/>
          <w:color w:val="auto"/>
          <w:lang w:val="tr-TR"/>
        </w:rPr>
        <w:t>’i</w:t>
      </w:r>
      <w:r w:rsidR="00115AD5">
        <w:rPr>
          <w:rFonts w:cs="Times New Roman"/>
          <w:color w:val="auto"/>
          <w:lang w:val="tr-TR"/>
        </w:rPr>
        <w:t>.</w:t>
      </w:r>
    </w:p>
    <w:p w14:paraId="3442D1B2" w14:textId="32C8F2F4" w:rsidR="00C1619E" w:rsidRPr="00A212BE" w:rsidRDefault="00933159"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1619E" w:rsidRPr="00A212BE">
        <w:rPr>
          <w:rFonts w:cs="Times New Roman"/>
          <w:color w:val="auto"/>
          <w:lang w:val="tr-TR"/>
        </w:rPr>
        <w:t xml:space="preserve">c) </w:t>
      </w:r>
      <w:r w:rsidR="00542032" w:rsidRPr="00A212BE">
        <w:rPr>
          <w:rFonts w:cs="Times New Roman"/>
          <w:color w:val="auto"/>
          <w:lang w:val="tr-TR"/>
        </w:rPr>
        <w:t xml:space="preserve">İlçe </w:t>
      </w:r>
      <w:r w:rsidR="00C1619E" w:rsidRPr="00A212BE">
        <w:rPr>
          <w:rFonts w:cs="Times New Roman"/>
          <w:color w:val="auto"/>
          <w:lang w:val="tr-TR"/>
        </w:rPr>
        <w:t xml:space="preserve">domuz </w:t>
      </w:r>
      <w:r w:rsidR="00B8475A" w:rsidRPr="00A212BE">
        <w:rPr>
          <w:rFonts w:cs="Times New Roman"/>
          <w:color w:val="auto"/>
          <w:lang w:val="tr-TR"/>
        </w:rPr>
        <w:t>varlığının</w:t>
      </w:r>
      <w:r w:rsidR="00C1619E" w:rsidRPr="00A212BE">
        <w:rPr>
          <w:rFonts w:cs="Times New Roman"/>
          <w:color w:val="auto"/>
          <w:lang w:val="tr-TR"/>
        </w:rPr>
        <w:t xml:space="preserve"> %</w:t>
      </w:r>
      <w:r w:rsidR="00B80E95">
        <w:rPr>
          <w:rFonts w:cs="Times New Roman"/>
          <w:color w:val="auto"/>
          <w:lang w:val="tr-TR"/>
        </w:rPr>
        <w:t xml:space="preserve"> </w:t>
      </w:r>
      <w:r w:rsidR="005216A2">
        <w:rPr>
          <w:rFonts w:cs="Times New Roman"/>
          <w:color w:val="auto"/>
          <w:lang w:val="tr-TR"/>
        </w:rPr>
        <w:t>10</w:t>
      </w:r>
      <w:r w:rsidR="00B9590C">
        <w:rPr>
          <w:rFonts w:cs="Times New Roman"/>
          <w:color w:val="auto"/>
          <w:lang w:val="tr-TR"/>
        </w:rPr>
        <w:t>’</w:t>
      </w:r>
      <w:r w:rsidR="005216A2">
        <w:rPr>
          <w:rFonts w:cs="Times New Roman"/>
          <w:color w:val="auto"/>
          <w:lang w:val="tr-TR"/>
        </w:rPr>
        <w:t>u</w:t>
      </w:r>
      <w:r w:rsidR="00115AD5">
        <w:rPr>
          <w:rFonts w:cs="Times New Roman"/>
          <w:color w:val="auto"/>
          <w:lang w:val="tr-TR"/>
        </w:rPr>
        <w:t>.</w:t>
      </w:r>
    </w:p>
    <w:p w14:paraId="0273633F" w14:textId="77777777" w:rsidR="00C1619E" w:rsidRPr="00A212BE" w:rsidRDefault="00933159" w:rsidP="0083561D">
      <w:pPr>
        <w:pStyle w:val="Standard"/>
        <w:tabs>
          <w:tab w:val="left" w:pos="567"/>
        </w:tabs>
        <w:spacing w:line="276" w:lineRule="auto"/>
        <w:jc w:val="both"/>
        <w:rPr>
          <w:rFonts w:cs="Times New Roman"/>
          <w:i/>
          <w:iCs/>
          <w:color w:val="auto"/>
          <w:lang w:val="tr-TR"/>
        </w:rPr>
      </w:pPr>
      <w:r w:rsidRPr="00A212BE">
        <w:rPr>
          <w:rFonts w:cs="Times New Roman"/>
          <w:color w:val="auto"/>
          <w:lang w:val="tr-TR"/>
        </w:rPr>
        <w:tab/>
        <w:t>ç</w:t>
      </w:r>
      <w:r w:rsidR="00C1619E" w:rsidRPr="00A212BE">
        <w:rPr>
          <w:rFonts w:cs="Times New Roman"/>
          <w:color w:val="auto"/>
          <w:lang w:val="tr-TR"/>
        </w:rPr>
        <w:t xml:space="preserve">) </w:t>
      </w:r>
      <w:r w:rsidR="005216A2">
        <w:rPr>
          <w:rFonts w:cs="Times New Roman"/>
          <w:color w:val="auto"/>
          <w:lang w:val="tr-TR"/>
        </w:rPr>
        <w:t>Diger türlerin yerinde g</w:t>
      </w:r>
      <w:r w:rsidR="00851A2E" w:rsidRPr="00A212BE">
        <w:rPr>
          <w:rFonts w:cs="Times New Roman"/>
          <w:color w:val="auto"/>
          <w:lang w:val="tr-TR"/>
        </w:rPr>
        <w:t>ömülme</w:t>
      </w:r>
      <w:r w:rsidR="005E1FE8" w:rsidRPr="00A212BE">
        <w:rPr>
          <w:rFonts w:cs="Times New Roman"/>
          <w:color w:val="auto"/>
          <w:lang w:val="tr-TR"/>
        </w:rPr>
        <w:t xml:space="preserve"> ve</w:t>
      </w:r>
      <w:r w:rsidR="00851A2E" w:rsidRPr="00A212BE">
        <w:rPr>
          <w:rFonts w:cs="Times New Roman"/>
          <w:color w:val="auto"/>
          <w:lang w:val="tr-TR"/>
        </w:rPr>
        <w:t xml:space="preserve"> yakılması</w:t>
      </w:r>
      <w:r w:rsidR="005216A2">
        <w:rPr>
          <w:rFonts w:cs="Times New Roman"/>
          <w:color w:val="auto"/>
          <w:lang w:val="tr-TR"/>
        </w:rPr>
        <w:t xml:space="preserve"> yoluyla bertarafından</w:t>
      </w:r>
      <w:r w:rsidR="00BE5BF3">
        <w:rPr>
          <w:rFonts w:cs="Times New Roman"/>
          <w:color w:val="auto"/>
          <w:lang w:val="tr-TR"/>
        </w:rPr>
        <w:t xml:space="preserve"> insan ve hayvan sağlığına</w:t>
      </w:r>
      <w:r w:rsidR="005216A2">
        <w:rPr>
          <w:rFonts w:cs="Times New Roman"/>
          <w:color w:val="auto"/>
          <w:lang w:val="tr-TR"/>
        </w:rPr>
        <w:t xml:space="preserve"> yönelik doğacak olan </w:t>
      </w:r>
      <w:r w:rsidR="00851A2E" w:rsidRPr="00A212BE">
        <w:rPr>
          <w:rFonts w:cs="Times New Roman"/>
          <w:color w:val="auto"/>
          <w:lang w:val="tr-TR"/>
        </w:rPr>
        <w:t>tehlikeler göz önünde bulundurularak yetkili otorite tarafından belirlenen</w:t>
      </w:r>
      <w:r w:rsidR="006A5CD8">
        <w:rPr>
          <w:rFonts w:cs="Times New Roman"/>
          <w:color w:val="auto"/>
          <w:lang w:val="tr-TR"/>
        </w:rPr>
        <w:t xml:space="preserve"> </w:t>
      </w:r>
      <w:r w:rsidR="00D91404">
        <w:rPr>
          <w:rFonts w:cs="Times New Roman"/>
          <w:color w:val="auto"/>
          <w:lang w:val="tr-TR"/>
        </w:rPr>
        <w:t>bu</w:t>
      </w:r>
      <w:r w:rsidR="00851A2E" w:rsidRPr="00A212BE">
        <w:rPr>
          <w:rFonts w:cs="Times New Roman"/>
          <w:color w:val="auto"/>
          <w:lang w:val="tr-TR"/>
        </w:rPr>
        <w:t xml:space="preserve"> türl</w:t>
      </w:r>
      <w:r w:rsidR="005E1FE8" w:rsidRPr="00A212BE">
        <w:rPr>
          <w:rFonts w:cs="Times New Roman"/>
          <w:color w:val="auto"/>
          <w:lang w:val="tr-TR"/>
        </w:rPr>
        <w:t>erin varlığına ilişkin yüzdeler</w:t>
      </w:r>
      <w:r w:rsidR="00201F32">
        <w:rPr>
          <w:rFonts w:cs="Times New Roman"/>
          <w:color w:val="auto"/>
          <w:lang w:val="tr-TR"/>
        </w:rPr>
        <w:t>i</w:t>
      </w:r>
      <w:r w:rsidR="005E1FE8" w:rsidRPr="00A212BE">
        <w:rPr>
          <w:rFonts w:cs="Times New Roman"/>
          <w:color w:val="auto"/>
          <w:lang w:val="tr-TR"/>
        </w:rPr>
        <w:t>.</w:t>
      </w:r>
    </w:p>
    <w:p w14:paraId="1FB3299A" w14:textId="77777777" w:rsidR="00F020AE" w:rsidRPr="00A212BE" w:rsidRDefault="00933159" w:rsidP="0083561D">
      <w:pPr>
        <w:pStyle w:val="Standard"/>
        <w:tabs>
          <w:tab w:val="left" w:pos="567"/>
        </w:tabs>
        <w:spacing w:line="276" w:lineRule="auto"/>
        <w:jc w:val="both"/>
        <w:rPr>
          <w:rFonts w:cs="Times New Roman"/>
          <w:b/>
          <w:bCs/>
          <w:color w:val="auto"/>
          <w:lang w:val="tr-TR"/>
        </w:rPr>
      </w:pPr>
      <w:r w:rsidRPr="00A212BE">
        <w:rPr>
          <w:rFonts w:cs="Times New Roman"/>
          <w:b/>
          <w:bCs/>
          <w:color w:val="auto"/>
          <w:lang w:val="tr-TR"/>
        </w:rPr>
        <w:tab/>
      </w:r>
      <w:r w:rsidR="00C1619E" w:rsidRPr="00A212BE">
        <w:rPr>
          <w:rFonts w:cs="Times New Roman"/>
          <w:b/>
          <w:bCs/>
          <w:color w:val="auto"/>
          <w:lang w:val="tr-TR"/>
        </w:rPr>
        <w:t>Arıcılık yan ürünlerinin ve arıların yakılma ve gömülmesi</w:t>
      </w:r>
    </w:p>
    <w:p w14:paraId="374FB7E3" w14:textId="77777777" w:rsidR="008D2AA3" w:rsidRPr="00A212BE" w:rsidRDefault="00933159" w:rsidP="0083561D">
      <w:pPr>
        <w:pStyle w:val="Standard"/>
        <w:tabs>
          <w:tab w:val="left" w:pos="567"/>
        </w:tabs>
        <w:spacing w:line="276" w:lineRule="auto"/>
        <w:jc w:val="both"/>
        <w:rPr>
          <w:rFonts w:cs="Times New Roman"/>
          <w:lang w:val="tr-TR"/>
        </w:rPr>
      </w:pPr>
      <w:r w:rsidRPr="00A212BE">
        <w:rPr>
          <w:rFonts w:cs="Times New Roman"/>
          <w:b/>
          <w:color w:val="auto"/>
          <w:lang w:val="tr-TR"/>
        </w:rPr>
        <w:tab/>
        <w:t>MADDE 17-</w:t>
      </w:r>
      <w:r w:rsidR="004D74BD" w:rsidRPr="00A212BE">
        <w:rPr>
          <w:rFonts w:cs="Times New Roman"/>
          <w:color w:val="auto"/>
          <w:lang w:val="tr-TR"/>
        </w:rPr>
        <w:t xml:space="preserve"> (1) </w:t>
      </w:r>
      <w:r w:rsidR="00C1619E" w:rsidRPr="00A212BE">
        <w:rPr>
          <w:rFonts w:cs="Times New Roman"/>
          <w:color w:val="auto"/>
          <w:lang w:val="tr-TR"/>
        </w:rPr>
        <w:t xml:space="preserve">Yetkili otorite Yönetmeliğin 14 üncü maddesinin birinci fıkrasının (e) bendinde belirtilen arılar ve arıcılık yan ürünlerinin imhası durumunda, hayvan ve insan sağlığını </w:t>
      </w:r>
      <w:r w:rsidR="00B57C04">
        <w:rPr>
          <w:rFonts w:cs="Times New Roman"/>
          <w:color w:val="auto"/>
          <w:lang w:val="tr-TR"/>
        </w:rPr>
        <w:t xml:space="preserve">veya </w:t>
      </w:r>
      <w:r w:rsidR="00AD1C57">
        <w:rPr>
          <w:rFonts w:cs="Times New Roman"/>
          <w:color w:val="auto"/>
          <w:lang w:val="tr-TR"/>
        </w:rPr>
        <w:t>çevre</w:t>
      </w:r>
      <w:r w:rsidR="00B57C04">
        <w:rPr>
          <w:rFonts w:cs="Times New Roman"/>
          <w:color w:val="auto"/>
          <w:lang w:val="tr-TR"/>
        </w:rPr>
        <w:t xml:space="preserve">yi </w:t>
      </w:r>
      <w:r w:rsidR="00C1619E" w:rsidRPr="00A212BE">
        <w:rPr>
          <w:rFonts w:cs="Times New Roman"/>
          <w:color w:val="auto"/>
          <w:lang w:val="tr-TR"/>
        </w:rPr>
        <w:t>tehlikeye atmamak için gereken önlemler alındığı sürece mahall</w:t>
      </w:r>
      <w:r w:rsidRPr="00A212BE">
        <w:rPr>
          <w:rFonts w:cs="Times New Roman"/>
          <w:color w:val="auto"/>
          <w:lang w:val="tr-TR"/>
        </w:rPr>
        <w:t>inde gömülmesi veya yakılmasına</w:t>
      </w:r>
      <w:r w:rsidR="00C1619E" w:rsidRPr="00A212BE">
        <w:rPr>
          <w:rFonts w:cs="Times New Roman"/>
          <w:color w:val="auto"/>
          <w:lang w:val="tr-TR"/>
        </w:rPr>
        <w:t xml:space="preserve"> izin verebilir.</w:t>
      </w:r>
    </w:p>
    <w:p w14:paraId="084E6020" w14:textId="77777777" w:rsidR="004D74BD" w:rsidRPr="00A212BE" w:rsidRDefault="00933159" w:rsidP="0083561D">
      <w:pPr>
        <w:pStyle w:val="Standard"/>
        <w:tabs>
          <w:tab w:val="left" w:pos="567"/>
        </w:tabs>
        <w:spacing w:line="276" w:lineRule="auto"/>
        <w:jc w:val="both"/>
        <w:rPr>
          <w:rFonts w:cs="Times New Roman"/>
          <w:i/>
          <w:lang w:val="tr-TR"/>
        </w:rPr>
      </w:pPr>
      <w:r w:rsidRPr="00A212BE">
        <w:rPr>
          <w:rFonts w:cs="Times New Roman"/>
          <w:b/>
          <w:bCs/>
          <w:color w:val="auto"/>
          <w:lang w:val="tr-TR"/>
        </w:rPr>
        <w:tab/>
      </w:r>
      <w:r w:rsidR="00210DA9" w:rsidRPr="00A212BE">
        <w:rPr>
          <w:rFonts w:cs="Times New Roman"/>
          <w:b/>
          <w:bCs/>
          <w:color w:val="auto"/>
          <w:lang w:val="tr-TR"/>
        </w:rPr>
        <w:t>Diğer yollarla elden ç</w:t>
      </w:r>
      <w:r w:rsidR="004D74BD" w:rsidRPr="00A212BE">
        <w:rPr>
          <w:rFonts w:cs="Times New Roman"/>
          <w:b/>
          <w:bCs/>
          <w:color w:val="auto"/>
          <w:lang w:val="tr-TR"/>
        </w:rPr>
        <w:t>ıkarma</w:t>
      </w:r>
    </w:p>
    <w:p w14:paraId="41CA6B3D" w14:textId="621D39E1" w:rsidR="004D74BD" w:rsidRPr="00A212BE" w:rsidRDefault="00933159" w:rsidP="0083561D">
      <w:pPr>
        <w:pStyle w:val="Standard"/>
        <w:tabs>
          <w:tab w:val="left" w:pos="567"/>
        </w:tabs>
        <w:spacing w:line="276" w:lineRule="auto"/>
        <w:jc w:val="both"/>
        <w:rPr>
          <w:rFonts w:cs="Times New Roman"/>
          <w:color w:val="auto"/>
          <w:lang w:val="tr-TR"/>
        </w:rPr>
      </w:pPr>
      <w:r w:rsidRPr="00A212BE">
        <w:rPr>
          <w:rFonts w:cs="Times New Roman"/>
          <w:b/>
          <w:lang w:val="tr-TR"/>
        </w:rPr>
        <w:tab/>
        <w:t>MADDE 18-</w:t>
      </w:r>
      <w:r w:rsidR="004D74BD" w:rsidRPr="00A212BE">
        <w:rPr>
          <w:rFonts w:cs="Times New Roman"/>
          <w:lang w:val="tr-TR"/>
        </w:rPr>
        <w:t xml:space="preserve"> (1) </w:t>
      </w:r>
      <w:r w:rsidR="004D74BD" w:rsidRPr="00A212BE">
        <w:rPr>
          <w:rFonts w:cs="Times New Roman"/>
          <w:color w:val="auto"/>
          <w:lang w:val="tr-TR"/>
        </w:rPr>
        <w:t xml:space="preserve">Yetkili otorite, </w:t>
      </w:r>
      <w:r w:rsidR="004538C7" w:rsidRPr="00A212BE">
        <w:rPr>
          <w:rFonts w:cs="Times New Roman"/>
          <w:color w:val="auto"/>
          <w:lang w:val="tr-TR"/>
        </w:rPr>
        <w:t>Y</w:t>
      </w:r>
      <w:r w:rsidR="004D74BD" w:rsidRPr="00A212BE">
        <w:rPr>
          <w:rFonts w:cs="Times New Roman"/>
          <w:color w:val="auto"/>
          <w:lang w:val="tr-TR"/>
        </w:rPr>
        <w:t xml:space="preserve">önetmeliğin 9 uncu </w:t>
      </w:r>
      <w:r w:rsidR="00E27971" w:rsidRPr="00A212BE">
        <w:rPr>
          <w:rFonts w:cs="Times New Roman"/>
          <w:color w:val="auto"/>
          <w:lang w:val="tr-TR"/>
        </w:rPr>
        <w:t>m</w:t>
      </w:r>
      <w:r w:rsidR="004D74BD" w:rsidRPr="00A212BE">
        <w:rPr>
          <w:rFonts w:cs="Times New Roman"/>
          <w:color w:val="auto"/>
          <w:lang w:val="tr-TR"/>
        </w:rPr>
        <w:t xml:space="preserve">addesinin üçüncü fıkrasına istisna olmak </w:t>
      </w:r>
      <w:r w:rsidR="004538C7" w:rsidRPr="00A212BE">
        <w:rPr>
          <w:rFonts w:cs="Times New Roman"/>
          <w:color w:val="auto"/>
          <w:lang w:val="tr-TR"/>
        </w:rPr>
        <w:t>şartıyla, Yönetmeliğin</w:t>
      </w:r>
      <w:r w:rsidR="000B27DB">
        <w:rPr>
          <w:rFonts w:cs="Times New Roman"/>
          <w:color w:val="auto"/>
          <w:lang w:val="tr-TR"/>
        </w:rPr>
        <w:t xml:space="preserve"> </w:t>
      </w:r>
      <w:r w:rsidR="004538C7" w:rsidRPr="00A212BE">
        <w:rPr>
          <w:rFonts w:cs="Times New Roman"/>
          <w:color w:val="auto"/>
          <w:lang w:val="tr-TR"/>
        </w:rPr>
        <w:t xml:space="preserve">7 </w:t>
      </w:r>
      <w:r w:rsidR="004D74BD" w:rsidRPr="00A212BE">
        <w:rPr>
          <w:rFonts w:cs="Times New Roman"/>
          <w:color w:val="auto"/>
          <w:lang w:val="tr-TR"/>
        </w:rPr>
        <w:t xml:space="preserve">nci </w:t>
      </w:r>
      <w:r w:rsidR="00E27971" w:rsidRPr="00A212BE">
        <w:rPr>
          <w:rFonts w:cs="Times New Roman"/>
          <w:color w:val="auto"/>
          <w:lang w:val="tr-TR"/>
        </w:rPr>
        <w:t>m</w:t>
      </w:r>
      <w:r w:rsidR="004538C7" w:rsidRPr="00A212BE">
        <w:rPr>
          <w:rFonts w:cs="Times New Roman"/>
          <w:color w:val="auto"/>
          <w:lang w:val="tr-TR"/>
        </w:rPr>
        <w:t>addesinin birinci fıkrası</w:t>
      </w:r>
      <w:r w:rsidR="004D74BD" w:rsidRPr="00A212BE">
        <w:rPr>
          <w:rFonts w:cs="Times New Roman"/>
          <w:color w:val="auto"/>
          <w:lang w:val="tr-TR"/>
        </w:rPr>
        <w:t xml:space="preserve"> (c) bendinin </w:t>
      </w:r>
      <w:r w:rsidR="004538C7" w:rsidRPr="00A212BE">
        <w:rPr>
          <w:rFonts w:cs="Times New Roman"/>
          <w:color w:val="auto"/>
          <w:lang w:val="tr-TR"/>
        </w:rPr>
        <w:t>(</w:t>
      </w:r>
      <w:r w:rsidR="004D74BD" w:rsidRPr="00A212BE">
        <w:rPr>
          <w:rFonts w:cs="Times New Roman"/>
          <w:color w:val="auto"/>
          <w:lang w:val="tr-TR"/>
        </w:rPr>
        <w:t>6</w:t>
      </w:r>
      <w:r w:rsidR="004538C7" w:rsidRPr="00A212BE">
        <w:rPr>
          <w:rFonts w:cs="Times New Roman"/>
          <w:color w:val="auto"/>
          <w:lang w:val="tr-TR"/>
        </w:rPr>
        <w:t>)</w:t>
      </w:r>
      <w:r w:rsidR="004D74BD" w:rsidRPr="00A212BE">
        <w:rPr>
          <w:rFonts w:cs="Times New Roman"/>
          <w:color w:val="auto"/>
          <w:lang w:val="tr-TR"/>
        </w:rPr>
        <w:t xml:space="preserve"> nu</w:t>
      </w:r>
      <w:r w:rsidR="004538C7" w:rsidRPr="00A212BE">
        <w:rPr>
          <w:rFonts w:cs="Times New Roman"/>
          <w:color w:val="auto"/>
          <w:lang w:val="tr-TR"/>
        </w:rPr>
        <w:t xml:space="preserve">maralı alt bendinde belirtilen </w:t>
      </w:r>
      <w:r w:rsidR="001B68D5">
        <w:rPr>
          <w:rFonts w:cs="Times New Roman"/>
          <w:color w:val="auto"/>
          <w:lang w:val="tr-TR"/>
        </w:rPr>
        <w:t>Kategori</w:t>
      </w:r>
      <w:r w:rsidR="003148C3">
        <w:rPr>
          <w:rFonts w:cs="Times New Roman"/>
          <w:color w:val="auto"/>
          <w:lang w:val="tr-TR"/>
        </w:rPr>
        <w:t xml:space="preserve"> III</w:t>
      </w:r>
      <w:r w:rsidR="004D74BD" w:rsidRPr="00A212BE">
        <w:rPr>
          <w:rFonts w:cs="Times New Roman"/>
          <w:color w:val="auto"/>
          <w:lang w:val="tr-TR"/>
        </w:rPr>
        <w:t xml:space="preserve"> materyallerinin toplanması, nakliyesi ve imhasına, aşağıdaki </w:t>
      </w:r>
      <w:r w:rsidR="00842E1D" w:rsidRPr="00A212BE">
        <w:rPr>
          <w:rFonts w:cs="Times New Roman"/>
          <w:color w:val="auto"/>
          <w:lang w:val="tr-TR"/>
        </w:rPr>
        <w:t>şart</w:t>
      </w:r>
      <w:r w:rsidR="004D74BD" w:rsidRPr="00A212BE">
        <w:rPr>
          <w:rFonts w:cs="Times New Roman"/>
          <w:color w:val="auto"/>
          <w:lang w:val="tr-TR"/>
        </w:rPr>
        <w:t xml:space="preserve">lar sağlandığı sürece mahallinde gömülme veya yakılma </w:t>
      </w:r>
      <w:r w:rsidR="001C2F38" w:rsidRPr="00A212BE">
        <w:rPr>
          <w:rFonts w:cs="Times New Roman"/>
          <w:color w:val="auto"/>
          <w:lang w:val="tr-TR"/>
        </w:rPr>
        <w:t>metotlarından</w:t>
      </w:r>
      <w:r w:rsidR="004D74BD" w:rsidRPr="00A212BE">
        <w:rPr>
          <w:rFonts w:cs="Times New Roman"/>
          <w:color w:val="auto"/>
          <w:lang w:val="tr-TR"/>
        </w:rPr>
        <w:t xml:space="preserve"> farklı </w:t>
      </w:r>
      <w:r w:rsidR="001C2F38" w:rsidRPr="00A212BE">
        <w:rPr>
          <w:rFonts w:cs="Times New Roman"/>
          <w:color w:val="auto"/>
          <w:lang w:val="tr-TR"/>
        </w:rPr>
        <w:t>metotlarla</w:t>
      </w:r>
      <w:r w:rsidR="00AF15FF">
        <w:rPr>
          <w:rFonts w:cs="Times New Roman"/>
          <w:color w:val="auto"/>
          <w:lang w:val="tr-TR"/>
        </w:rPr>
        <w:t xml:space="preserve"> </w:t>
      </w:r>
      <w:r w:rsidR="004538C7" w:rsidRPr="00A212BE">
        <w:rPr>
          <w:rFonts w:cs="Times New Roman"/>
          <w:color w:val="auto"/>
          <w:lang w:val="tr-TR"/>
        </w:rPr>
        <w:t>imhasına onay verebilir.</w:t>
      </w:r>
    </w:p>
    <w:p w14:paraId="0D80E52B" w14:textId="64AD0B91" w:rsidR="004D74BD" w:rsidRPr="00A212BE" w:rsidRDefault="004538C7"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4D74BD" w:rsidRPr="00A212BE">
        <w:rPr>
          <w:rFonts w:cs="Times New Roman"/>
          <w:color w:val="auto"/>
          <w:lang w:val="tr-TR"/>
        </w:rPr>
        <w:t>a) Materyalin kaynağının türü</w:t>
      </w:r>
      <w:r w:rsidR="001B7845">
        <w:rPr>
          <w:rFonts w:cs="Times New Roman"/>
          <w:color w:val="auto"/>
          <w:lang w:val="tr-TR"/>
        </w:rPr>
        <w:t>ne</w:t>
      </w:r>
      <w:r w:rsidR="00D276AD">
        <w:rPr>
          <w:rFonts w:cs="Times New Roman"/>
          <w:color w:val="auto"/>
          <w:lang w:val="tr-TR"/>
        </w:rPr>
        <w:t xml:space="preserve"> </w:t>
      </w:r>
      <w:r w:rsidR="001B7845">
        <w:rPr>
          <w:rFonts w:cs="Times New Roman"/>
          <w:color w:val="auto"/>
          <w:lang w:val="tr-TR"/>
        </w:rPr>
        <w:t>bakılmaksızın</w:t>
      </w:r>
      <w:r w:rsidR="004D74BD" w:rsidRPr="00A212BE">
        <w:rPr>
          <w:rFonts w:cs="Times New Roman"/>
          <w:color w:val="auto"/>
          <w:lang w:val="tr-TR"/>
        </w:rPr>
        <w:t xml:space="preserve">, materyallerin toplandığı tesis </w:t>
      </w:r>
      <w:r w:rsidR="00BE524F">
        <w:rPr>
          <w:rFonts w:cs="Times New Roman"/>
          <w:color w:val="auto"/>
          <w:lang w:val="tr-TR"/>
        </w:rPr>
        <w:t>ya da</w:t>
      </w:r>
      <w:r w:rsidR="004D74BD" w:rsidRPr="00A212BE">
        <w:rPr>
          <w:rFonts w:cs="Times New Roman"/>
          <w:color w:val="auto"/>
          <w:lang w:val="tr-TR"/>
        </w:rPr>
        <w:t xml:space="preserve"> işletmeden gelen miktar haftada 2</w:t>
      </w:r>
      <w:r w:rsidR="005E2315" w:rsidRPr="00A212BE">
        <w:rPr>
          <w:rFonts w:cs="Times New Roman"/>
          <w:color w:val="auto"/>
          <w:lang w:val="tr-TR"/>
        </w:rPr>
        <w:t>5</w:t>
      </w:r>
      <w:r w:rsidR="00D276AD">
        <w:rPr>
          <w:rFonts w:cs="Times New Roman"/>
          <w:color w:val="auto"/>
          <w:lang w:val="tr-TR"/>
        </w:rPr>
        <w:t xml:space="preserve"> </w:t>
      </w:r>
      <w:r w:rsidR="00BC0080" w:rsidRPr="00A212BE">
        <w:rPr>
          <w:rFonts w:cs="Times New Roman"/>
          <w:color w:val="auto"/>
          <w:lang w:val="tr-TR"/>
        </w:rPr>
        <w:t xml:space="preserve">kg’ı </w:t>
      </w:r>
      <w:r w:rsidR="001B7845" w:rsidRPr="00A212BE">
        <w:rPr>
          <w:rFonts w:cs="Times New Roman"/>
          <w:color w:val="auto"/>
          <w:lang w:val="tr-TR"/>
        </w:rPr>
        <w:t>geç</w:t>
      </w:r>
      <w:r w:rsidR="003A3BFB">
        <w:rPr>
          <w:rFonts w:cs="Times New Roman"/>
          <w:color w:val="auto"/>
          <w:lang w:val="tr-TR"/>
        </w:rPr>
        <w:t>e</w:t>
      </w:r>
      <w:r w:rsidR="001B7845" w:rsidRPr="00A212BE">
        <w:rPr>
          <w:rFonts w:cs="Times New Roman"/>
          <w:color w:val="auto"/>
          <w:lang w:val="tr-TR"/>
        </w:rPr>
        <w:t>me</w:t>
      </w:r>
      <w:r w:rsidR="00115AD5">
        <w:rPr>
          <w:rFonts w:cs="Times New Roman"/>
          <w:color w:val="auto"/>
          <w:lang w:val="tr-TR"/>
        </w:rPr>
        <w:t>z.</w:t>
      </w:r>
    </w:p>
    <w:p w14:paraId="24E46C94" w14:textId="2B191C20" w:rsidR="004D74BD" w:rsidRPr="00A212BE" w:rsidRDefault="004538C7"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4D74BD" w:rsidRPr="00A212BE">
        <w:rPr>
          <w:rFonts w:cs="Times New Roman"/>
          <w:color w:val="auto"/>
          <w:lang w:val="tr-TR"/>
        </w:rPr>
        <w:t>b) Materyaller, insan ve hayvan sağlığını tehdit eden risklerin bulaşmasını önleyecek şekilde toplan</w:t>
      </w:r>
      <w:r w:rsidR="00115AD5">
        <w:rPr>
          <w:rFonts w:cs="Times New Roman"/>
          <w:color w:val="auto"/>
          <w:lang w:val="tr-TR"/>
        </w:rPr>
        <w:t>ır</w:t>
      </w:r>
      <w:r w:rsidR="004D74BD" w:rsidRPr="00A212BE">
        <w:rPr>
          <w:rFonts w:cs="Times New Roman"/>
          <w:color w:val="auto"/>
          <w:lang w:val="tr-TR"/>
        </w:rPr>
        <w:t>, t</w:t>
      </w:r>
      <w:r w:rsidR="00997DE8">
        <w:rPr>
          <w:rFonts w:cs="Times New Roman"/>
          <w:color w:val="auto"/>
          <w:lang w:val="tr-TR"/>
        </w:rPr>
        <w:t>aşın</w:t>
      </w:r>
      <w:r w:rsidR="00115AD5">
        <w:rPr>
          <w:rFonts w:cs="Times New Roman"/>
          <w:color w:val="auto"/>
          <w:lang w:val="tr-TR"/>
        </w:rPr>
        <w:t>ır</w:t>
      </w:r>
      <w:r w:rsidR="00997DE8">
        <w:rPr>
          <w:rFonts w:cs="Times New Roman"/>
          <w:color w:val="auto"/>
          <w:lang w:val="tr-TR"/>
        </w:rPr>
        <w:t xml:space="preserve"> ya da imha edil</w:t>
      </w:r>
      <w:r w:rsidR="00115AD5">
        <w:rPr>
          <w:rFonts w:cs="Times New Roman"/>
          <w:color w:val="auto"/>
          <w:lang w:val="tr-TR"/>
        </w:rPr>
        <w:t>ir.</w:t>
      </w:r>
    </w:p>
    <w:p w14:paraId="6A2627F4" w14:textId="77777777" w:rsidR="004D74BD" w:rsidRPr="00521C20" w:rsidRDefault="004538C7"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4D74BD" w:rsidRPr="00A212BE">
        <w:rPr>
          <w:rFonts w:cs="Times New Roman"/>
          <w:color w:val="auto"/>
          <w:lang w:val="tr-TR"/>
        </w:rPr>
        <w:t>c) Yetkili otorite, materyallerin toplandığı tesislerde bu şartların uygunluğu</w:t>
      </w:r>
      <w:r w:rsidR="003D6CAB" w:rsidRPr="00A212BE">
        <w:rPr>
          <w:rFonts w:cs="Times New Roman"/>
          <w:color w:val="auto"/>
          <w:lang w:val="tr-TR"/>
        </w:rPr>
        <w:t>nu</w:t>
      </w:r>
      <w:r w:rsidR="00740F1A" w:rsidRPr="00A212BE">
        <w:rPr>
          <w:rFonts w:cs="Times New Roman"/>
          <w:color w:val="auto"/>
          <w:lang w:val="tr-TR"/>
        </w:rPr>
        <w:t xml:space="preserve"> sağlamak için işletmenin</w:t>
      </w:r>
      <w:r w:rsidR="004D74BD" w:rsidRPr="00A212BE">
        <w:rPr>
          <w:rFonts w:cs="Times New Roman"/>
          <w:color w:val="auto"/>
          <w:lang w:val="tr-TR"/>
        </w:rPr>
        <w:t xml:space="preserve"> kayıtlarının kontrolünü de içeren düzenli kontroller gerçekleştirir.</w:t>
      </w:r>
    </w:p>
    <w:p w14:paraId="54D7B2B3" w14:textId="77777777" w:rsidR="001F7C69" w:rsidRPr="00A212BE" w:rsidRDefault="004538C7" w:rsidP="0083561D">
      <w:pPr>
        <w:pStyle w:val="ListeParagraf"/>
        <w:tabs>
          <w:tab w:val="left" w:pos="567"/>
        </w:tabs>
        <w:spacing w:after="0"/>
        <w:ind w:left="0"/>
        <w:jc w:val="both"/>
        <w:rPr>
          <w:rFonts w:ascii="Times New Roman" w:hAnsi="Times New Roman" w:cs="Times New Roman"/>
          <w:b/>
          <w:bCs/>
          <w:sz w:val="24"/>
          <w:szCs w:val="24"/>
        </w:rPr>
      </w:pPr>
      <w:r w:rsidRPr="00A212BE">
        <w:rPr>
          <w:rFonts w:ascii="Times New Roman" w:hAnsi="Times New Roman" w:cs="Times New Roman"/>
          <w:b/>
          <w:bCs/>
          <w:sz w:val="24"/>
          <w:szCs w:val="24"/>
        </w:rPr>
        <w:tab/>
      </w:r>
      <w:r w:rsidR="001F7C69" w:rsidRPr="00A212BE">
        <w:rPr>
          <w:rFonts w:ascii="Times New Roman" w:hAnsi="Times New Roman" w:cs="Times New Roman"/>
          <w:b/>
          <w:bCs/>
          <w:sz w:val="24"/>
          <w:szCs w:val="24"/>
        </w:rPr>
        <w:t>K</w:t>
      </w:r>
      <w:r w:rsidR="00210DA9" w:rsidRPr="00A212BE">
        <w:rPr>
          <w:rFonts w:ascii="Times New Roman" w:hAnsi="Times New Roman" w:cs="Times New Roman"/>
          <w:b/>
          <w:bCs/>
          <w:sz w:val="24"/>
          <w:szCs w:val="24"/>
        </w:rPr>
        <w:t xml:space="preserve">ısıtlamalar </w:t>
      </w:r>
    </w:p>
    <w:p w14:paraId="71EF6EEA" w14:textId="77777777" w:rsidR="00210DA9" w:rsidRPr="00A212BE" w:rsidRDefault="004538C7"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b/>
          <w:bCs/>
          <w:sz w:val="24"/>
          <w:szCs w:val="24"/>
        </w:rPr>
        <w:tab/>
      </w:r>
      <w:r w:rsidR="00542032" w:rsidRPr="00A212BE">
        <w:rPr>
          <w:rFonts w:ascii="Times New Roman" w:hAnsi="Times New Roman" w:cs="Times New Roman"/>
          <w:b/>
          <w:bCs/>
          <w:sz w:val="24"/>
          <w:szCs w:val="24"/>
        </w:rPr>
        <w:t>MADDE 19</w:t>
      </w:r>
      <w:r w:rsidR="00542032" w:rsidRPr="00A212BE">
        <w:rPr>
          <w:rFonts w:ascii="Times New Roman" w:hAnsi="Times New Roman" w:cs="Times New Roman"/>
          <w:bCs/>
          <w:sz w:val="24"/>
          <w:szCs w:val="24"/>
        </w:rPr>
        <w:t>-</w:t>
      </w:r>
      <w:r w:rsidR="00D276AD">
        <w:rPr>
          <w:rFonts w:ascii="Times New Roman" w:hAnsi="Times New Roman" w:cs="Times New Roman"/>
          <w:bCs/>
          <w:sz w:val="24"/>
          <w:szCs w:val="24"/>
        </w:rPr>
        <w:t xml:space="preserve"> </w:t>
      </w:r>
      <w:r w:rsidR="00542032" w:rsidRPr="00A212BE">
        <w:rPr>
          <w:rFonts w:ascii="Times New Roman" w:hAnsi="Times New Roman" w:cs="Times New Roman"/>
          <w:bCs/>
          <w:sz w:val="24"/>
          <w:szCs w:val="24"/>
        </w:rPr>
        <w:t>(</w:t>
      </w:r>
      <w:r w:rsidR="008D2AA3" w:rsidRPr="00A212BE">
        <w:rPr>
          <w:rFonts w:ascii="Times New Roman" w:hAnsi="Times New Roman" w:cs="Times New Roman"/>
          <w:bCs/>
          <w:sz w:val="24"/>
          <w:szCs w:val="24"/>
        </w:rPr>
        <w:t>1)</w:t>
      </w:r>
      <w:r w:rsidR="00D276AD">
        <w:rPr>
          <w:rFonts w:ascii="Times New Roman" w:hAnsi="Times New Roman" w:cs="Times New Roman"/>
          <w:bCs/>
          <w:sz w:val="24"/>
          <w:szCs w:val="24"/>
        </w:rPr>
        <w:t xml:space="preserve"> </w:t>
      </w:r>
      <w:r w:rsidRPr="00A212BE">
        <w:rPr>
          <w:rFonts w:ascii="Times New Roman" w:hAnsi="Times New Roman" w:cs="Times New Roman"/>
          <w:sz w:val="24"/>
          <w:szCs w:val="24"/>
        </w:rPr>
        <w:t xml:space="preserve">Yönetmeliğin 8 inci </w:t>
      </w:r>
      <w:r w:rsidR="00E27971" w:rsidRPr="00A212BE">
        <w:rPr>
          <w:rFonts w:ascii="Times New Roman" w:hAnsi="Times New Roman" w:cs="Times New Roman"/>
          <w:sz w:val="24"/>
          <w:szCs w:val="24"/>
        </w:rPr>
        <w:t>m</w:t>
      </w:r>
      <w:r w:rsidRPr="00A212BE">
        <w:rPr>
          <w:rFonts w:ascii="Times New Roman" w:hAnsi="Times New Roman" w:cs="Times New Roman"/>
          <w:sz w:val="24"/>
          <w:szCs w:val="24"/>
        </w:rPr>
        <w:t>addesinin ikinci fıkrasının</w:t>
      </w:r>
      <w:r w:rsidR="001F7C69" w:rsidRPr="00A212BE">
        <w:rPr>
          <w:rFonts w:ascii="Times New Roman" w:hAnsi="Times New Roman" w:cs="Times New Roman"/>
          <w:sz w:val="24"/>
          <w:szCs w:val="24"/>
        </w:rPr>
        <w:t xml:space="preserve"> (b) bendi gereği kürk hayvanlarının kendi türlerindeki hayvan gövdeleri, gövde parçaları ve bunlardan elde edilen proteinlerle beslenmesi söz konusu olduğunda beslenecek türler ve besleme şartları </w:t>
      </w:r>
      <w:r w:rsidR="003D6CAB" w:rsidRPr="00A212BE">
        <w:rPr>
          <w:rFonts w:ascii="Times New Roman" w:hAnsi="Times New Roman" w:cs="Times New Roman"/>
          <w:sz w:val="24"/>
          <w:szCs w:val="24"/>
        </w:rPr>
        <w:t>yetkili otoritenin</w:t>
      </w:r>
      <w:r w:rsidR="00D276AD">
        <w:rPr>
          <w:rFonts w:ascii="Times New Roman" w:hAnsi="Times New Roman" w:cs="Times New Roman"/>
          <w:sz w:val="24"/>
          <w:szCs w:val="24"/>
        </w:rPr>
        <w:t xml:space="preserve"> </w:t>
      </w:r>
      <w:r w:rsidR="008858B5" w:rsidRPr="00A212BE">
        <w:rPr>
          <w:rFonts w:ascii="Times New Roman" w:hAnsi="Times New Roman" w:cs="Times New Roman"/>
          <w:sz w:val="24"/>
          <w:szCs w:val="24"/>
        </w:rPr>
        <w:t>iznine ve belirlediği şartlara göre yapılır.</w:t>
      </w:r>
    </w:p>
    <w:p w14:paraId="097F0ACF" w14:textId="4D2D44F2" w:rsidR="001F7C69" w:rsidRPr="00A212BE" w:rsidRDefault="004538C7"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bCs/>
          <w:sz w:val="24"/>
          <w:szCs w:val="24"/>
        </w:rPr>
        <w:tab/>
      </w:r>
      <w:r w:rsidR="008D2AA3" w:rsidRPr="00A212BE">
        <w:rPr>
          <w:rFonts w:ascii="Times New Roman" w:hAnsi="Times New Roman" w:cs="Times New Roman"/>
          <w:bCs/>
          <w:sz w:val="24"/>
          <w:szCs w:val="24"/>
        </w:rPr>
        <w:t>(2)</w:t>
      </w:r>
      <w:r w:rsidR="00D276AD">
        <w:rPr>
          <w:rFonts w:ascii="Times New Roman" w:hAnsi="Times New Roman" w:cs="Times New Roman"/>
          <w:bCs/>
          <w:sz w:val="24"/>
          <w:szCs w:val="24"/>
        </w:rPr>
        <w:t xml:space="preserve"> </w:t>
      </w:r>
      <w:r w:rsidR="006B1C45">
        <w:rPr>
          <w:rFonts w:ascii="Times New Roman" w:hAnsi="Times New Roman" w:cs="Times New Roman"/>
          <w:sz w:val="24"/>
          <w:szCs w:val="24"/>
        </w:rPr>
        <w:t>Hayvanlarını</w:t>
      </w:r>
      <w:r w:rsidR="00D276AD">
        <w:rPr>
          <w:rFonts w:ascii="Times New Roman" w:hAnsi="Times New Roman" w:cs="Times New Roman"/>
          <w:sz w:val="24"/>
          <w:szCs w:val="24"/>
        </w:rPr>
        <w:t xml:space="preserve"> </w:t>
      </w:r>
      <w:r w:rsidR="00FD1F09">
        <w:rPr>
          <w:rFonts w:ascii="Times New Roman" w:hAnsi="Times New Roman" w:cs="Times New Roman"/>
          <w:sz w:val="24"/>
          <w:szCs w:val="24"/>
        </w:rPr>
        <w:t xml:space="preserve">işlenmiş hayvansal protein içeren </w:t>
      </w:r>
      <w:r w:rsidR="001F7C69" w:rsidRPr="00A212BE">
        <w:rPr>
          <w:rFonts w:ascii="Times New Roman" w:hAnsi="Times New Roman" w:cs="Times New Roman"/>
          <w:sz w:val="24"/>
          <w:szCs w:val="24"/>
        </w:rPr>
        <w:t>organik gübre veya toprak zenginleştirici</w:t>
      </w:r>
      <w:r w:rsidR="00740F1A" w:rsidRPr="00A212BE">
        <w:rPr>
          <w:rFonts w:ascii="Times New Roman" w:hAnsi="Times New Roman" w:cs="Times New Roman"/>
          <w:sz w:val="24"/>
          <w:szCs w:val="24"/>
        </w:rPr>
        <w:t>lerin</w:t>
      </w:r>
      <w:r w:rsidR="001F7C69" w:rsidRPr="00A212BE">
        <w:rPr>
          <w:rFonts w:ascii="Times New Roman" w:hAnsi="Times New Roman" w:cs="Times New Roman"/>
          <w:sz w:val="24"/>
          <w:szCs w:val="24"/>
        </w:rPr>
        <w:t xml:space="preserve"> uygulandığı meralarda otlatacak veya buradan elde edilecek ürünlerle besleyecek olan kullanıcı; </w:t>
      </w:r>
      <w:r w:rsidR="005E2315" w:rsidRPr="00A212BE">
        <w:rPr>
          <w:rFonts w:ascii="Times New Roman" w:hAnsi="Times New Roman" w:cs="Times New Roman"/>
          <w:sz w:val="24"/>
          <w:szCs w:val="24"/>
        </w:rPr>
        <w:t>Yönetmeliğin 8</w:t>
      </w:r>
      <w:r w:rsidR="001F7C69" w:rsidRPr="00A212BE">
        <w:rPr>
          <w:rFonts w:ascii="Times New Roman" w:hAnsi="Times New Roman" w:cs="Times New Roman"/>
          <w:sz w:val="24"/>
          <w:szCs w:val="24"/>
        </w:rPr>
        <w:t xml:space="preserve"> inci </w:t>
      </w:r>
      <w:r w:rsidR="00E27971" w:rsidRPr="00A212BE">
        <w:rPr>
          <w:rFonts w:ascii="Times New Roman" w:hAnsi="Times New Roman" w:cs="Times New Roman"/>
          <w:sz w:val="24"/>
          <w:szCs w:val="24"/>
        </w:rPr>
        <w:t>m</w:t>
      </w:r>
      <w:r w:rsidR="001F7C69" w:rsidRPr="00A212BE">
        <w:rPr>
          <w:rFonts w:ascii="Times New Roman" w:hAnsi="Times New Roman" w:cs="Times New Roman"/>
          <w:sz w:val="24"/>
          <w:szCs w:val="24"/>
        </w:rPr>
        <w:t xml:space="preserve">addesinin birinci fıkrasının (ç) bendinde belirtilen en az </w:t>
      </w:r>
      <w:r w:rsidR="00A549C3" w:rsidRPr="00A212BE">
        <w:rPr>
          <w:rFonts w:ascii="Times New Roman" w:hAnsi="Times New Roman" w:cs="Times New Roman"/>
          <w:sz w:val="24"/>
          <w:szCs w:val="24"/>
        </w:rPr>
        <w:t>yirmibir</w:t>
      </w:r>
      <w:r w:rsidR="001F7C69" w:rsidRPr="00A212BE">
        <w:rPr>
          <w:rFonts w:ascii="Times New Roman" w:hAnsi="Times New Roman" w:cs="Times New Roman"/>
          <w:sz w:val="24"/>
          <w:szCs w:val="24"/>
        </w:rPr>
        <w:t xml:space="preserve"> günlük bekleme süresinin gözlendiğini ve Yönetmeliğin 27 nci maddesinin birinci fıkrası ve </w:t>
      </w:r>
      <w:r w:rsidR="00781E28" w:rsidRPr="00A212BE">
        <w:rPr>
          <w:rFonts w:ascii="Times New Roman" w:hAnsi="Times New Roman" w:cs="Times New Roman"/>
          <w:sz w:val="24"/>
          <w:szCs w:val="24"/>
        </w:rPr>
        <w:t>10</w:t>
      </w:r>
      <w:r w:rsidR="002060F0" w:rsidRPr="00A212BE">
        <w:rPr>
          <w:rFonts w:ascii="Times New Roman" w:hAnsi="Times New Roman" w:cs="Times New Roman"/>
          <w:sz w:val="24"/>
          <w:szCs w:val="24"/>
        </w:rPr>
        <w:t>1</w:t>
      </w:r>
      <w:r w:rsidR="00D276AD">
        <w:rPr>
          <w:rFonts w:ascii="Times New Roman" w:hAnsi="Times New Roman" w:cs="Times New Roman"/>
          <w:sz w:val="24"/>
          <w:szCs w:val="24"/>
        </w:rPr>
        <w:t xml:space="preserve"> </w:t>
      </w:r>
      <w:r w:rsidR="002060F0" w:rsidRPr="00A212BE">
        <w:rPr>
          <w:rFonts w:ascii="Times New Roman" w:hAnsi="Times New Roman" w:cs="Times New Roman"/>
          <w:sz w:val="24"/>
          <w:szCs w:val="24"/>
        </w:rPr>
        <w:t>i</w:t>
      </w:r>
      <w:r w:rsidR="00781E28" w:rsidRPr="00A212BE">
        <w:rPr>
          <w:rFonts w:ascii="Times New Roman" w:hAnsi="Times New Roman" w:cs="Times New Roman"/>
          <w:sz w:val="24"/>
          <w:szCs w:val="24"/>
        </w:rPr>
        <w:t>nci m</w:t>
      </w:r>
      <w:r w:rsidR="002060F0" w:rsidRPr="00A212BE">
        <w:rPr>
          <w:rFonts w:ascii="Times New Roman" w:hAnsi="Times New Roman" w:cs="Times New Roman"/>
          <w:sz w:val="24"/>
          <w:szCs w:val="24"/>
        </w:rPr>
        <w:t>addede</w:t>
      </w:r>
      <w:r w:rsidR="00D276AD">
        <w:rPr>
          <w:rFonts w:ascii="Times New Roman" w:hAnsi="Times New Roman" w:cs="Times New Roman"/>
          <w:sz w:val="24"/>
          <w:szCs w:val="24"/>
        </w:rPr>
        <w:t xml:space="preserve"> </w:t>
      </w:r>
      <w:r w:rsidR="001F7C69" w:rsidRPr="00A212BE">
        <w:rPr>
          <w:rFonts w:ascii="Times New Roman" w:hAnsi="Times New Roman" w:cs="Times New Roman"/>
          <w:sz w:val="24"/>
          <w:szCs w:val="24"/>
        </w:rPr>
        <w:t>belirtilen organik gübre ve toprak zenginleştiricilerin kullanıldığını, kullanılan gübreyi ve kulla</w:t>
      </w:r>
      <w:r w:rsidR="003C0140" w:rsidRPr="00A212BE">
        <w:rPr>
          <w:rFonts w:ascii="Times New Roman" w:hAnsi="Times New Roman" w:cs="Times New Roman"/>
          <w:sz w:val="24"/>
          <w:szCs w:val="24"/>
        </w:rPr>
        <w:t xml:space="preserve">nım tarihini kayıt altına alır. </w:t>
      </w:r>
      <w:r w:rsidR="001F7C69" w:rsidRPr="00A212BE">
        <w:rPr>
          <w:rFonts w:ascii="Times New Roman" w:hAnsi="Times New Roman" w:cs="Times New Roman"/>
          <w:sz w:val="24"/>
          <w:szCs w:val="24"/>
        </w:rPr>
        <w:t xml:space="preserve">Ancak, söz konusu toprağa </w:t>
      </w:r>
      <w:r w:rsidR="00CC6A0C">
        <w:rPr>
          <w:rFonts w:ascii="Times New Roman" w:hAnsi="Times New Roman" w:cs="Times New Roman"/>
          <w:sz w:val="24"/>
          <w:szCs w:val="24"/>
        </w:rPr>
        <w:t>gübre</w:t>
      </w:r>
      <w:r w:rsidR="001F7C69" w:rsidRPr="00A212BE">
        <w:rPr>
          <w:rFonts w:ascii="Times New Roman" w:hAnsi="Times New Roman" w:cs="Times New Roman"/>
          <w:sz w:val="24"/>
          <w:szCs w:val="24"/>
        </w:rPr>
        <w:t xml:space="preserve"> ve guano ile yetkili makamın, herhangi ciddi bir hayvansal hastalığın yayılması riski görmediği sindirim </w:t>
      </w:r>
      <w:r w:rsidR="00D54377" w:rsidRPr="00A212BE">
        <w:rPr>
          <w:rFonts w:ascii="Times New Roman" w:hAnsi="Times New Roman" w:cs="Times New Roman"/>
          <w:sz w:val="24"/>
          <w:szCs w:val="24"/>
        </w:rPr>
        <w:t>sistemi</w:t>
      </w:r>
      <w:r w:rsidR="001F7C69" w:rsidRPr="00A212BE">
        <w:rPr>
          <w:rFonts w:ascii="Times New Roman" w:hAnsi="Times New Roman" w:cs="Times New Roman"/>
          <w:sz w:val="24"/>
          <w:szCs w:val="24"/>
        </w:rPr>
        <w:t xml:space="preserve"> içeriği, süt, süt ürünler</w:t>
      </w:r>
      <w:r w:rsidR="00781E28" w:rsidRPr="00A212BE">
        <w:rPr>
          <w:rFonts w:ascii="Times New Roman" w:hAnsi="Times New Roman" w:cs="Times New Roman"/>
          <w:sz w:val="24"/>
          <w:szCs w:val="24"/>
        </w:rPr>
        <w:t>i</w:t>
      </w:r>
      <w:r w:rsidR="001F7C69" w:rsidRPr="00A212BE">
        <w:rPr>
          <w:rFonts w:ascii="Times New Roman" w:hAnsi="Times New Roman" w:cs="Times New Roman"/>
          <w:sz w:val="24"/>
          <w:szCs w:val="24"/>
        </w:rPr>
        <w:t>, süt türevi ürünler, kolostrum ve ko</w:t>
      </w:r>
      <w:r w:rsidR="008858B5" w:rsidRPr="00A212BE">
        <w:rPr>
          <w:rFonts w:ascii="Times New Roman" w:hAnsi="Times New Roman" w:cs="Times New Roman"/>
          <w:sz w:val="24"/>
          <w:szCs w:val="24"/>
        </w:rPr>
        <w:t>lostrum ürünleri uygulandığında</w:t>
      </w:r>
      <w:r w:rsidR="001F7C69" w:rsidRPr="00A212BE">
        <w:rPr>
          <w:rFonts w:ascii="Times New Roman" w:hAnsi="Times New Roman" w:cs="Times New Roman"/>
          <w:sz w:val="24"/>
          <w:szCs w:val="24"/>
        </w:rPr>
        <w:t xml:space="preserve"> bu fıkra hükümleri aranmaz. </w:t>
      </w:r>
    </w:p>
    <w:p w14:paraId="69CE6E27" w14:textId="77777777" w:rsidR="002C7166" w:rsidRPr="00A212BE" w:rsidRDefault="002C7166" w:rsidP="0083561D">
      <w:pPr>
        <w:pStyle w:val="Standard"/>
        <w:tabs>
          <w:tab w:val="left" w:pos="567"/>
        </w:tabs>
        <w:spacing w:line="276" w:lineRule="auto"/>
        <w:jc w:val="both"/>
        <w:rPr>
          <w:rFonts w:cs="Times New Roman"/>
          <w:lang w:val="tr-TR"/>
        </w:rPr>
      </w:pPr>
      <w:r w:rsidRPr="00A212BE">
        <w:rPr>
          <w:rFonts w:cs="Times New Roman"/>
          <w:lang w:val="tr-TR"/>
        </w:rPr>
        <w:tab/>
      </w:r>
      <w:r w:rsidRPr="006B1C45">
        <w:rPr>
          <w:rFonts w:cs="Times New Roman"/>
          <w:lang w:val="tr-TR"/>
        </w:rPr>
        <w:t xml:space="preserve">(3) Yetkili otorite,  diğer ulusal mevzuat hükümleri, Yönetmelik ve </w:t>
      </w:r>
      <w:r w:rsidR="009F055B" w:rsidRPr="006B1C45">
        <w:rPr>
          <w:rFonts w:cs="Times New Roman"/>
          <w:lang w:val="tr-TR"/>
        </w:rPr>
        <w:t xml:space="preserve">bu </w:t>
      </w:r>
      <w:r w:rsidRPr="006B1C45">
        <w:rPr>
          <w:rFonts w:cs="Times New Roman"/>
          <w:lang w:val="tr-TR"/>
        </w:rPr>
        <w:t>Tebliğ hükümleri dışındaki insan ve hayvan sağlığı sebe</w:t>
      </w:r>
      <w:r w:rsidR="009F055B" w:rsidRPr="006B1C45">
        <w:rPr>
          <w:rFonts w:cs="Times New Roman"/>
          <w:lang w:val="tr-TR"/>
        </w:rPr>
        <w:t>p</w:t>
      </w:r>
      <w:r w:rsidRPr="006B1C45">
        <w:rPr>
          <w:rFonts w:cs="Times New Roman"/>
          <w:lang w:val="tr-TR"/>
        </w:rPr>
        <w:t>lerinden dolayı hayvansal yan ürün ve bunların türev ürünlerinin piyasaya sürülmesinde kıs</w:t>
      </w:r>
      <w:r w:rsidR="009F055B" w:rsidRPr="006B1C45">
        <w:rPr>
          <w:rFonts w:cs="Times New Roman"/>
          <w:lang w:val="tr-TR"/>
        </w:rPr>
        <w:t>ıtlama veya yasaklama getirmez.</w:t>
      </w:r>
    </w:p>
    <w:p w14:paraId="2F64CEE5" w14:textId="77777777" w:rsidR="001F7C69" w:rsidRPr="00A212BE" w:rsidRDefault="00E86422" w:rsidP="0083561D">
      <w:pPr>
        <w:pStyle w:val="Standard"/>
        <w:tabs>
          <w:tab w:val="left" w:pos="567"/>
        </w:tabs>
        <w:spacing w:line="276" w:lineRule="auto"/>
        <w:jc w:val="both"/>
        <w:rPr>
          <w:rFonts w:cs="Times New Roman"/>
          <w:i/>
          <w:iCs/>
          <w:lang w:val="tr-TR"/>
        </w:rPr>
      </w:pPr>
      <w:r w:rsidRPr="00A212BE">
        <w:rPr>
          <w:rFonts w:cs="Times New Roman"/>
          <w:b/>
          <w:bCs/>
          <w:lang w:val="tr-TR"/>
        </w:rPr>
        <w:tab/>
      </w:r>
      <w:r w:rsidR="00D137AD" w:rsidRPr="00A212BE">
        <w:rPr>
          <w:rFonts w:cs="Times New Roman"/>
          <w:b/>
          <w:bCs/>
          <w:lang w:val="tr-TR"/>
        </w:rPr>
        <w:t>İhbarı</w:t>
      </w:r>
      <w:r w:rsidR="00D276AD">
        <w:rPr>
          <w:rFonts w:cs="Times New Roman"/>
          <w:b/>
          <w:bCs/>
          <w:lang w:val="tr-TR"/>
        </w:rPr>
        <w:t xml:space="preserve"> </w:t>
      </w:r>
      <w:r w:rsidR="00054654" w:rsidRPr="00A212BE">
        <w:rPr>
          <w:rFonts w:cs="Times New Roman"/>
          <w:b/>
          <w:bCs/>
          <w:lang w:val="tr-TR"/>
        </w:rPr>
        <w:t>m</w:t>
      </w:r>
      <w:r w:rsidR="001F7C69" w:rsidRPr="00A212BE">
        <w:rPr>
          <w:rFonts w:cs="Times New Roman"/>
          <w:b/>
          <w:bCs/>
          <w:lang w:val="tr-TR"/>
        </w:rPr>
        <w:t xml:space="preserve">ecburi </w:t>
      </w:r>
      <w:r w:rsidR="00054654" w:rsidRPr="00A212BE">
        <w:rPr>
          <w:rFonts w:cs="Times New Roman"/>
          <w:b/>
          <w:bCs/>
          <w:lang w:val="tr-TR"/>
        </w:rPr>
        <w:t>h</w:t>
      </w:r>
      <w:r w:rsidR="001F7C69" w:rsidRPr="00A212BE">
        <w:rPr>
          <w:rFonts w:cs="Times New Roman"/>
          <w:b/>
          <w:bCs/>
          <w:lang w:val="tr-TR"/>
        </w:rPr>
        <w:t>astalıklar</w:t>
      </w:r>
    </w:p>
    <w:p w14:paraId="49620347" w14:textId="5DA19B3B" w:rsidR="001F7C69" w:rsidRPr="00A212BE" w:rsidRDefault="00E86422" w:rsidP="0083561D">
      <w:pPr>
        <w:pStyle w:val="Standard"/>
        <w:tabs>
          <w:tab w:val="left" w:pos="567"/>
        </w:tabs>
        <w:spacing w:line="276" w:lineRule="auto"/>
        <w:jc w:val="both"/>
        <w:rPr>
          <w:rFonts w:cs="Times New Roman"/>
          <w:lang w:val="tr-TR"/>
        </w:rPr>
      </w:pPr>
      <w:r w:rsidRPr="00A212BE">
        <w:rPr>
          <w:rFonts w:cs="Times New Roman"/>
          <w:b/>
          <w:lang w:val="tr-TR"/>
        </w:rPr>
        <w:tab/>
      </w:r>
      <w:r w:rsidR="004E0269" w:rsidRPr="00A212BE">
        <w:rPr>
          <w:rFonts w:cs="Times New Roman"/>
          <w:b/>
          <w:lang w:val="tr-TR"/>
        </w:rPr>
        <w:t>MADDE 20 –</w:t>
      </w:r>
      <w:r w:rsidR="00D276AD">
        <w:rPr>
          <w:rFonts w:cs="Times New Roman"/>
          <w:b/>
          <w:lang w:val="tr-TR"/>
        </w:rPr>
        <w:t xml:space="preserve"> </w:t>
      </w:r>
      <w:r w:rsidR="00A9272F" w:rsidRPr="00A212BE">
        <w:rPr>
          <w:rFonts w:cs="Times New Roman"/>
          <w:lang w:val="tr-TR"/>
        </w:rPr>
        <w:t xml:space="preserve">(1) </w:t>
      </w:r>
      <w:r w:rsidR="001F7C69" w:rsidRPr="00A212BE">
        <w:rPr>
          <w:rFonts w:cs="Times New Roman"/>
          <w:lang w:val="tr-TR"/>
        </w:rPr>
        <w:t>22</w:t>
      </w:r>
      <w:r w:rsidR="003D6CAB" w:rsidRPr="00A212BE">
        <w:rPr>
          <w:rFonts w:cs="Times New Roman"/>
          <w:lang w:val="tr-TR"/>
        </w:rPr>
        <w:t>/</w:t>
      </w:r>
      <w:r w:rsidR="001F7C69" w:rsidRPr="00A212BE">
        <w:rPr>
          <w:rFonts w:cs="Times New Roman"/>
          <w:lang w:val="tr-TR"/>
        </w:rPr>
        <w:t>1</w:t>
      </w:r>
      <w:r w:rsidR="003D6CAB" w:rsidRPr="00A212BE">
        <w:rPr>
          <w:rFonts w:cs="Times New Roman"/>
          <w:lang w:val="tr-TR"/>
        </w:rPr>
        <w:t>/</w:t>
      </w:r>
      <w:r w:rsidR="001F7C69" w:rsidRPr="00A212BE">
        <w:rPr>
          <w:rFonts w:cs="Times New Roman"/>
          <w:lang w:val="tr-TR"/>
        </w:rPr>
        <w:t xml:space="preserve">2011 tarihli ve 27823 sayılı </w:t>
      </w:r>
      <w:r w:rsidR="00115AD5" w:rsidRPr="00A212BE">
        <w:rPr>
          <w:rFonts w:cs="Times New Roman"/>
        </w:rPr>
        <w:t>Resm</w:t>
      </w:r>
      <w:r w:rsidR="00115AD5">
        <w:rPr>
          <w:rFonts w:cs="Times New Roman"/>
        </w:rPr>
        <w:t>î</w:t>
      </w:r>
      <w:ins w:id="5" w:author="Suat KAMBER" w:date="2017-12-13T10:21:00Z">
        <w:r w:rsidR="003A3BFB">
          <w:rPr>
            <w:rFonts w:cs="Times New Roman"/>
          </w:rPr>
          <w:t xml:space="preserve"> </w:t>
        </w:r>
      </w:ins>
      <w:r w:rsidR="0046020C" w:rsidRPr="00A212BE">
        <w:rPr>
          <w:rFonts w:cs="Times New Roman"/>
          <w:lang w:val="tr-TR"/>
        </w:rPr>
        <w:t>Gazete’de yayımlanan İhbarı</w:t>
      </w:r>
      <w:r w:rsidR="001F7C69" w:rsidRPr="00A212BE">
        <w:rPr>
          <w:rFonts w:cs="Times New Roman"/>
          <w:lang w:val="tr-TR"/>
        </w:rPr>
        <w:t xml:space="preserve"> Mecburi Hayvan Hastalıkları ve B</w:t>
      </w:r>
      <w:r w:rsidR="00236111">
        <w:rPr>
          <w:rFonts w:cs="Times New Roman"/>
          <w:lang w:val="tr-TR"/>
        </w:rPr>
        <w:t>ildirimine İlişkin Yönetmeli</w:t>
      </w:r>
      <w:r w:rsidR="00115AD5">
        <w:rPr>
          <w:rFonts w:cs="Times New Roman"/>
          <w:lang w:val="tr-TR"/>
        </w:rPr>
        <w:t>ğin</w:t>
      </w:r>
      <w:r w:rsidR="00236111">
        <w:rPr>
          <w:rFonts w:cs="Times New Roman"/>
          <w:lang w:val="tr-TR"/>
        </w:rPr>
        <w:t xml:space="preserve"> EK</w:t>
      </w:r>
      <w:r w:rsidR="001F7C69" w:rsidRPr="00A212BE">
        <w:rPr>
          <w:rFonts w:cs="Times New Roman"/>
          <w:lang w:val="tr-TR"/>
        </w:rPr>
        <w:t xml:space="preserve">-1’ inde belirtilen Kara Hayvanlarının Hastalıkları ve Su Hayvanlarında </w:t>
      </w:r>
      <w:r w:rsidR="004E0269" w:rsidRPr="00A212BE">
        <w:rPr>
          <w:rFonts w:cs="Times New Roman"/>
          <w:lang w:val="tr-TR"/>
        </w:rPr>
        <w:t>A</w:t>
      </w:r>
      <w:r w:rsidR="001F7C69" w:rsidRPr="00A212BE">
        <w:rPr>
          <w:rFonts w:cs="Times New Roman"/>
          <w:lang w:val="tr-TR"/>
        </w:rPr>
        <w:t xml:space="preserve">lınması </w:t>
      </w:r>
      <w:r w:rsidR="004E0269" w:rsidRPr="00A212BE">
        <w:rPr>
          <w:rFonts w:cs="Times New Roman"/>
          <w:lang w:val="tr-TR"/>
        </w:rPr>
        <w:t>Gereken T</w:t>
      </w:r>
      <w:r w:rsidR="001F7C69" w:rsidRPr="00A212BE">
        <w:rPr>
          <w:rFonts w:cs="Times New Roman"/>
          <w:lang w:val="tr-TR"/>
        </w:rPr>
        <w:t xml:space="preserve">edbir ve </w:t>
      </w:r>
      <w:r w:rsidR="004E0269" w:rsidRPr="00A212BE">
        <w:rPr>
          <w:rFonts w:cs="Times New Roman"/>
          <w:lang w:val="tr-TR"/>
        </w:rPr>
        <w:t>İ</w:t>
      </w:r>
      <w:r w:rsidR="001F7C69" w:rsidRPr="00A212BE">
        <w:rPr>
          <w:rFonts w:cs="Times New Roman"/>
          <w:lang w:val="tr-TR"/>
        </w:rPr>
        <w:t>şlemler</w:t>
      </w:r>
      <w:r w:rsidR="004E0269" w:rsidRPr="00A212BE">
        <w:rPr>
          <w:rFonts w:cs="Times New Roman"/>
          <w:lang w:val="tr-TR"/>
        </w:rPr>
        <w:t>,</w:t>
      </w:r>
      <w:r w:rsidR="001F7C69" w:rsidRPr="00A212BE">
        <w:rPr>
          <w:rFonts w:cs="Times New Roman"/>
          <w:lang w:val="tr-TR"/>
        </w:rPr>
        <w:t xml:space="preserve"> </w:t>
      </w:r>
      <w:r w:rsidR="001F7C69" w:rsidRPr="00A212BE">
        <w:rPr>
          <w:rFonts w:cs="Times New Roman"/>
          <w:lang w:val="tr-TR"/>
        </w:rPr>
        <w:lastRenderedPageBreak/>
        <w:t>Yönetmelik</w:t>
      </w:r>
      <w:r w:rsidR="0038621A" w:rsidRPr="00A212BE">
        <w:rPr>
          <w:rFonts w:cs="Times New Roman"/>
          <w:lang w:val="tr-TR"/>
        </w:rPr>
        <w:t xml:space="preserve"> ve </w:t>
      </w:r>
      <w:r w:rsidR="00115AD5">
        <w:rPr>
          <w:rFonts w:cs="Times New Roman"/>
          <w:lang w:val="tr-TR"/>
        </w:rPr>
        <w:t xml:space="preserve">bu </w:t>
      </w:r>
      <w:r w:rsidR="007B3759" w:rsidRPr="00A212BE">
        <w:rPr>
          <w:rFonts w:cs="Times New Roman"/>
          <w:lang w:val="tr-TR"/>
        </w:rPr>
        <w:t>Tebliğ</w:t>
      </w:r>
      <w:r w:rsidR="001F7C69" w:rsidRPr="00A212BE">
        <w:rPr>
          <w:rFonts w:cs="Times New Roman"/>
          <w:lang w:val="tr-TR"/>
        </w:rPr>
        <w:t xml:space="preserve"> kapsamı</w:t>
      </w:r>
      <w:r w:rsidR="004E0269" w:rsidRPr="00A212BE">
        <w:rPr>
          <w:rFonts w:cs="Times New Roman"/>
          <w:lang w:val="tr-TR"/>
        </w:rPr>
        <w:t>na giren hayvansal yan ürünlere</w:t>
      </w:r>
      <w:r w:rsidR="001F7C69" w:rsidRPr="00A212BE">
        <w:rPr>
          <w:rFonts w:cs="Times New Roman"/>
          <w:lang w:val="tr-TR"/>
        </w:rPr>
        <w:t xml:space="preserve"> de uygulanır.</w:t>
      </w:r>
    </w:p>
    <w:p w14:paraId="50249DB3" w14:textId="77777777" w:rsidR="001F7C69" w:rsidRPr="00A212BE" w:rsidRDefault="001F7C69" w:rsidP="0083561D">
      <w:pPr>
        <w:pStyle w:val="ListeParagraf"/>
        <w:tabs>
          <w:tab w:val="left" w:pos="567"/>
        </w:tabs>
        <w:spacing w:after="0"/>
        <w:ind w:left="0"/>
        <w:jc w:val="both"/>
        <w:rPr>
          <w:rFonts w:ascii="Times New Roman" w:hAnsi="Times New Roman" w:cs="Times New Roman"/>
          <w:b/>
          <w:bCs/>
          <w:sz w:val="24"/>
          <w:szCs w:val="24"/>
        </w:rPr>
      </w:pPr>
    </w:p>
    <w:p w14:paraId="27C2ACE0" w14:textId="77777777" w:rsidR="001F7C69" w:rsidRPr="00A212BE" w:rsidRDefault="00465616" w:rsidP="0083561D">
      <w:pPr>
        <w:pStyle w:val="Standard"/>
        <w:tabs>
          <w:tab w:val="left" w:pos="567"/>
        </w:tabs>
        <w:spacing w:line="276" w:lineRule="auto"/>
        <w:jc w:val="center"/>
        <w:rPr>
          <w:rFonts w:cs="Times New Roman"/>
          <w:b/>
          <w:bCs/>
          <w:lang w:val="tr-TR"/>
        </w:rPr>
      </w:pPr>
      <w:r w:rsidRPr="00A212BE">
        <w:rPr>
          <w:rFonts w:cs="Times New Roman"/>
          <w:b/>
          <w:bCs/>
          <w:lang w:val="tr-TR"/>
        </w:rPr>
        <w:t>ÜÇÜN</w:t>
      </w:r>
      <w:r w:rsidR="00C0163C" w:rsidRPr="00A212BE">
        <w:rPr>
          <w:rFonts w:cs="Times New Roman"/>
          <w:b/>
          <w:bCs/>
          <w:lang w:val="tr-TR"/>
        </w:rPr>
        <w:t>CÜ</w:t>
      </w:r>
      <w:r w:rsidR="001F11C8">
        <w:rPr>
          <w:rFonts w:cs="Times New Roman"/>
          <w:b/>
          <w:bCs/>
          <w:lang w:val="tr-TR"/>
        </w:rPr>
        <w:t xml:space="preserve"> </w:t>
      </w:r>
      <w:r w:rsidR="001F7C69" w:rsidRPr="00A212BE">
        <w:rPr>
          <w:rFonts w:cs="Times New Roman"/>
          <w:b/>
          <w:bCs/>
          <w:lang w:val="tr-TR"/>
        </w:rPr>
        <w:t>BÖLÜM</w:t>
      </w:r>
    </w:p>
    <w:p w14:paraId="726EE6D6" w14:textId="77777777" w:rsidR="001F7C69" w:rsidRPr="00A212BE" w:rsidRDefault="006E108E" w:rsidP="0083561D">
      <w:pPr>
        <w:pStyle w:val="Standard"/>
        <w:tabs>
          <w:tab w:val="left" w:pos="567"/>
        </w:tabs>
        <w:spacing w:line="276" w:lineRule="auto"/>
        <w:jc w:val="center"/>
        <w:rPr>
          <w:rFonts w:cs="Times New Roman"/>
          <w:b/>
          <w:bCs/>
          <w:lang w:val="tr-TR"/>
        </w:rPr>
      </w:pPr>
      <w:r w:rsidRPr="00A212BE">
        <w:rPr>
          <w:rFonts w:cs="Times New Roman"/>
          <w:b/>
          <w:bCs/>
          <w:lang w:val="tr-TR"/>
        </w:rPr>
        <w:t>Müracaatlar</w:t>
      </w:r>
    </w:p>
    <w:p w14:paraId="239A9B4D" w14:textId="77777777" w:rsidR="001F7C69" w:rsidRPr="00A212BE" w:rsidRDefault="001F7C69" w:rsidP="0083561D">
      <w:pPr>
        <w:pStyle w:val="Standard"/>
        <w:tabs>
          <w:tab w:val="left" w:pos="567"/>
        </w:tabs>
        <w:spacing w:line="276" w:lineRule="auto"/>
        <w:jc w:val="both"/>
        <w:rPr>
          <w:rFonts w:cs="Times New Roman"/>
          <w:b/>
          <w:bCs/>
          <w:lang w:val="tr-TR"/>
        </w:rPr>
      </w:pPr>
    </w:p>
    <w:p w14:paraId="7D44A0AD" w14:textId="77777777" w:rsidR="001F7C69" w:rsidRPr="00A212BE" w:rsidRDefault="00E86422" w:rsidP="0083561D">
      <w:pPr>
        <w:pStyle w:val="Standard"/>
        <w:tabs>
          <w:tab w:val="left" w:pos="567"/>
        </w:tabs>
        <w:spacing w:line="276" w:lineRule="auto"/>
        <w:jc w:val="both"/>
        <w:rPr>
          <w:rFonts w:cs="Times New Roman"/>
          <w:i/>
          <w:iCs/>
          <w:lang w:val="tr-TR"/>
        </w:rPr>
      </w:pPr>
      <w:r w:rsidRPr="00A212BE">
        <w:rPr>
          <w:rFonts w:cs="Times New Roman"/>
          <w:b/>
          <w:bCs/>
          <w:lang w:val="tr-TR"/>
        </w:rPr>
        <w:tab/>
      </w:r>
      <w:r w:rsidR="001F7C69" w:rsidRPr="00A212BE">
        <w:rPr>
          <w:rFonts w:cs="Times New Roman"/>
          <w:b/>
          <w:bCs/>
          <w:lang w:val="tr-TR"/>
        </w:rPr>
        <w:t xml:space="preserve">Alternatif </w:t>
      </w:r>
      <w:r w:rsidR="001C2F38" w:rsidRPr="00A212BE">
        <w:rPr>
          <w:rFonts w:cs="Times New Roman"/>
          <w:b/>
          <w:bCs/>
          <w:lang w:val="tr-TR"/>
        </w:rPr>
        <w:t>metotların</w:t>
      </w:r>
      <w:r w:rsidR="001F7C69" w:rsidRPr="00A212BE">
        <w:rPr>
          <w:rFonts w:cs="Times New Roman"/>
          <w:b/>
          <w:bCs/>
          <w:lang w:val="tr-TR"/>
        </w:rPr>
        <w:t xml:space="preserve"> onaylanması için başvurulara ilişkin standartlar</w:t>
      </w:r>
    </w:p>
    <w:p w14:paraId="4CD50688" w14:textId="31190E91" w:rsidR="001F7C69" w:rsidRPr="00A212BE" w:rsidRDefault="00E86422" w:rsidP="0083561D">
      <w:pPr>
        <w:pStyle w:val="Standard"/>
        <w:tabs>
          <w:tab w:val="left" w:pos="567"/>
        </w:tabs>
        <w:spacing w:line="276" w:lineRule="auto"/>
        <w:jc w:val="both"/>
        <w:rPr>
          <w:rFonts w:cs="Times New Roman"/>
          <w:lang w:val="tr-TR"/>
        </w:rPr>
      </w:pPr>
      <w:r w:rsidRPr="00A212BE">
        <w:rPr>
          <w:rFonts w:cs="Times New Roman"/>
          <w:b/>
          <w:lang w:val="tr-TR"/>
        </w:rPr>
        <w:tab/>
      </w:r>
      <w:r w:rsidR="004E0269" w:rsidRPr="00A212BE">
        <w:rPr>
          <w:rFonts w:cs="Times New Roman"/>
          <w:b/>
          <w:lang w:val="tr-TR"/>
        </w:rPr>
        <w:t>MADDE 21-</w:t>
      </w:r>
      <w:r w:rsidR="00887ED3">
        <w:rPr>
          <w:rFonts w:cs="Times New Roman"/>
          <w:b/>
          <w:lang w:val="tr-TR"/>
        </w:rPr>
        <w:t xml:space="preserve"> </w:t>
      </w:r>
      <w:r w:rsidR="00A9272F" w:rsidRPr="00A212BE">
        <w:rPr>
          <w:rFonts w:cs="Times New Roman"/>
          <w:lang w:val="tr-TR"/>
        </w:rPr>
        <w:t>(1)</w:t>
      </w:r>
      <w:r w:rsidR="001F7C69" w:rsidRPr="00A212BE">
        <w:rPr>
          <w:rFonts w:cs="Times New Roman"/>
          <w:lang w:val="tr-TR"/>
        </w:rPr>
        <w:t xml:space="preserve"> Yönetmeliğin 15 inci </w:t>
      </w:r>
      <w:r w:rsidR="00E27971" w:rsidRPr="00A212BE">
        <w:rPr>
          <w:rFonts w:cs="Times New Roman"/>
          <w:lang w:val="tr-TR"/>
        </w:rPr>
        <w:t>m</w:t>
      </w:r>
      <w:r w:rsidR="001F7C69" w:rsidRPr="00A212BE">
        <w:rPr>
          <w:rFonts w:cs="Times New Roman"/>
          <w:lang w:val="tr-TR"/>
        </w:rPr>
        <w:t>addesi</w:t>
      </w:r>
      <w:r w:rsidRPr="00A212BE">
        <w:rPr>
          <w:rFonts w:cs="Times New Roman"/>
          <w:lang w:val="tr-TR"/>
        </w:rPr>
        <w:t>nin</w:t>
      </w:r>
      <w:r w:rsidR="001F7C69" w:rsidRPr="00A212BE">
        <w:rPr>
          <w:rFonts w:cs="Times New Roman"/>
          <w:lang w:val="tr-TR"/>
        </w:rPr>
        <w:t xml:space="preserve"> birinci fıkrası gereği,  hayvansal yan ürün ve türev ürünlerin kullanılması ve imhası için alternatif </w:t>
      </w:r>
      <w:r w:rsidR="001C2F38" w:rsidRPr="00A212BE">
        <w:rPr>
          <w:rFonts w:cs="Times New Roman"/>
          <w:lang w:val="tr-TR"/>
        </w:rPr>
        <w:t>metotların</w:t>
      </w:r>
      <w:r w:rsidR="001F7C69" w:rsidRPr="00A212BE">
        <w:rPr>
          <w:rFonts w:cs="Times New Roman"/>
          <w:lang w:val="tr-TR"/>
        </w:rPr>
        <w:t xml:space="preserve"> onaylanmas</w:t>
      </w:r>
      <w:r w:rsidR="009F76DF" w:rsidRPr="00A212BE">
        <w:rPr>
          <w:rFonts w:cs="Times New Roman"/>
          <w:lang w:val="tr-TR"/>
        </w:rPr>
        <w:t xml:space="preserve">ı amacıyla yapılan başvurular, </w:t>
      </w:r>
      <w:r w:rsidR="00F2053F" w:rsidRPr="00A212BE">
        <w:rPr>
          <w:rFonts w:cs="Times New Roman"/>
          <w:lang w:val="tr-TR"/>
        </w:rPr>
        <w:t xml:space="preserve">22 nci maddede </w:t>
      </w:r>
      <w:r w:rsidR="001F7C69" w:rsidRPr="00A212BE">
        <w:rPr>
          <w:rFonts w:cs="Times New Roman"/>
          <w:lang w:val="tr-TR"/>
        </w:rPr>
        <w:t>bel</w:t>
      </w:r>
      <w:r w:rsidRPr="00A212BE">
        <w:rPr>
          <w:rFonts w:cs="Times New Roman"/>
          <w:lang w:val="tr-TR"/>
        </w:rPr>
        <w:t xml:space="preserve">irtilen </w:t>
      </w:r>
      <w:r w:rsidR="00842E1D" w:rsidRPr="00A212BE">
        <w:rPr>
          <w:rFonts w:cs="Times New Roman"/>
          <w:lang w:val="tr-TR"/>
        </w:rPr>
        <w:t>şart</w:t>
      </w:r>
      <w:r w:rsidRPr="00A212BE">
        <w:rPr>
          <w:rFonts w:cs="Times New Roman"/>
          <w:lang w:val="tr-TR"/>
        </w:rPr>
        <w:t>lara uygun</w:t>
      </w:r>
      <w:r w:rsidR="005E3BC0">
        <w:rPr>
          <w:rFonts w:cs="Times New Roman"/>
          <w:lang w:val="tr-TR"/>
        </w:rPr>
        <w:t xml:space="preserve"> </w:t>
      </w:r>
      <w:r w:rsidRPr="00A212BE">
        <w:rPr>
          <w:rFonts w:cs="Times New Roman"/>
          <w:lang w:val="tr-TR"/>
        </w:rPr>
        <w:t xml:space="preserve">olarak </w:t>
      </w:r>
      <w:r w:rsidR="003D6CAB" w:rsidRPr="00A212BE">
        <w:rPr>
          <w:rFonts w:cs="Times New Roman"/>
          <w:lang w:val="tr-TR"/>
        </w:rPr>
        <w:t>y</w:t>
      </w:r>
      <w:r w:rsidR="001F7C69" w:rsidRPr="00A212BE">
        <w:rPr>
          <w:rFonts w:cs="Times New Roman"/>
          <w:lang w:val="tr-TR"/>
        </w:rPr>
        <w:t>etkili otoriteye bildiril</w:t>
      </w:r>
      <w:r w:rsidR="00115AD5">
        <w:rPr>
          <w:rFonts w:cs="Times New Roman"/>
          <w:lang w:val="tr-TR"/>
        </w:rPr>
        <w:t>ir.</w:t>
      </w:r>
    </w:p>
    <w:p w14:paraId="236868A6" w14:textId="77777777" w:rsidR="009F76DF" w:rsidRPr="00A212BE" w:rsidRDefault="00B008C8" w:rsidP="0083561D">
      <w:pPr>
        <w:pStyle w:val="Standard"/>
        <w:tabs>
          <w:tab w:val="left" w:pos="567"/>
        </w:tabs>
        <w:spacing w:line="276" w:lineRule="auto"/>
        <w:jc w:val="both"/>
        <w:rPr>
          <w:rFonts w:cs="Times New Roman"/>
          <w:lang w:val="tr-TR"/>
        </w:rPr>
      </w:pPr>
      <w:r w:rsidRPr="00A212BE">
        <w:rPr>
          <w:rFonts w:cs="Times New Roman"/>
          <w:lang w:val="tr-TR"/>
        </w:rPr>
        <w:tab/>
        <w:t>(</w:t>
      </w:r>
      <w:r w:rsidR="001F7C69" w:rsidRPr="00A212BE">
        <w:rPr>
          <w:rFonts w:cs="Times New Roman"/>
          <w:lang w:val="tr-TR"/>
        </w:rPr>
        <w:t>2</w:t>
      </w:r>
      <w:r w:rsidRPr="00A212BE">
        <w:rPr>
          <w:rFonts w:cs="Times New Roman"/>
          <w:lang w:val="tr-TR"/>
        </w:rPr>
        <w:t>)</w:t>
      </w:r>
      <w:r w:rsidR="00787994">
        <w:rPr>
          <w:rFonts w:cs="Times New Roman"/>
          <w:lang w:val="tr-TR"/>
        </w:rPr>
        <w:t xml:space="preserve"> </w:t>
      </w:r>
      <w:r w:rsidRPr="00A212BE">
        <w:rPr>
          <w:rFonts w:cs="Times New Roman"/>
          <w:lang w:val="tr-TR"/>
        </w:rPr>
        <w:t>H</w:t>
      </w:r>
      <w:r w:rsidR="001F7C69" w:rsidRPr="00A212BE">
        <w:rPr>
          <w:rFonts w:cs="Times New Roman"/>
          <w:lang w:val="tr-TR"/>
        </w:rPr>
        <w:t xml:space="preserve">ayvansal yan ürün ve türev ürünlerin </w:t>
      </w:r>
      <w:r w:rsidR="004B2AE3" w:rsidRPr="00A212BE">
        <w:rPr>
          <w:rFonts w:cs="Times New Roman"/>
          <w:color w:val="auto"/>
          <w:lang w:val="tr-TR"/>
        </w:rPr>
        <w:t>işlenmesi ve</w:t>
      </w:r>
      <w:r w:rsidR="00787994">
        <w:rPr>
          <w:rFonts w:cs="Times New Roman"/>
          <w:color w:val="auto"/>
          <w:lang w:val="tr-TR"/>
        </w:rPr>
        <w:t xml:space="preserve"> </w:t>
      </w:r>
      <w:r w:rsidR="001F7C69" w:rsidRPr="00A212BE">
        <w:rPr>
          <w:rFonts w:cs="Times New Roman"/>
          <w:lang w:val="tr-TR"/>
        </w:rPr>
        <w:t xml:space="preserve">kullanımına ilişkin alternatif </w:t>
      </w:r>
      <w:r w:rsidR="001C2F38" w:rsidRPr="00A212BE">
        <w:rPr>
          <w:rFonts w:cs="Times New Roman"/>
          <w:lang w:val="tr-TR"/>
        </w:rPr>
        <w:t>metotların</w:t>
      </w:r>
      <w:r w:rsidR="001F7C69" w:rsidRPr="00A212BE">
        <w:rPr>
          <w:rFonts w:cs="Times New Roman"/>
          <w:lang w:val="tr-TR"/>
        </w:rPr>
        <w:t xml:space="preserve"> onaylanm</w:t>
      </w:r>
      <w:r w:rsidRPr="00A212BE">
        <w:rPr>
          <w:rFonts w:cs="Times New Roman"/>
          <w:lang w:val="tr-TR"/>
        </w:rPr>
        <w:t>a</w:t>
      </w:r>
      <w:r w:rsidR="00FF7DEA" w:rsidRPr="00A212BE">
        <w:rPr>
          <w:rFonts w:cs="Times New Roman"/>
          <w:lang w:val="tr-TR"/>
        </w:rPr>
        <w:t xml:space="preserve">sı amacıyla </w:t>
      </w:r>
      <w:r w:rsidR="009F3F56">
        <w:rPr>
          <w:rFonts w:cs="Times New Roman"/>
          <w:lang w:val="tr-TR"/>
        </w:rPr>
        <w:t xml:space="preserve">yetkile otoriteye </w:t>
      </w:r>
      <w:r w:rsidR="00FF7DEA" w:rsidRPr="00A212BE">
        <w:rPr>
          <w:rFonts w:cs="Times New Roman"/>
          <w:lang w:val="tr-TR"/>
        </w:rPr>
        <w:t xml:space="preserve">yapılan başvurular </w:t>
      </w:r>
      <w:r w:rsidRPr="00A212BE">
        <w:rPr>
          <w:rFonts w:cs="Times New Roman"/>
          <w:lang w:val="tr-TR"/>
        </w:rPr>
        <w:t xml:space="preserve">değerlendirilmek üzere </w:t>
      </w:r>
      <w:r w:rsidR="006E6D04">
        <w:rPr>
          <w:rFonts w:cs="Times New Roman"/>
          <w:lang w:val="tr-TR"/>
        </w:rPr>
        <w:t>Bakanlığa</w:t>
      </w:r>
      <w:r w:rsidR="003D6CAB" w:rsidRPr="00A212BE">
        <w:rPr>
          <w:rFonts w:cs="Times New Roman"/>
          <w:lang w:val="tr-TR"/>
        </w:rPr>
        <w:t xml:space="preserve"> gönderilir. </w:t>
      </w:r>
    </w:p>
    <w:p w14:paraId="77836897" w14:textId="77777777" w:rsidR="00767DBB" w:rsidRPr="00A212BE" w:rsidRDefault="00B008C8" w:rsidP="0083561D">
      <w:pPr>
        <w:pStyle w:val="Standard"/>
        <w:tabs>
          <w:tab w:val="left" w:pos="567"/>
        </w:tabs>
        <w:spacing w:line="276" w:lineRule="auto"/>
        <w:jc w:val="both"/>
        <w:rPr>
          <w:rFonts w:cs="Times New Roman"/>
          <w:i/>
          <w:iCs/>
          <w:color w:val="auto"/>
          <w:lang w:val="tr-TR"/>
        </w:rPr>
      </w:pPr>
      <w:r w:rsidRPr="00A212BE">
        <w:rPr>
          <w:rFonts w:cs="Times New Roman"/>
          <w:b/>
          <w:bCs/>
          <w:color w:val="auto"/>
          <w:lang w:val="tr-TR"/>
        </w:rPr>
        <w:tab/>
      </w:r>
      <w:r w:rsidR="00767DBB" w:rsidRPr="00A212BE">
        <w:rPr>
          <w:rFonts w:cs="Times New Roman"/>
          <w:b/>
          <w:bCs/>
          <w:color w:val="auto"/>
          <w:lang w:val="tr-TR"/>
        </w:rPr>
        <w:t xml:space="preserve">Alternatif </w:t>
      </w:r>
      <w:r w:rsidR="001C2F38" w:rsidRPr="00A212BE">
        <w:rPr>
          <w:rFonts w:cs="Times New Roman"/>
          <w:b/>
          <w:bCs/>
          <w:color w:val="auto"/>
          <w:lang w:val="tr-TR"/>
        </w:rPr>
        <w:t>metotlar</w:t>
      </w:r>
      <w:r w:rsidR="00E574B0">
        <w:rPr>
          <w:rFonts w:cs="Times New Roman"/>
          <w:b/>
          <w:bCs/>
          <w:color w:val="auto"/>
          <w:lang w:val="tr-TR"/>
        </w:rPr>
        <w:t xml:space="preserve"> </w:t>
      </w:r>
      <w:r w:rsidR="001C2F38" w:rsidRPr="00A212BE">
        <w:rPr>
          <w:rFonts w:cs="Times New Roman"/>
          <w:b/>
          <w:bCs/>
          <w:color w:val="auto"/>
          <w:lang w:val="tr-TR"/>
        </w:rPr>
        <w:t>i</w:t>
      </w:r>
      <w:r w:rsidR="00767DBB" w:rsidRPr="00A212BE">
        <w:rPr>
          <w:rFonts w:cs="Times New Roman"/>
          <w:b/>
          <w:bCs/>
          <w:color w:val="auto"/>
          <w:lang w:val="tr-TR"/>
        </w:rPr>
        <w:t xml:space="preserve">çin </w:t>
      </w:r>
      <w:r w:rsidR="001C2F38" w:rsidRPr="00A212BE">
        <w:rPr>
          <w:rFonts w:cs="Times New Roman"/>
          <w:b/>
          <w:bCs/>
          <w:color w:val="auto"/>
          <w:lang w:val="tr-TR"/>
        </w:rPr>
        <w:t>s</w:t>
      </w:r>
      <w:r w:rsidR="00767DBB" w:rsidRPr="00A212BE">
        <w:rPr>
          <w:rFonts w:cs="Times New Roman"/>
          <w:b/>
          <w:bCs/>
          <w:color w:val="auto"/>
          <w:lang w:val="tr-TR"/>
        </w:rPr>
        <w:t xml:space="preserve">tandart </w:t>
      </w:r>
      <w:r w:rsidR="001C2F38" w:rsidRPr="00A212BE">
        <w:rPr>
          <w:rFonts w:cs="Times New Roman"/>
          <w:b/>
          <w:bCs/>
          <w:color w:val="auto"/>
          <w:lang w:val="tr-TR"/>
        </w:rPr>
        <w:t>b</w:t>
      </w:r>
      <w:r w:rsidR="00767DBB" w:rsidRPr="00A212BE">
        <w:rPr>
          <w:rFonts w:cs="Times New Roman"/>
          <w:b/>
          <w:bCs/>
          <w:color w:val="auto"/>
          <w:lang w:val="tr-TR"/>
        </w:rPr>
        <w:t xml:space="preserve">aşvuru </w:t>
      </w:r>
      <w:r w:rsidR="001C2F38" w:rsidRPr="00A212BE">
        <w:rPr>
          <w:rFonts w:cs="Times New Roman"/>
          <w:b/>
          <w:bCs/>
          <w:color w:val="auto"/>
          <w:lang w:val="tr-TR"/>
        </w:rPr>
        <w:t>f</w:t>
      </w:r>
      <w:r w:rsidR="00767DBB" w:rsidRPr="00A212BE">
        <w:rPr>
          <w:rFonts w:cs="Times New Roman"/>
          <w:b/>
          <w:bCs/>
          <w:color w:val="auto"/>
          <w:lang w:val="tr-TR"/>
        </w:rPr>
        <w:t>ormatı</w:t>
      </w:r>
    </w:p>
    <w:p w14:paraId="07506338" w14:textId="77777777" w:rsidR="00AA1AA9" w:rsidRDefault="00B008C8" w:rsidP="0083561D">
      <w:pPr>
        <w:pStyle w:val="Standard"/>
        <w:tabs>
          <w:tab w:val="left" w:pos="567"/>
        </w:tabs>
        <w:spacing w:line="276" w:lineRule="auto"/>
        <w:jc w:val="both"/>
        <w:rPr>
          <w:rFonts w:cs="Times New Roman"/>
          <w:color w:val="auto"/>
          <w:lang w:val="tr-TR"/>
        </w:rPr>
      </w:pPr>
      <w:r w:rsidRPr="00A212BE">
        <w:rPr>
          <w:rFonts w:cs="Times New Roman"/>
          <w:b/>
          <w:bCs/>
          <w:color w:val="auto"/>
          <w:lang w:val="tr-TR"/>
        </w:rPr>
        <w:tab/>
        <w:t xml:space="preserve">MADDE 22-  </w:t>
      </w:r>
      <w:r w:rsidRPr="00A212BE">
        <w:rPr>
          <w:rFonts w:cs="Times New Roman"/>
          <w:bCs/>
          <w:color w:val="auto"/>
          <w:lang w:val="tr-TR"/>
        </w:rPr>
        <w:t>(</w:t>
      </w:r>
      <w:r w:rsidR="00767DBB" w:rsidRPr="00A212BE">
        <w:rPr>
          <w:rFonts w:cs="Times New Roman"/>
          <w:color w:val="auto"/>
          <w:lang w:val="tr-TR"/>
        </w:rPr>
        <w:t>1</w:t>
      </w:r>
      <w:r w:rsidRPr="00A212BE">
        <w:rPr>
          <w:rFonts w:cs="Times New Roman"/>
          <w:color w:val="auto"/>
          <w:lang w:val="tr-TR"/>
        </w:rPr>
        <w:t>)</w:t>
      </w:r>
      <w:r w:rsidR="00787994">
        <w:rPr>
          <w:rFonts w:cs="Times New Roman"/>
          <w:color w:val="auto"/>
          <w:lang w:val="tr-TR"/>
        </w:rPr>
        <w:t xml:space="preserve"> </w:t>
      </w:r>
      <w:r w:rsidR="00767DBB" w:rsidRPr="00A212BE">
        <w:rPr>
          <w:rFonts w:cs="Times New Roman"/>
          <w:color w:val="auto"/>
          <w:lang w:val="tr-TR"/>
        </w:rPr>
        <w:t>Başvurular</w:t>
      </w:r>
      <w:r w:rsidR="00874C49" w:rsidRPr="00A212BE">
        <w:rPr>
          <w:rFonts w:cs="Times New Roman"/>
          <w:color w:val="auto"/>
          <w:lang w:val="tr-TR"/>
        </w:rPr>
        <w:t>,</w:t>
      </w:r>
      <w:r w:rsidR="00AA1AA9">
        <w:rPr>
          <w:rFonts w:cs="Times New Roman"/>
          <w:color w:val="auto"/>
          <w:lang w:val="tr-TR"/>
        </w:rPr>
        <w:t xml:space="preserve"> bilimsel komisyon tarafından değerlendirilir.</w:t>
      </w:r>
    </w:p>
    <w:p w14:paraId="31FB0049" w14:textId="309BD60D" w:rsidR="00767DBB" w:rsidRPr="00A212BE" w:rsidRDefault="008A3EF7" w:rsidP="0083561D">
      <w:pPr>
        <w:pStyle w:val="Standard"/>
        <w:tabs>
          <w:tab w:val="left" w:pos="567"/>
        </w:tabs>
        <w:spacing w:line="276" w:lineRule="auto"/>
        <w:jc w:val="both"/>
        <w:rPr>
          <w:rFonts w:cs="Times New Roman"/>
          <w:lang w:val="tr-TR"/>
        </w:rPr>
      </w:pPr>
      <w:r>
        <w:rPr>
          <w:rFonts w:cs="Times New Roman"/>
          <w:color w:val="auto"/>
          <w:lang w:val="tr-TR"/>
        </w:rPr>
        <w:tab/>
      </w:r>
      <w:r w:rsidR="00B008C8" w:rsidRPr="00A212BE">
        <w:rPr>
          <w:rFonts w:cs="Times New Roman"/>
          <w:color w:val="auto"/>
          <w:lang w:val="tr-TR"/>
        </w:rPr>
        <w:t>(2)</w:t>
      </w:r>
      <w:r w:rsidR="00787994">
        <w:rPr>
          <w:rFonts w:cs="Times New Roman"/>
          <w:color w:val="auto"/>
          <w:lang w:val="tr-TR"/>
        </w:rPr>
        <w:t xml:space="preserve"> </w:t>
      </w:r>
      <w:r w:rsidR="00767DBB" w:rsidRPr="00A212BE">
        <w:rPr>
          <w:rFonts w:cs="Times New Roman"/>
          <w:color w:val="auto"/>
          <w:lang w:val="tr-TR"/>
        </w:rPr>
        <w:t xml:space="preserve">Başvurular, alternatif </w:t>
      </w:r>
      <w:r w:rsidR="001C2F38" w:rsidRPr="00A212BE">
        <w:rPr>
          <w:rFonts w:cs="Times New Roman"/>
          <w:color w:val="auto"/>
          <w:lang w:val="tr-TR"/>
        </w:rPr>
        <w:t>metodun</w:t>
      </w:r>
      <w:r w:rsidR="00767DBB" w:rsidRPr="00A212BE">
        <w:rPr>
          <w:rFonts w:cs="Times New Roman"/>
          <w:color w:val="auto"/>
          <w:lang w:val="tr-TR"/>
        </w:rPr>
        <w:t xml:space="preserve"> güvenliğini</w:t>
      </w:r>
      <w:r w:rsidR="00AA1AA9">
        <w:rPr>
          <w:rFonts w:cs="Times New Roman"/>
          <w:color w:val="auto"/>
          <w:lang w:val="tr-TR"/>
        </w:rPr>
        <w:t>n</w:t>
      </w:r>
      <w:r w:rsidR="00767DBB" w:rsidRPr="00A212BE">
        <w:rPr>
          <w:rFonts w:cs="Times New Roman"/>
          <w:color w:val="auto"/>
          <w:lang w:val="tr-TR"/>
        </w:rPr>
        <w:t xml:space="preserve"> değ</w:t>
      </w:r>
      <w:r w:rsidR="00AA1AA9">
        <w:rPr>
          <w:rFonts w:cs="Times New Roman"/>
          <w:color w:val="auto"/>
          <w:lang w:val="tr-TR"/>
        </w:rPr>
        <w:t>erlendirile</w:t>
      </w:r>
      <w:r w:rsidR="00781E28" w:rsidRPr="00A212BE">
        <w:rPr>
          <w:rFonts w:cs="Times New Roman"/>
          <w:color w:val="auto"/>
          <w:lang w:val="tr-TR"/>
        </w:rPr>
        <w:t>bilmesi için aşağıda</w:t>
      </w:r>
      <w:r w:rsidR="00874C49" w:rsidRPr="00A212BE">
        <w:rPr>
          <w:rFonts w:cs="Times New Roman"/>
          <w:color w:val="auto"/>
          <w:lang w:val="tr-TR"/>
        </w:rPr>
        <w:t xml:space="preserve"> belirtilen</w:t>
      </w:r>
      <w:r w:rsidR="00767DBB" w:rsidRPr="00A212BE">
        <w:rPr>
          <w:rFonts w:cs="Times New Roman"/>
          <w:color w:val="auto"/>
          <w:lang w:val="tr-TR"/>
        </w:rPr>
        <w:t xml:space="preserve"> tü</w:t>
      </w:r>
      <w:r w:rsidR="00B008C8" w:rsidRPr="00A212BE">
        <w:rPr>
          <w:rFonts w:cs="Times New Roman"/>
          <w:color w:val="auto"/>
          <w:lang w:val="tr-TR"/>
        </w:rPr>
        <w:t>m gerekli bilgileri içer</w:t>
      </w:r>
      <w:r w:rsidR="00115AD5">
        <w:rPr>
          <w:rFonts w:cs="Times New Roman"/>
          <w:color w:val="auto"/>
          <w:lang w:val="tr-TR"/>
        </w:rPr>
        <w:t>ir:</w:t>
      </w:r>
    </w:p>
    <w:p w14:paraId="0546B90E" w14:textId="7F1E7648" w:rsidR="00781E28" w:rsidRPr="00A212BE" w:rsidRDefault="00B008C8"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r>
      <w:r w:rsidR="00874C49" w:rsidRPr="00A212BE">
        <w:rPr>
          <w:rFonts w:ascii="Times New Roman" w:hAnsi="Times New Roman" w:cs="Times New Roman"/>
        </w:rPr>
        <w:t xml:space="preserve">a) </w:t>
      </w:r>
      <w:r w:rsidR="001C2F38" w:rsidRPr="00A212BE">
        <w:rPr>
          <w:rFonts w:ascii="Times New Roman" w:hAnsi="Times New Roman" w:cs="Times New Roman"/>
        </w:rPr>
        <w:t xml:space="preserve">Metoda </w:t>
      </w:r>
      <w:r w:rsidR="00767DBB" w:rsidRPr="00A212BE">
        <w:rPr>
          <w:rFonts w:ascii="Times New Roman" w:hAnsi="Times New Roman" w:cs="Times New Roman"/>
        </w:rPr>
        <w:t xml:space="preserve">tabi olacak hayvansal yan ürünlerin </w:t>
      </w:r>
      <w:r w:rsidR="001B68D5">
        <w:rPr>
          <w:rFonts w:ascii="Times New Roman" w:hAnsi="Times New Roman" w:cs="Times New Roman"/>
        </w:rPr>
        <w:t>Kategori</w:t>
      </w:r>
      <w:r w:rsidR="00767DBB" w:rsidRPr="00A212BE">
        <w:rPr>
          <w:rFonts w:ascii="Times New Roman" w:hAnsi="Times New Roman" w:cs="Times New Roman"/>
        </w:rPr>
        <w:t>si</w:t>
      </w:r>
      <w:r w:rsidR="00115AD5">
        <w:rPr>
          <w:rFonts w:ascii="Times New Roman" w:hAnsi="Times New Roman" w:cs="Times New Roman"/>
        </w:rPr>
        <w:t>.</w:t>
      </w:r>
    </w:p>
    <w:p w14:paraId="0535FAF9" w14:textId="4EAC9314" w:rsidR="00767DBB" w:rsidRPr="00A212BE" w:rsidRDefault="00874C49" w:rsidP="0083561D">
      <w:pPr>
        <w:pStyle w:val="Default"/>
        <w:tabs>
          <w:tab w:val="left" w:pos="567"/>
        </w:tabs>
        <w:spacing w:line="276" w:lineRule="auto"/>
        <w:jc w:val="both"/>
        <w:rPr>
          <w:rFonts w:ascii="Times New Roman" w:hAnsi="Times New Roman" w:cs="Times New Roman"/>
          <w:color w:val="auto"/>
        </w:rPr>
      </w:pPr>
      <w:r w:rsidRPr="00A212BE">
        <w:rPr>
          <w:rFonts w:ascii="Times New Roman" w:hAnsi="Times New Roman" w:cs="Times New Roman"/>
          <w:color w:val="auto"/>
        </w:rPr>
        <w:tab/>
        <w:t xml:space="preserve">b) </w:t>
      </w:r>
      <w:r w:rsidR="003D6CAB" w:rsidRPr="00A212BE">
        <w:rPr>
          <w:rFonts w:ascii="Times New Roman" w:hAnsi="Times New Roman" w:cs="Times New Roman"/>
          <w:color w:val="auto"/>
        </w:rPr>
        <w:t>İ</w:t>
      </w:r>
      <w:r w:rsidR="00767DBB" w:rsidRPr="00A212BE">
        <w:rPr>
          <w:rFonts w:ascii="Times New Roman" w:hAnsi="Times New Roman" w:cs="Times New Roman"/>
          <w:color w:val="auto"/>
        </w:rPr>
        <w:t>nsan ve hayvan s</w:t>
      </w:r>
      <w:r w:rsidRPr="00A212BE">
        <w:rPr>
          <w:rFonts w:ascii="Times New Roman" w:hAnsi="Times New Roman" w:cs="Times New Roman"/>
          <w:color w:val="auto"/>
        </w:rPr>
        <w:t>ağlığı</w:t>
      </w:r>
      <w:r w:rsidR="00781E28" w:rsidRPr="00A212BE">
        <w:rPr>
          <w:rFonts w:ascii="Times New Roman" w:hAnsi="Times New Roman" w:cs="Times New Roman"/>
          <w:color w:val="auto"/>
        </w:rPr>
        <w:t xml:space="preserve">na </w:t>
      </w:r>
      <w:r w:rsidR="00BF5901">
        <w:rPr>
          <w:rFonts w:ascii="Times New Roman" w:hAnsi="Times New Roman" w:cs="Times New Roman"/>
          <w:color w:val="auto"/>
        </w:rPr>
        <w:t>yönelik</w:t>
      </w:r>
      <w:r w:rsidRPr="00A212BE">
        <w:rPr>
          <w:rFonts w:ascii="Times New Roman" w:hAnsi="Times New Roman" w:cs="Times New Roman"/>
          <w:color w:val="auto"/>
        </w:rPr>
        <w:t xml:space="preserve"> biyolojik tehlikeleri</w:t>
      </w:r>
      <w:r w:rsidR="00115AD5">
        <w:rPr>
          <w:rFonts w:ascii="Times New Roman" w:hAnsi="Times New Roman" w:cs="Times New Roman"/>
          <w:color w:val="auto"/>
        </w:rPr>
        <w:t>.</w:t>
      </w:r>
    </w:p>
    <w:p w14:paraId="02E9CE5E" w14:textId="4D9347E6" w:rsidR="00767DBB" w:rsidRPr="00A212BE" w:rsidRDefault="00874C49" w:rsidP="0083561D">
      <w:pPr>
        <w:pStyle w:val="Default"/>
        <w:tabs>
          <w:tab w:val="left" w:pos="567"/>
        </w:tabs>
        <w:spacing w:line="276" w:lineRule="auto"/>
        <w:jc w:val="both"/>
        <w:rPr>
          <w:rFonts w:ascii="Times New Roman" w:hAnsi="Times New Roman" w:cs="Times New Roman"/>
          <w:color w:val="auto"/>
        </w:rPr>
      </w:pPr>
      <w:r w:rsidRPr="00A212BE">
        <w:rPr>
          <w:rFonts w:ascii="Times New Roman" w:hAnsi="Times New Roman" w:cs="Times New Roman"/>
          <w:color w:val="auto"/>
        </w:rPr>
        <w:tab/>
        <w:t>c) İ</w:t>
      </w:r>
      <w:r w:rsidR="00767DBB" w:rsidRPr="00A212BE">
        <w:rPr>
          <w:rFonts w:ascii="Times New Roman" w:hAnsi="Times New Roman" w:cs="Times New Roman"/>
          <w:color w:val="auto"/>
        </w:rPr>
        <w:t>şlem</w:t>
      </w:r>
      <w:r w:rsidR="00BF5901">
        <w:rPr>
          <w:rFonts w:ascii="Times New Roman" w:hAnsi="Times New Roman" w:cs="Times New Roman"/>
          <w:color w:val="auto"/>
        </w:rPr>
        <w:t xml:space="preserve"> sonucunda</w:t>
      </w:r>
      <w:r w:rsidR="00767DBB" w:rsidRPr="00A212BE">
        <w:rPr>
          <w:rFonts w:ascii="Times New Roman" w:hAnsi="Times New Roman" w:cs="Times New Roman"/>
          <w:color w:val="auto"/>
        </w:rPr>
        <w:t xml:space="preserve"> elde edilecek risk azalma derecesi</w:t>
      </w:r>
      <w:r w:rsidR="00115AD5">
        <w:rPr>
          <w:rFonts w:ascii="Times New Roman" w:hAnsi="Times New Roman" w:cs="Times New Roman"/>
          <w:color w:val="auto"/>
        </w:rPr>
        <w:t>.</w:t>
      </w:r>
    </w:p>
    <w:p w14:paraId="5E9EB08E" w14:textId="77777777" w:rsidR="00781E28" w:rsidRPr="00A212BE" w:rsidRDefault="0046020C" w:rsidP="0083561D">
      <w:pPr>
        <w:pStyle w:val="Default"/>
        <w:tabs>
          <w:tab w:val="left" w:pos="567"/>
        </w:tabs>
        <w:spacing w:line="276" w:lineRule="auto"/>
        <w:jc w:val="both"/>
        <w:rPr>
          <w:rFonts w:ascii="Times New Roman" w:hAnsi="Times New Roman" w:cs="Times New Roman"/>
        </w:rPr>
      </w:pPr>
      <w:r w:rsidRPr="00A212BE">
        <w:rPr>
          <w:rFonts w:ascii="Times New Roman" w:hAnsi="Times New Roman" w:cs="Times New Roman"/>
          <w:color w:val="auto"/>
        </w:rPr>
        <w:t xml:space="preserve">         ç) İşlem</w:t>
      </w:r>
      <w:r w:rsidR="003D6CAB" w:rsidRPr="00A212BE">
        <w:rPr>
          <w:rFonts w:ascii="Times New Roman" w:hAnsi="Times New Roman" w:cs="Times New Roman"/>
          <w:color w:val="auto"/>
        </w:rPr>
        <w:t>lerin</w:t>
      </w:r>
      <w:r w:rsidR="00781E28" w:rsidRPr="00A212BE">
        <w:rPr>
          <w:rFonts w:ascii="Times New Roman" w:hAnsi="Times New Roman" w:cs="Times New Roman"/>
          <w:color w:val="auto"/>
        </w:rPr>
        <w:t xml:space="preserve"> tamamı</w:t>
      </w:r>
      <w:r w:rsidR="003D6CAB" w:rsidRPr="00A212BE">
        <w:rPr>
          <w:rFonts w:ascii="Times New Roman" w:hAnsi="Times New Roman" w:cs="Times New Roman"/>
          <w:color w:val="auto"/>
        </w:rPr>
        <w:t>nı içeren bilgi.</w:t>
      </w:r>
    </w:p>
    <w:p w14:paraId="08E83193" w14:textId="77777777" w:rsidR="00767DBB" w:rsidRPr="00A212BE" w:rsidRDefault="00781E28"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(3</w:t>
      </w:r>
      <w:r w:rsidR="00543723" w:rsidRPr="00A212BE">
        <w:rPr>
          <w:rFonts w:ascii="Times New Roman" w:hAnsi="Times New Roman" w:cs="Times New Roman"/>
        </w:rPr>
        <w:t>) Başvuruda;</w:t>
      </w:r>
    </w:p>
    <w:p w14:paraId="4EC293CB" w14:textId="263A1008" w:rsidR="00767DBB" w:rsidRPr="00A212BE" w:rsidRDefault="00781E28"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a</w:t>
      </w:r>
      <w:r w:rsidR="00767DBB" w:rsidRPr="00A212BE">
        <w:rPr>
          <w:rFonts w:ascii="Times New Roman" w:hAnsi="Times New Roman" w:cs="Times New Roman"/>
        </w:rPr>
        <w:t>) Yönetmeliğin 7</w:t>
      </w:r>
      <w:r w:rsidR="00787994">
        <w:rPr>
          <w:rFonts w:ascii="Times New Roman" w:hAnsi="Times New Roman" w:cs="Times New Roman"/>
        </w:rPr>
        <w:t xml:space="preserve"> </w:t>
      </w:r>
      <w:r w:rsidR="00767DBB" w:rsidRPr="00A212BE">
        <w:rPr>
          <w:rFonts w:ascii="Times New Roman" w:hAnsi="Times New Roman" w:cs="Times New Roman"/>
        </w:rPr>
        <w:t xml:space="preserve">nci </w:t>
      </w:r>
      <w:r w:rsidR="00E27971" w:rsidRPr="00A212BE">
        <w:rPr>
          <w:rFonts w:ascii="Times New Roman" w:hAnsi="Times New Roman" w:cs="Times New Roman"/>
        </w:rPr>
        <w:t>m</w:t>
      </w:r>
      <w:r w:rsidR="00767DBB" w:rsidRPr="00A212BE">
        <w:rPr>
          <w:rFonts w:ascii="Times New Roman" w:hAnsi="Times New Roman" w:cs="Times New Roman"/>
        </w:rPr>
        <w:t xml:space="preserve">addesinde </w:t>
      </w:r>
      <w:r w:rsidR="0046020C" w:rsidRPr="00A212BE">
        <w:rPr>
          <w:rFonts w:ascii="Times New Roman" w:hAnsi="Times New Roman" w:cs="Times New Roman"/>
        </w:rPr>
        <w:t>belirtilen materya</w:t>
      </w:r>
      <w:r w:rsidR="009F055B" w:rsidRPr="00A212BE">
        <w:rPr>
          <w:rFonts w:ascii="Times New Roman" w:hAnsi="Times New Roman" w:cs="Times New Roman"/>
        </w:rPr>
        <w:t xml:space="preserve">ller, </w:t>
      </w:r>
      <w:r w:rsidR="000B0169" w:rsidRPr="00A212BE">
        <w:rPr>
          <w:rFonts w:ascii="Times New Roman" w:hAnsi="Times New Roman" w:cs="Times New Roman"/>
        </w:rPr>
        <w:t>bu ürünlerin fiziksel durumları</w:t>
      </w:r>
      <w:r w:rsidR="009F055B" w:rsidRPr="00A212BE">
        <w:rPr>
          <w:rFonts w:ascii="Times New Roman" w:hAnsi="Times New Roman" w:cs="Times New Roman"/>
        </w:rPr>
        <w:t xml:space="preserve"> ve</w:t>
      </w:r>
      <w:r w:rsidR="00385EE4">
        <w:rPr>
          <w:rFonts w:ascii="Times New Roman" w:hAnsi="Times New Roman" w:cs="Times New Roman"/>
        </w:rPr>
        <w:t xml:space="preserve"> </w:t>
      </w:r>
      <w:r w:rsidR="009F055B" w:rsidRPr="00A212BE">
        <w:rPr>
          <w:rFonts w:ascii="Times New Roman" w:hAnsi="Times New Roman" w:cs="Times New Roman"/>
        </w:rPr>
        <w:t>şayet varsa</w:t>
      </w:r>
      <w:r w:rsidR="00767DBB" w:rsidRPr="00A212BE">
        <w:rPr>
          <w:rFonts w:ascii="Times New Roman" w:hAnsi="Times New Roman" w:cs="Times New Roman"/>
        </w:rPr>
        <w:t xml:space="preserve"> bu materyallerin gördüğü ön muameleler </w:t>
      </w:r>
      <w:r w:rsidR="00A962F5">
        <w:rPr>
          <w:rFonts w:ascii="Times New Roman" w:hAnsi="Times New Roman" w:cs="Times New Roman"/>
        </w:rPr>
        <w:t>ile</w:t>
      </w:r>
      <w:r w:rsidR="00767DBB" w:rsidRPr="00A212BE">
        <w:rPr>
          <w:rFonts w:ascii="Times New Roman" w:hAnsi="Times New Roman" w:cs="Times New Roman"/>
        </w:rPr>
        <w:t xml:space="preserve"> işlemde kullanılacak olan hayvansal yan ürünler dışındaki materyaller belirtil</w:t>
      </w:r>
      <w:r w:rsidR="00115AD5">
        <w:rPr>
          <w:rFonts w:ascii="Times New Roman" w:hAnsi="Times New Roman" w:cs="Times New Roman"/>
        </w:rPr>
        <w:t>ir.</w:t>
      </w:r>
      <w:r w:rsidR="00767DBB" w:rsidRPr="00A212BE">
        <w:rPr>
          <w:rFonts w:ascii="Times New Roman" w:hAnsi="Times New Roman" w:cs="Times New Roman"/>
        </w:rPr>
        <w:t xml:space="preserve"> </w:t>
      </w:r>
    </w:p>
    <w:p w14:paraId="19AC9FDA" w14:textId="1C85D5B4" w:rsidR="00767DBB" w:rsidRPr="00A212BE" w:rsidRDefault="00781E28"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b</w:t>
      </w:r>
      <w:r w:rsidR="00767DBB" w:rsidRPr="00A212BE">
        <w:rPr>
          <w:rFonts w:ascii="Times New Roman" w:hAnsi="Times New Roman" w:cs="Times New Roman"/>
        </w:rPr>
        <w:t xml:space="preserve">) </w:t>
      </w:r>
      <w:r w:rsidR="00874C49" w:rsidRPr="00A212BE">
        <w:rPr>
          <w:rFonts w:ascii="Times New Roman" w:hAnsi="Times New Roman" w:cs="Times New Roman"/>
        </w:rPr>
        <w:t>İ</w:t>
      </w:r>
      <w:r w:rsidR="00767DBB" w:rsidRPr="00A212BE">
        <w:rPr>
          <w:rFonts w:ascii="Times New Roman" w:hAnsi="Times New Roman" w:cs="Times New Roman"/>
        </w:rPr>
        <w:t>şlemin</w:t>
      </w:r>
      <w:r w:rsidR="00787994">
        <w:rPr>
          <w:rFonts w:ascii="Times New Roman" w:hAnsi="Times New Roman" w:cs="Times New Roman"/>
        </w:rPr>
        <w:t xml:space="preserve"> </w:t>
      </w:r>
      <w:r w:rsidR="00767DBB" w:rsidRPr="00A212BE">
        <w:rPr>
          <w:rFonts w:ascii="Times New Roman" w:hAnsi="Times New Roman" w:cs="Times New Roman"/>
        </w:rPr>
        <w:t xml:space="preserve">adımlarını gösteren, ısı, basınç, </w:t>
      </w:r>
      <w:r w:rsidR="00543723" w:rsidRPr="00A212BE">
        <w:rPr>
          <w:rFonts w:ascii="Times New Roman" w:hAnsi="Times New Roman" w:cs="Times New Roman"/>
        </w:rPr>
        <w:t>işlem zamanı</w:t>
      </w:r>
      <w:r w:rsidR="00767DBB" w:rsidRPr="00A212BE">
        <w:rPr>
          <w:rFonts w:ascii="Times New Roman" w:hAnsi="Times New Roman" w:cs="Times New Roman"/>
        </w:rPr>
        <w:t xml:space="preserve">, pH değeri ve </w:t>
      </w:r>
      <w:r w:rsidR="0077119F" w:rsidRPr="00A212BE">
        <w:rPr>
          <w:rFonts w:ascii="Times New Roman" w:hAnsi="Times New Roman" w:cs="Times New Roman"/>
        </w:rPr>
        <w:t>parça</w:t>
      </w:r>
      <w:r w:rsidR="00767DBB" w:rsidRPr="00A212BE">
        <w:rPr>
          <w:rFonts w:ascii="Times New Roman" w:hAnsi="Times New Roman" w:cs="Times New Roman"/>
        </w:rPr>
        <w:t xml:space="preserve"> büyüklüğü gibi ilgili patojenlerin inaktivasyonu için kritik p</w:t>
      </w:r>
      <w:r w:rsidR="0046020C" w:rsidRPr="00A212BE">
        <w:rPr>
          <w:rFonts w:ascii="Times New Roman" w:hAnsi="Times New Roman" w:cs="Times New Roman"/>
        </w:rPr>
        <w:t>a</w:t>
      </w:r>
      <w:r w:rsidR="00767DBB" w:rsidRPr="00A212BE">
        <w:rPr>
          <w:rFonts w:ascii="Times New Roman" w:hAnsi="Times New Roman" w:cs="Times New Roman"/>
        </w:rPr>
        <w:t xml:space="preserve">rametreleri tanımlayan ve işlem süresince kullanılan </w:t>
      </w:r>
      <w:r w:rsidR="00774454" w:rsidRPr="00A212BE">
        <w:rPr>
          <w:rFonts w:ascii="Times New Roman" w:hAnsi="Times New Roman" w:cs="Times New Roman"/>
        </w:rPr>
        <w:t>donanım</w:t>
      </w:r>
      <w:r w:rsidR="00FE08DA" w:rsidRPr="00A212BE">
        <w:rPr>
          <w:rFonts w:ascii="Times New Roman" w:hAnsi="Times New Roman" w:cs="Times New Roman"/>
        </w:rPr>
        <w:t>ların tekn</w:t>
      </w:r>
      <w:r w:rsidR="005B3D8A" w:rsidRPr="00A212BE">
        <w:rPr>
          <w:rFonts w:ascii="Times New Roman" w:hAnsi="Times New Roman" w:cs="Times New Roman"/>
        </w:rPr>
        <w:t>ik veri</w:t>
      </w:r>
      <w:r w:rsidR="00D60208">
        <w:rPr>
          <w:rFonts w:ascii="Times New Roman" w:hAnsi="Times New Roman" w:cs="Times New Roman"/>
        </w:rPr>
        <w:t xml:space="preserve"> belgelerini</w:t>
      </w:r>
      <w:r w:rsidR="005B3D8A" w:rsidRPr="00A212BE">
        <w:rPr>
          <w:rFonts w:ascii="Times New Roman" w:hAnsi="Times New Roman" w:cs="Times New Roman"/>
        </w:rPr>
        <w:t xml:space="preserve"> içeren </w:t>
      </w:r>
      <w:r w:rsidR="00D137AD" w:rsidRPr="00A212BE">
        <w:rPr>
          <w:rFonts w:ascii="Times New Roman" w:hAnsi="Times New Roman" w:cs="Times New Roman"/>
        </w:rPr>
        <w:t>t</w:t>
      </w:r>
      <w:r w:rsidR="00C51812" w:rsidRPr="00A212BE">
        <w:rPr>
          <w:rFonts w:ascii="Times New Roman" w:hAnsi="Times New Roman" w:cs="Times New Roman"/>
        </w:rPr>
        <w:t xml:space="preserve">ehlike </w:t>
      </w:r>
      <w:r w:rsidR="00D137AD" w:rsidRPr="00A212BE">
        <w:rPr>
          <w:rFonts w:ascii="Times New Roman" w:hAnsi="Times New Roman" w:cs="Times New Roman"/>
        </w:rPr>
        <w:t>a</w:t>
      </w:r>
      <w:r w:rsidR="00C51812" w:rsidRPr="00A212BE">
        <w:rPr>
          <w:rFonts w:ascii="Times New Roman" w:hAnsi="Times New Roman" w:cs="Times New Roman"/>
        </w:rPr>
        <w:t xml:space="preserve">nalizi ve </w:t>
      </w:r>
      <w:r w:rsidR="00D137AD" w:rsidRPr="00A212BE">
        <w:rPr>
          <w:rFonts w:ascii="Times New Roman" w:hAnsi="Times New Roman" w:cs="Times New Roman"/>
        </w:rPr>
        <w:t>k</w:t>
      </w:r>
      <w:r w:rsidR="00C51812" w:rsidRPr="00A212BE">
        <w:rPr>
          <w:rFonts w:ascii="Times New Roman" w:hAnsi="Times New Roman" w:cs="Times New Roman"/>
        </w:rPr>
        <w:t>ri</w:t>
      </w:r>
      <w:r w:rsidR="00A00C86" w:rsidRPr="00A212BE">
        <w:rPr>
          <w:rFonts w:ascii="Times New Roman" w:hAnsi="Times New Roman" w:cs="Times New Roman"/>
        </w:rPr>
        <w:t>t</w:t>
      </w:r>
      <w:r w:rsidR="00C51812" w:rsidRPr="00A212BE">
        <w:rPr>
          <w:rFonts w:ascii="Times New Roman" w:hAnsi="Times New Roman" w:cs="Times New Roman"/>
        </w:rPr>
        <w:t xml:space="preserve">ik </w:t>
      </w:r>
      <w:r w:rsidR="00D137AD" w:rsidRPr="00A212BE">
        <w:rPr>
          <w:rFonts w:ascii="Times New Roman" w:hAnsi="Times New Roman" w:cs="Times New Roman"/>
        </w:rPr>
        <w:t>k</w:t>
      </w:r>
      <w:r w:rsidR="00C51812" w:rsidRPr="00A212BE">
        <w:rPr>
          <w:rFonts w:ascii="Times New Roman" w:hAnsi="Times New Roman" w:cs="Times New Roman"/>
        </w:rPr>
        <w:t xml:space="preserve">ontrol </w:t>
      </w:r>
      <w:r w:rsidR="00D137AD" w:rsidRPr="00A212BE">
        <w:rPr>
          <w:rFonts w:ascii="Times New Roman" w:hAnsi="Times New Roman" w:cs="Times New Roman"/>
        </w:rPr>
        <w:t>n</w:t>
      </w:r>
      <w:r w:rsidR="00C51812" w:rsidRPr="00A212BE">
        <w:rPr>
          <w:rFonts w:ascii="Times New Roman" w:hAnsi="Times New Roman" w:cs="Times New Roman"/>
        </w:rPr>
        <w:t>oktaları (</w:t>
      </w:r>
      <w:r w:rsidR="00767DBB" w:rsidRPr="00A212BE">
        <w:rPr>
          <w:rFonts w:ascii="Times New Roman" w:hAnsi="Times New Roman" w:cs="Times New Roman"/>
        </w:rPr>
        <w:t>HACCP</w:t>
      </w:r>
      <w:r w:rsidR="00C51812" w:rsidRPr="00A212BE">
        <w:rPr>
          <w:rFonts w:ascii="Times New Roman" w:hAnsi="Times New Roman" w:cs="Times New Roman"/>
        </w:rPr>
        <w:t xml:space="preserve">) </w:t>
      </w:r>
      <w:r w:rsidR="007F4A1F">
        <w:rPr>
          <w:rFonts w:ascii="Times New Roman" w:hAnsi="Times New Roman" w:cs="Times New Roman"/>
        </w:rPr>
        <w:t>p</w:t>
      </w:r>
      <w:r w:rsidR="00923161">
        <w:rPr>
          <w:rFonts w:ascii="Times New Roman" w:hAnsi="Times New Roman" w:cs="Times New Roman"/>
        </w:rPr>
        <w:t>rosedür</w:t>
      </w:r>
      <w:r w:rsidR="00D60208">
        <w:rPr>
          <w:rFonts w:ascii="Times New Roman" w:hAnsi="Times New Roman" w:cs="Times New Roman"/>
        </w:rPr>
        <w:t>ü</w:t>
      </w:r>
      <w:r w:rsidR="00543723" w:rsidRPr="00A212BE">
        <w:rPr>
          <w:rFonts w:ascii="Times New Roman" w:hAnsi="Times New Roman" w:cs="Times New Roman"/>
        </w:rPr>
        <w:t xml:space="preserve"> ve </w:t>
      </w:r>
      <w:r w:rsidR="007F4A1F">
        <w:rPr>
          <w:rFonts w:ascii="Times New Roman" w:hAnsi="Times New Roman" w:cs="Times New Roman"/>
        </w:rPr>
        <w:t xml:space="preserve">iş </w:t>
      </w:r>
      <w:r w:rsidR="00543723" w:rsidRPr="00A212BE">
        <w:rPr>
          <w:rFonts w:ascii="Times New Roman" w:hAnsi="Times New Roman" w:cs="Times New Roman"/>
        </w:rPr>
        <w:t>akış diyagramı içer</w:t>
      </w:r>
      <w:r w:rsidR="00115AD5">
        <w:rPr>
          <w:rFonts w:ascii="Times New Roman" w:hAnsi="Times New Roman" w:cs="Times New Roman"/>
        </w:rPr>
        <w:t>ir.</w:t>
      </w:r>
    </w:p>
    <w:p w14:paraId="0E7D1E27" w14:textId="7E32B465" w:rsidR="00767DBB" w:rsidRPr="00A212BE" w:rsidRDefault="00781E28"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r>
      <w:r w:rsidR="00497FAB">
        <w:rPr>
          <w:rFonts w:ascii="Times New Roman" w:hAnsi="Times New Roman" w:cs="Times New Roman"/>
        </w:rPr>
        <w:t>c</w:t>
      </w:r>
      <w:r w:rsidR="00767DBB" w:rsidRPr="00A212BE">
        <w:rPr>
          <w:rFonts w:ascii="Times New Roman" w:hAnsi="Times New Roman" w:cs="Times New Roman"/>
        </w:rPr>
        <w:t xml:space="preserve">) </w:t>
      </w:r>
      <w:r w:rsidR="001C2F38" w:rsidRPr="00A212BE">
        <w:rPr>
          <w:rFonts w:ascii="Times New Roman" w:hAnsi="Times New Roman" w:cs="Times New Roman"/>
        </w:rPr>
        <w:t>Metot</w:t>
      </w:r>
      <w:r w:rsidR="00D60208">
        <w:rPr>
          <w:rFonts w:ascii="Times New Roman" w:hAnsi="Times New Roman" w:cs="Times New Roman"/>
        </w:rPr>
        <w:t>t</w:t>
      </w:r>
      <w:r w:rsidR="001C2F38" w:rsidRPr="00A212BE">
        <w:rPr>
          <w:rFonts w:ascii="Times New Roman" w:hAnsi="Times New Roman" w:cs="Times New Roman"/>
        </w:rPr>
        <w:t>a</w:t>
      </w:r>
      <w:r w:rsidR="00767DBB" w:rsidRPr="00A212BE">
        <w:rPr>
          <w:rFonts w:ascii="Times New Roman" w:hAnsi="Times New Roman" w:cs="Times New Roman"/>
        </w:rPr>
        <w:t xml:space="preserve"> kullanılması amaçlanan hayvansal yan ürü</w:t>
      </w:r>
      <w:r w:rsidR="00FE08DA" w:rsidRPr="00A212BE">
        <w:rPr>
          <w:rFonts w:ascii="Times New Roman" w:hAnsi="Times New Roman" w:cs="Times New Roman"/>
        </w:rPr>
        <w:t xml:space="preserve">nlerin </w:t>
      </w:r>
      <w:r w:rsidR="001B68D5">
        <w:rPr>
          <w:rFonts w:ascii="Times New Roman" w:hAnsi="Times New Roman" w:cs="Times New Roman"/>
        </w:rPr>
        <w:t>Kategori</w:t>
      </w:r>
      <w:r w:rsidR="00FE08DA" w:rsidRPr="00A212BE">
        <w:rPr>
          <w:rFonts w:ascii="Times New Roman" w:hAnsi="Times New Roman" w:cs="Times New Roman"/>
        </w:rPr>
        <w:t xml:space="preserve">si sebebiyle </w:t>
      </w:r>
      <w:r w:rsidR="00767DBB" w:rsidRPr="00A212BE">
        <w:rPr>
          <w:rFonts w:ascii="Times New Roman" w:hAnsi="Times New Roman" w:cs="Times New Roman"/>
        </w:rPr>
        <w:t>insan ve hayvan sağlığı</w:t>
      </w:r>
      <w:r w:rsidR="007F4A1F">
        <w:rPr>
          <w:rFonts w:ascii="Times New Roman" w:hAnsi="Times New Roman" w:cs="Times New Roman"/>
        </w:rPr>
        <w:t xml:space="preserve"> açısından</w:t>
      </w:r>
      <w:r w:rsidR="00787994">
        <w:rPr>
          <w:rFonts w:ascii="Times New Roman" w:hAnsi="Times New Roman" w:cs="Times New Roman"/>
        </w:rPr>
        <w:t xml:space="preserve"> </w:t>
      </w:r>
      <w:r w:rsidR="007F4A1F" w:rsidRPr="00A212BE">
        <w:rPr>
          <w:rFonts w:ascii="Times New Roman" w:hAnsi="Times New Roman" w:cs="Times New Roman"/>
        </w:rPr>
        <w:t>olu</w:t>
      </w:r>
      <w:r w:rsidR="007F4A1F">
        <w:rPr>
          <w:rFonts w:ascii="Times New Roman" w:hAnsi="Times New Roman" w:cs="Times New Roman"/>
        </w:rPr>
        <w:t>şabilecek</w:t>
      </w:r>
      <w:r w:rsidR="00787994">
        <w:rPr>
          <w:rFonts w:ascii="Times New Roman" w:hAnsi="Times New Roman" w:cs="Times New Roman"/>
        </w:rPr>
        <w:t xml:space="preserve"> </w:t>
      </w:r>
      <w:r w:rsidR="00767DBB" w:rsidRPr="00A212BE">
        <w:rPr>
          <w:rFonts w:ascii="Times New Roman" w:hAnsi="Times New Roman" w:cs="Times New Roman"/>
        </w:rPr>
        <w:t>biyolojik tehlikeler tanımlan</w:t>
      </w:r>
      <w:r w:rsidR="00115AD5">
        <w:rPr>
          <w:rFonts w:ascii="Times New Roman" w:hAnsi="Times New Roman" w:cs="Times New Roman"/>
        </w:rPr>
        <w:t>ır</w:t>
      </w:r>
      <w:r w:rsidR="00767DBB" w:rsidRPr="00A212BE">
        <w:rPr>
          <w:rFonts w:ascii="Times New Roman" w:hAnsi="Times New Roman" w:cs="Times New Roman"/>
        </w:rPr>
        <w:t xml:space="preserve"> ve </w:t>
      </w:r>
      <w:r w:rsidR="00543723" w:rsidRPr="00A212BE">
        <w:rPr>
          <w:rFonts w:ascii="Times New Roman" w:hAnsi="Times New Roman" w:cs="Times New Roman"/>
        </w:rPr>
        <w:t>nitelendiril</w:t>
      </w:r>
      <w:r w:rsidR="00D60208">
        <w:rPr>
          <w:rFonts w:ascii="Times New Roman" w:hAnsi="Times New Roman" w:cs="Times New Roman"/>
        </w:rPr>
        <w:t>ir.</w:t>
      </w:r>
    </w:p>
    <w:p w14:paraId="70FA7B3B" w14:textId="7A3F7A14" w:rsidR="00767DBB" w:rsidRPr="00A212BE" w:rsidRDefault="00781E28"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r>
      <w:r w:rsidR="00497FAB">
        <w:rPr>
          <w:rFonts w:ascii="Times New Roman" w:hAnsi="Times New Roman" w:cs="Times New Roman"/>
        </w:rPr>
        <w:t>ç</w:t>
      </w:r>
      <w:r w:rsidR="00767DBB" w:rsidRPr="00A212BE">
        <w:rPr>
          <w:rFonts w:ascii="Times New Roman" w:hAnsi="Times New Roman" w:cs="Times New Roman"/>
        </w:rPr>
        <w:t xml:space="preserve">) </w:t>
      </w:r>
      <w:r w:rsidR="00874C49" w:rsidRPr="00A212BE">
        <w:rPr>
          <w:rFonts w:ascii="Times New Roman" w:hAnsi="Times New Roman" w:cs="Times New Roman"/>
        </w:rPr>
        <w:t>A</w:t>
      </w:r>
      <w:r w:rsidR="00767DBB" w:rsidRPr="00A212BE">
        <w:rPr>
          <w:rFonts w:ascii="Times New Roman" w:hAnsi="Times New Roman" w:cs="Times New Roman"/>
        </w:rPr>
        <w:t xml:space="preserve">tık su </w:t>
      </w:r>
      <w:r w:rsidR="000B0169" w:rsidRPr="00A212BE">
        <w:rPr>
          <w:rFonts w:ascii="Times New Roman" w:hAnsi="Times New Roman" w:cs="Times New Roman"/>
        </w:rPr>
        <w:t>dâhil</w:t>
      </w:r>
      <w:r w:rsidR="00767DBB" w:rsidRPr="00A212BE">
        <w:rPr>
          <w:rFonts w:ascii="Times New Roman" w:hAnsi="Times New Roman" w:cs="Times New Roman"/>
        </w:rPr>
        <w:t xml:space="preserve"> işlem sürecinde üretilen herhangi bir üründe işlenecek olan materyalin </w:t>
      </w:r>
      <w:r w:rsidR="001B68D5">
        <w:rPr>
          <w:rFonts w:ascii="Times New Roman" w:hAnsi="Times New Roman" w:cs="Times New Roman"/>
        </w:rPr>
        <w:t>Kategori</w:t>
      </w:r>
      <w:r w:rsidR="00767DBB" w:rsidRPr="00A212BE">
        <w:rPr>
          <w:rFonts w:ascii="Times New Roman" w:hAnsi="Times New Roman" w:cs="Times New Roman"/>
        </w:rPr>
        <w:t>sine ilişkin</w:t>
      </w:r>
      <w:r w:rsidR="00581374">
        <w:rPr>
          <w:rFonts w:ascii="Times New Roman" w:hAnsi="Times New Roman" w:cs="Times New Roman"/>
        </w:rPr>
        <w:t xml:space="preserve"> indirgen</w:t>
      </w:r>
      <w:r w:rsidR="00AA1AA9">
        <w:rPr>
          <w:rFonts w:ascii="Times New Roman" w:hAnsi="Times New Roman" w:cs="Times New Roman"/>
        </w:rPr>
        <w:t>e</w:t>
      </w:r>
      <w:r w:rsidR="00581374">
        <w:rPr>
          <w:rFonts w:ascii="Times New Roman" w:hAnsi="Times New Roman" w:cs="Times New Roman"/>
        </w:rPr>
        <w:t>cek olan</w:t>
      </w:r>
      <w:r w:rsidR="00767DBB" w:rsidRPr="00A212BE">
        <w:rPr>
          <w:rFonts w:ascii="Times New Roman" w:hAnsi="Times New Roman" w:cs="Times New Roman"/>
        </w:rPr>
        <w:t xml:space="preserve"> en</w:t>
      </w:r>
      <w:r w:rsidR="00874C49" w:rsidRPr="00A212BE">
        <w:rPr>
          <w:rFonts w:ascii="Times New Roman" w:hAnsi="Times New Roman" w:cs="Times New Roman"/>
        </w:rPr>
        <w:t xml:space="preserve"> dirençli biyolojik tehlikenin,</w:t>
      </w:r>
      <w:r w:rsidR="00FE08DA" w:rsidRPr="00A212BE">
        <w:rPr>
          <w:rFonts w:ascii="Times New Roman" w:hAnsi="Times New Roman" w:cs="Times New Roman"/>
        </w:rPr>
        <w:t xml:space="preserve"> aynı tür </w:t>
      </w:r>
      <w:r w:rsidR="00767DBB" w:rsidRPr="00A212BE">
        <w:rPr>
          <w:rFonts w:ascii="Times New Roman" w:hAnsi="Times New Roman" w:cs="Times New Roman"/>
        </w:rPr>
        <w:t xml:space="preserve">hayvansal yan ürün </w:t>
      </w:r>
      <w:r w:rsidR="001B68D5">
        <w:rPr>
          <w:rFonts w:ascii="Times New Roman" w:hAnsi="Times New Roman" w:cs="Times New Roman"/>
        </w:rPr>
        <w:t>Kategori</w:t>
      </w:r>
      <w:r w:rsidR="00767DBB" w:rsidRPr="00A212BE">
        <w:rPr>
          <w:rFonts w:ascii="Times New Roman" w:hAnsi="Times New Roman" w:cs="Times New Roman"/>
        </w:rPr>
        <w:t xml:space="preserve">si için </w:t>
      </w:r>
      <w:r w:rsidR="00115AD5">
        <w:rPr>
          <w:rFonts w:ascii="Times New Roman" w:hAnsi="Times New Roman" w:cs="Times New Roman"/>
        </w:rPr>
        <w:t xml:space="preserve">bu </w:t>
      </w:r>
      <w:r w:rsidR="00767DBB" w:rsidRPr="00A212BE">
        <w:rPr>
          <w:rFonts w:ascii="Times New Roman" w:hAnsi="Times New Roman" w:cs="Times New Roman"/>
        </w:rPr>
        <w:t>Tebliğde ortaya konan işleme standartlarına indir</w:t>
      </w:r>
      <w:r w:rsidR="00581374">
        <w:rPr>
          <w:rFonts w:ascii="Times New Roman" w:hAnsi="Times New Roman" w:cs="Times New Roman"/>
        </w:rPr>
        <w:t>gendiği</w:t>
      </w:r>
      <w:r w:rsidR="00787994">
        <w:rPr>
          <w:rFonts w:ascii="Times New Roman" w:hAnsi="Times New Roman" w:cs="Times New Roman"/>
        </w:rPr>
        <w:t xml:space="preserve"> </w:t>
      </w:r>
      <w:r w:rsidR="00767DBB" w:rsidRPr="00A212BE">
        <w:rPr>
          <w:rFonts w:ascii="Times New Roman" w:hAnsi="Times New Roman" w:cs="Times New Roman"/>
        </w:rPr>
        <w:t>gösteril</w:t>
      </w:r>
      <w:r w:rsidR="00115AD5">
        <w:rPr>
          <w:rFonts w:ascii="Times New Roman" w:hAnsi="Times New Roman" w:cs="Times New Roman"/>
        </w:rPr>
        <w:t>ir</w:t>
      </w:r>
      <w:r w:rsidR="00767DBB" w:rsidRPr="00A212BE">
        <w:rPr>
          <w:rFonts w:ascii="Times New Roman" w:hAnsi="Times New Roman" w:cs="Times New Roman"/>
        </w:rPr>
        <w:t xml:space="preserve">. Modelleme veya diğer işlemlerle karşılaştırma kabul edilir değilse risk indirgeme seviyesi </w:t>
      </w:r>
      <w:r w:rsidR="00FE08DA" w:rsidRPr="00A212BE">
        <w:rPr>
          <w:rFonts w:ascii="Times New Roman" w:hAnsi="Times New Roman" w:cs="Times New Roman"/>
        </w:rPr>
        <w:t>valide edilmiş</w:t>
      </w:r>
      <w:r w:rsidR="00787994">
        <w:rPr>
          <w:rFonts w:ascii="Times New Roman" w:hAnsi="Times New Roman" w:cs="Times New Roman"/>
        </w:rPr>
        <w:t xml:space="preserve"> </w:t>
      </w:r>
      <w:r w:rsidR="00767DBB" w:rsidRPr="00A212BE">
        <w:rPr>
          <w:rFonts w:ascii="Times New Roman" w:hAnsi="Times New Roman" w:cs="Times New Roman"/>
        </w:rPr>
        <w:t>doğrudan ölçümlerle belirlenir</w:t>
      </w:r>
      <w:r w:rsidR="00543723" w:rsidRPr="00A212BE">
        <w:rPr>
          <w:rFonts w:ascii="Times New Roman" w:hAnsi="Times New Roman" w:cs="Times New Roman"/>
        </w:rPr>
        <w:t>.</w:t>
      </w:r>
    </w:p>
    <w:p w14:paraId="5456880F" w14:textId="5F0E1DA5" w:rsidR="00767DBB" w:rsidRPr="00A212BE" w:rsidRDefault="00874C49"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w:t>
      </w:r>
      <w:r w:rsidR="00FE08DA" w:rsidRPr="00A212BE">
        <w:rPr>
          <w:rFonts w:ascii="Times New Roman" w:hAnsi="Times New Roman" w:cs="Times New Roman"/>
        </w:rPr>
        <w:t>4</w:t>
      </w:r>
      <w:r w:rsidRPr="00A212BE">
        <w:rPr>
          <w:rFonts w:ascii="Times New Roman" w:hAnsi="Times New Roman" w:cs="Times New Roman"/>
        </w:rPr>
        <w:t>)</w:t>
      </w:r>
      <w:r w:rsidR="00787994">
        <w:rPr>
          <w:rFonts w:ascii="Times New Roman" w:hAnsi="Times New Roman" w:cs="Times New Roman"/>
        </w:rPr>
        <w:t xml:space="preserve"> </w:t>
      </w:r>
      <w:r w:rsidR="003D6CAB" w:rsidRPr="00A212BE">
        <w:rPr>
          <w:rFonts w:ascii="Times New Roman" w:hAnsi="Times New Roman" w:cs="Times New Roman"/>
        </w:rPr>
        <w:t xml:space="preserve">Üçüncü </w:t>
      </w:r>
      <w:r w:rsidR="00FE08DA" w:rsidRPr="00A212BE">
        <w:rPr>
          <w:rFonts w:ascii="Times New Roman" w:hAnsi="Times New Roman" w:cs="Times New Roman"/>
        </w:rPr>
        <w:t>fıkranın</w:t>
      </w:r>
      <w:r w:rsidR="00787994">
        <w:rPr>
          <w:rFonts w:ascii="Times New Roman" w:hAnsi="Times New Roman" w:cs="Times New Roman"/>
        </w:rPr>
        <w:t xml:space="preserve"> </w:t>
      </w:r>
      <w:r w:rsidR="00FE08DA" w:rsidRPr="00A212BE">
        <w:rPr>
          <w:rFonts w:ascii="Times New Roman" w:hAnsi="Times New Roman" w:cs="Times New Roman"/>
        </w:rPr>
        <w:t>(</w:t>
      </w:r>
      <w:r w:rsidR="00497FAB">
        <w:rPr>
          <w:rFonts w:ascii="Times New Roman" w:hAnsi="Times New Roman" w:cs="Times New Roman"/>
        </w:rPr>
        <w:t>ç</w:t>
      </w:r>
      <w:r w:rsidR="00FE08DA" w:rsidRPr="00A212BE">
        <w:rPr>
          <w:rFonts w:ascii="Times New Roman" w:hAnsi="Times New Roman" w:cs="Times New Roman"/>
        </w:rPr>
        <w:t>)</w:t>
      </w:r>
      <w:r w:rsidR="0010250E" w:rsidRPr="00A212BE">
        <w:rPr>
          <w:rFonts w:ascii="Times New Roman" w:hAnsi="Times New Roman" w:cs="Times New Roman"/>
        </w:rPr>
        <w:t xml:space="preserve"> bend</w:t>
      </w:r>
      <w:r w:rsidR="00543723" w:rsidRPr="00A212BE">
        <w:rPr>
          <w:rFonts w:ascii="Times New Roman" w:hAnsi="Times New Roman" w:cs="Times New Roman"/>
        </w:rPr>
        <w:t>inde</w:t>
      </w:r>
      <w:r w:rsidR="00767DBB" w:rsidRPr="00A212BE">
        <w:rPr>
          <w:rFonts w:ascii="Times New Roman" w:hAnsi="Times New Roman" w:cs="Times New Roman"/>
        </w:rPr>
        <w:t xml:space="preserve"> belirtilen </w:t>
      </w:r>
      <w:r w:rsidR="00FE08DA" w:rsidRPr="00A212BE">
        <w:rPr>
          <w:rFonts w:ascii="Times New Roman" w:hAnsi="Times New Roman" w:cs="Times New Roman"/>
        </w:rPr>
        <w:t>valide edilmiş</w:t>
      </w:r>
      <w:r w:rsidR="00767DBB" w:rsidRPr="00A212BE">
        <w:rPr>
          <w:rFonts w:ascii="Times New Roman" w:hAnsi="Times New Roman" w:cs="Times New Roman"/>
        </w:rPr>
        <w:t xml:space="preserve"> doğrudan ölçümler</w:t>
      </w:r>
      <w:r w:rsidR="00FE08DA" w:rsidRPr="00A212BE">
        <w:rPr>
          <w:rFonts w:ascii="Times New Roman" w:hAnsi="Times New Roman" w:cs="Times New Roman"/>
        </w:rPr>
        <w:t xml:space="preserve"> aşağıdaki</w:t>
      </w:r>
      <w:r w:rsidR="00C948A1">
        <w:rPr>
          <w:rFonts w:ascii="Times New Roman" w:hAnsi="Times New Roman" w:cs="Times New Roman"/>
        </w:rPr>
        <w:t xml:space="preserve"> yollarla yapılır</w:t>
      </w:r>
      <w:r w:rsidR="00115AD5">
        <w:rPr>
          <w:rFonts w:ascii="Times New Roman" w:hAnsi="Times New Roman" w:cs="Times New Roman"/>
        </w:rPr>
        <w:t>:</w:t>
      </w:r>
    </w:p>
    <w:p w14:paraId="16AE8A95" w14:textId="77777777" w:rsidR="00767DBB" w:rsidRPr="00A212BE" w:rsidRDefault="00874C49"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r>
      <w:r w:rsidR="00767DBB" w:rsidRPr="00A212BE">
        <w:rPr>
          <w:rFonts w:ascii="Times New Roman" w:hAnsi="Times New Roman" w:cs="Times New Roman"/>
        </w:rPr>
        <w:t xml:space="preserve">a) </w:t>
      </w:r>
      <w:r w:rsidR="000B0169" w:rsidRPr="00A212BE">
        <w:rPr>
          <w:rFonts w:ascii="Times New Roman" w:hAnsi="Times New Roman" w:cs="Times New Roman"/>
        </w:rPr>
        <w:t>İ</w:t>
      </w:r>
      <w:r w:rsidR="00767DBB" w:rsidRPr="00A212BE">
        <w:rPr>
          <w:rFonts w:ascii="Times New Roman" w:hAnsi="Times New Roman" w:cs="Times New Roman"/>
        </w:rPr>
        <w:t>ndikatör</w:t>
      </w:r>
      <w:r w:rsidR="00E016E6">
        <w:rPr>
          <w:rFonts w:ascii="Times New Roman" w:hAnsi="Times New Roman" w:cs="Times New Roman"/>
        </w:rPr>
        <w:t>;</w:t>
      </w:r>
    </w:p>
    <w:p w14:paraId="41073585" w14:textId="256A6E41" w:rsidR="00767DBB" w:rsidRPr="00A212BE" w:rsidRDefault="00767DBB"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0B0169" w:rsidRPr="00A212BE">
        <w:rPr>
          <w:rFonts w:cs="Times New Roman"/>
          <w:color w:val="auto"/>
          <w:lang w:val="tr-TR"/>
        </w:rPr>
        <w:t>1)</w:t>
      </w:r>
      <w:r w:rsidR="00787994">
        <w:rPr>
          <w:rFonts w:cs="Times New Roman"/>
          <w:color w:val="auto"/>
          <w:lang w:val="tr-TR"/>
        </w:rPr>
        <w:t xml:space="preserve"> </w:t>
      </w:r>
      <w:r w:rsidR="004B2AE3" w:rsidRPr="00A212BE">
        <w:rPr>
          <w:rFonts w:cs="Times New Roman"/>
          <w:color w:val="auto"/>
          <w:lang w:val="tr-TR"/>
        </w:rPr>
        <w:t>Ham maddede</w:t>
      </w:r>
      <w:r w:rsidRPr="00A212BE">
        <w:rPr>
          <w:rFonts w:cs="Times New Roman"/>
          <w:color w:val="auto"/>
          <w:lang w:val="tr-TR"/>
        </w:rPr>
        <w:t xml:space="preserve"> yüksek miktarlarda </w:t>
      </w:r>
      <w:r w:rsidR="004B2AE3" w:rsidRPr="00A212BE">
        <w:rPr>
          <w:rFonts w:cs="Times New Roman"/>
          <w:color w:val="auto"/>
          <w:lang w:val="tr-TR"/>
        </w:rPr>
        <w:t xml:space="preserve">ve </w:t>
      </w:r>
      <w:r w:rsidR="00FE08DA" w:rsidRPr="00A212BE">
        <w:rPr>
          <w:rFonts w:cs="Times New Roman"/>
          <w:color w:val="auto"/>
          <w:lang w:val="tr-TR"/>
        </w:rPr>
        <w:t>devamlı</w:t>
      </w:r>
      <w:r w:rsidRPr="00A212BE">
        <w:rPr>
          <w:rFonts w:cs="Times New Roman"/>
          <w:color w:val="auto"/>
          <w:lang w:val="tr-TR"/>
        </w:rPr>
        <w:t xml:space="preserve"> bulunma</w:t>
      </w:r>
      <w:r w:rsidR="00FE08DA" w:rsidRPr="00A212BE">
        <w:rPr>
          <w:rFonts w:cs="Times New Roman"/>
          <w:color w:val="auto"/>
          <w:lang w:val="tr-TR"/>
        </w:rPr>
        <w:t>sı</w:t>
      </w:r>
      <w:ins w:id="6" w:author="Suat KAMBER" w:date="2017-12-13T10:22:00Z">
        <w:r w:rsidR="003A3BFB">
          <w:rPr>
            <w:rFonts w:cs="Times New Roman"/>
            <w:color w:val="auto"/>
            <w:lang w:val="tr-TR"/>
          </w:rPr>
          <w:t>,</w:t>
        </w:r>
      </w:ins>
      <w:del w:id="7" w:author="Suat KAMBER" w:date="2017-12-13T10:22:00Z">
        <w:r w:rsidR="00115AD5" w:rsidDel="003A3BFB">
          <w:rPr>
            <w:rFonts w:cs="Times New Roman"/>
            <w:color w:val="auto"/>
            <w:lang w:val="tr-TR"/>
          </w:rPr>
          <w:delText>.</w:delText>
        </w:r>
      </w:del>
    </w:p>
    <w:p w14:paraId="4C9CFC6B" w14:textId="4BB7BC18" w:rsidR="00767DBB" w:rsidRPr="00A212BE" w:rsidRDefault="00767DBB"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0B0169" w:rsidRPr="00A212BE">
        <w:rPr>
          <w:rFonts w:cs="Times New Roman"/>
          <w:color w:val="auto"/>
          <w:lang w:val="tr-TR"/>
        </w:rPr>
        <w:t>2)</w:t>
      </w:r>
      <w:r w:rsidR="00787994">
        <w:rPr>
          <w:rFonts w:cs="Times New Roman"/>
          <w:color w:val="auto"/>
          <w:lang w:val="tr-TR"/>
        </w:rPr>
        <w:t xml:space="preserve"> </w:t>
      </w:r>
      <w:r w:rsidR="00F904AD">
        <w:rPr>
          <w:rFonts w:cs="Times New Roman"/>
          <w:color w:val="auto"/>
          <w:lang w:val="tr-TR"/>
        </w:rPr>
        <w:t>İşlemin öldürücü özelliklerine</w:t>
      </w:r>
      <w:r w:rsidRPr="00A212BE">
        <w:rPr>
          <w:rFonts w:cs="Times New Roman"/>
          <w:color w:val="auto"/>
          <w:lang w:val="tr-TR"/>
        </w:rPr>
        <w:t xml:space="preserve"> dayanıklı olmasına rağmen, izlenmeleri adına kullanılan patoj</w:t>
      </w:r>
      <w:r w:rsidR="004B2AE3" w:rsidRPr="00A212BE">
        <w:rPr>
          <w:rFonts w:cs="Times New Roman"/>
          <w:color w:val="auto"/>
          <w:lang w:val="tr-TR"/>
        </w:rPr>
        <w:t xml:space="preserve">enlerden daha dayanıksız </w:t>
      </w:r>
      <w:r w:rsidR="00FE08DA" w:rsidRPr="00A212BE">
        <w:rPr>
          <w:rFonts w:cs="Times New Roman"/>
          <w:color w:val="auto"/>
          <w:lang w:val="tr-TR"/>
        </w:rPr>
        <w:t>olmaması</w:t>
      </w:r>
      <w:r w:rsidR="003A3BFB">
        <w:rPr>
          <w:rFonts w:cs="Times New Roman"/>
          <w:color w:val="auto"/>
          <w:lang w:val="tr-TR"/>
        </w:rPr>
        <w:t>,</w:t>
      </w:r>
    </w:p>
    <w:p w14:paraId="3D8C6B30" w14:textId="59EC27E7" w:rsidR="00E016E6" w:rsidRDefault="00767DBB" w:rsidP="0083561D">
      <w:pPr>
        <w:pStyle w:val="Default"/>
        <w:tabs>
          <w:tab w:val="left" w:pos="567"/>
        </w:tabs>
        <w:spacing w:line="276" w:lineRule="auto"/>
        <w:jc w:val="both"/>
        <w:rPr>
          <w:rFonts w:ascii="Times New Roman" w:hAnsi="Times New Roman" w:cs="Times New Roman"/>
          <w:color w:val="auto"/>
        </w:rPr>
      </w:pPr>
      <w:r w:rsidRPr="00A212BE">
        <w:rPr>
          <w:rFonts w:ascii="Times New Roman" w:hAnsi="Times New Roman" w:cs="Times New Roman"/>
          <w:color w:val="auto"/>
        </w:rPr>
        <w:tab/>
      </w:r>
      <w:r w:rsidR="000B0169" w:rsidRPr="00A212BE">
        <w:rPr>
          <w:rFonts w:ascii="Times New Roman" w:hAnsi="Times New Roman" w:cs="Times New Roman"/>
          <w:color w:val="auto"/>
        </w:rPr>
        <w:t>3) M</w:t>
      </w:r>
      <w:r w:rsidR="00FD2AE4" w:rsidRPr="00A212BE">
        <w:rPr>
          <w:rFonts w:ascii="Times New Roman" w:hAnsi="Times New Roman" w:cs="Times New Roman"/>
          <w:color w:val="auto"/>
        </w:rPr>
        <w:t xml:space="preserve">iktarlarının belirlenmesi, </w:t>
      </w:r>
      <w:r w:rsidRPr="00A212BE">
        <w:rPr>
          <w:rFonts w:ascii="Times New Roman" w:hAnsi="Times New Roman" w:cs="Times New Roman"/>
          <w:color w:val="auto"/>
        </w:rPr>
        <w:t>tanımlanmaları ve doğrulanması</w:t>
      </w:r>
      <w:r w:rsidR="00FD2AE4" w:rsidRPr="00A212BE">
        <w:rPr>
          <w:rFonts w:ascii="Times New Roman" w:hAnsi="Times New Roman" w:cs="Times New Roman"/>
          <w:color w:val="auto"/>
        </w:rPr>
        <w:t>nın</w:t>
      </w:r>
      <w:r w:rsidRPr="00A212BE">
        <w:rPr>
          <w:rFonts w:ascii="Times New Roman" w:hAnsi="Times New Roman" w:cs="Times New Roman"/>
          <w:color w:val="auto"/>
        </w:rPr>
        <w:t xml:space="preserve"> kolay olma</w:t>
      </w:r>
      <w:r w:rsidR="00FD2AE4" w:rsidRPr="00A212BE">
        <w:rPr>
          <w:rFonts w:ascii="Times New Roman" w:hAnsi="Times New Roman" w:cs="Times New Roman"/>
          <w:color w:val="auto"/>
        </w:rPr>
        <w:t>sı</w:t>
      </w:r>
      <w:r w:rsidR="003A3BFB">
        <w:rPr>
          <w:rFonts w:ascii="Times New Roman" w:hAnsi="Times New Roman" w:cs="Times New Roman"/>
          <w:color w:val="auto"/>
        </w:rPr>
        <w:t>,</w:t>
      </w:r>
    </w:p>
    <w:p w14:paraId="4EF8F3DE" w14:textId="1BCD134F" w:rsidR="00767DBB" w:rsidRPr="00A212BE" w:rsidRDefault="003A3BFB" w:rsidP="0083561D">
      <w:pPr>
        <w:pStyle w:val="Default"/>
        <w:tabs>
          <w:tab w:val="left" w:pos="567"/>
        </w:tabs>
        <w:spacing w:line="276" w:lineRule="auto"/>
        <w:jc w:val="both"/>
        <w:rPr>
          <w:rFonts w:ascii="Times New Roman" w:hAnsi="Times New Roman" w:cs="Times New Roman"/>
        </w:rPr>
      </w:pPr>
      <w:r>
        <w:rPr>
          <w:rFonts w:ascii="Times New Roman" w:hAnsi="Times New Roman" w:cs="Times New Roman"/>
        </w:rPr>
        <w:tab/>
      </w:r>
      <w:r w:rsidR="00E016E6">
        <w:rPr>
          <w:rFonts w:ascii="Times New Roman" w:hAnsi="Times New Roman" w:cs="Times New Roman"/>
        </w:rPr>
        <w:t xml:space="preserve">koşullarını </w:t>
      </w:r>
      <w:r w:rsidR="00E016E6" w:rsidRPr="00A212BE">
        <w:rPr>
          <w:rFonts w:ascii="Times New Roman" w:hAnsi="Times New Roman" w:cs="Times New Roman"/>
        </w:rPr>
        <w:t>karşıladığı takdirde, işlem süresince endojen indikatör organizmaların yaşama gücü ve infektivitesinin azaltılmasının ölçülmesi.</w:t>
      </w:r>
    </w:p>
    <w:p w14:paraId="7C7B472B" w14:textId="77777777" w:rsidR="00497FAB" w:rsidRDefault="000B0169"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lastRenderedPageBreak/>
        <w:tab/>
      </w:r>
      <w:r w:rsidR="00767DBB" w:rsidRPr="00A212BE">
        <w:rPr>
          <w:rFonts w:ascii="Times New Roman" w:hAnsi="Times New Roman" w:cs="Times New Roman"/>
        </w:rPr>
        <w:t xml:space="preserve">b) </w:t>
      </w:r>
      <w:r w:rsidRPr="00A212BE">
        <w:rPr>
          <w:rFonts w:ascii="Times New Roman" w:hAnsi="Times New Roman" w:cs="Times New Roman"/>
        </w:rPr>
        <w:t>B</w:t>
      </w:r>
      <w:r w:rsidR="00767DBB" w:rsidRPr="00A212BE">
        <w:rPr>
          <w:rFonts w:ascii="Times New Roman" w:hAnsi="Times New Roman" w:cs="Times New Roman"/>
        </w:rPr>
        <w:t xml:space="preserve">aşlangıç maddesi içine uygun test </w:t>
      </w:r>
      <w:r w:rsidR="00E016E6">
        <w:rPr>
          <w:rFonts w:ascii="Times New Roman" w:hAnsi="Times New Roman" w:cs="Times New Roman"/>
        </w:rPr>
        <w:t>ortamında</w:t>
      </w:r>
      <w:r w:rsidR="00767DBB" w:rsidRPr="00A212BE">
        <w:rPr>
          <w:rFonts w:ascii="Times New Roman" w:hAnsi="Times New Roman" w:cs="Times New Roman"/>
        </w:rPr>
        <w:t>, iyi tanımlanmış test organiz</w:t>
      </w:r>
      <w:r w:rsidR="00FD2AE4" w:rsidRPr="00A212BE">
        <w:rPr>
          <w:rFonts w:ascii="Times New Roman" w:hAnsi="Times New Roman" w:cs="Times New Roman"/>
        </w:rPr>
        <w:t>ması veya virüsün</w:t>
      </w:r>
      <w:r w:rsidR="00E016E6">
        <w:rPr>
          <w:rFonts w:ascii="Times New Roman" w:hAnsi="Times New Roman" w:cs="Times New Roman"/>
        </w:rPr>
        <w:t xml:space="preserve"> ekl</w:t>
      </w:r>
      <w:r w:rsidR="00681A35">
        <w:rPr>
          <w:rFonts w:ascii="Times New Roman" w:hAnsi="Times New Roman" w:cs="Times New Roman"/>
        </w:rPr>
        <w:t>e</w:t>
      </w:r>
      <w:r w:rsidR="00E016E6">
        <w:rPr>
          <w:rFonts w:ascii="Times New Roman" w:hAnsi="Times New Roman" w:cs="Times New Roman"/>
        </w:rPr>
        <w:t>nmesi</w:t>
      </w:r>
      <w:r w:rsidR="005E503E">
        <w:rPr>
          <w:rFonts w:ascii="Times New Roman" w:hAnsi="Times New Roman" w:cs="Times New Roman"/>
        </w:rPr>
        <w:t>,</w:t>
      </w:r>
    </w:p>
    <w:p w14:paraId="6D68DB9F" w14:textId="0C27289D" w:rsidR="00767DBB" w:rsidRPr="00A212BE" w:rsidRDefault="00497FAB" w:rsidP="00497FAB">
      <w:pPr>
        <w:pStyle w:val="CM4"/>
        <w:tabs>
          <w:tab w:val="left" w:pos="567"/>
        </w:tabs>
        <w:spacing w:line="276" w:lineRule="auto"/>
        <w:ind w:firstLine="567"/>
        <w:jc w:val="both"/>
        <w:rPr>
          <w:rFonts w:ascii="Times New Roman" w:hAnsi="Times New Roman" w:cs="Times New Roman"/>
        </w:rPr>
      </w:pPr>
      <w:r>
        <w:rPr>
          <w:rFonts w:ascii="Times New Roman" w:hAnsi="Times New Roman" w:cs="Times New Roman"/>
        </w:rPr>
        <w:t xml:space="preserve">1) </w:t>
      </w:r>
      <w:r w:rsidR="00FD2AE4" w:rsidRPr="00A212BE">
        <w:rPr>
          <w:rFonts w:ascii="Times New Roman" w:hAnsi="Times New Roman" w:cs="Times New Roman"/>
        </w:rPr>
        <w:t xml:space="preserve">Bu işlemde </w:t>
      </w:r>
      <w:r w:rsidR="000B0169" w:rsidRPr="00A212BE">
        <w:rPr>
          <w:rFonts w:ascii="Times New Roman" w:hAnsi="Times New Roman" w:cs="Times New Roman"/>
        </w:rPr>
        <w:t>b</w:t>
      </w:r>
      <w:r w:rsidR="00767DBB" w:rsidRPr="00A212BE">
        <w:rPr>
          <w:rFonts w:ascii="Times New Roman" w:hAnsi="Times New Roman" w:cs="Times New Roman"/>
        </w:rPr>
        <w:t>irkaç aşama var</w:t>
      </w:r>
      <w:r w:rsidR="00E26E03">
        <w:rPr>
          <w:rFonts w:ascii="Times New Roman" w:hAnsi="Times New Roman" w:cs="Times New Roman"/>
        </w:rPr>
        <w:t>sa</w:t>
      </w:r>
      <w:r w:rsidR="00767DBB" w:rsidRPr="00A212BE">
        <w:rPr>
          <w:rFonts w:ascii="Times New Roman" w:hAnsi="Times New Roman" w:cs="Times New Roman"/>
        </w:rPr>
        <w:t>,</w:t>
      </w:r>
      <w:r w:rsidR="00787994">
        <w:rPr>
          <w:rFonts w:ascii="Times New Roman" w:hAnsi="Times New Roman" w:cs="Times New Roman"/>
        </w:rPr>
        <w:t xml:space="preserve"> </w:t>
      </w:r>
      <w:r w:rsidR="00E26E03">
        <w:rPr>
          <w:rFonts w:ascii="Times New Roman" w:hAnsi="Times New Roman" w:cs="Times New Roman"/>
        </w:rPr>
        <w:t xml:space="preserve">ilave </w:t>
      </w:r>
      <w:r w:rsidR="00767DBB" w:rsidRPr="00A212BE">
        <w:rPr>
          <w:rFonts w:ascii="Times New Roman" w:hAnsi="Times New Roman" w:cs="Times New Roman"/>
        </w:rPr>
        <w:t>titre</w:t>
      </w:r>
      <w:r w:rsidR="00787994">
        <w:rPr>
          <w:rFonts w:ascii="Times New Roman" w:hAnsi="Times New Roman" w:cs="Times New Roman"/>
        </w:rPr>
        <w:t xml:space="preserve"> </w:t>
      </w:r>
      <w:r w:rsidR="00767DBB" w:rsidRPr="00A212BE">
        <w:rPr>
          <w:rFonts w:ascii="Times New Roman" w:hAnsi="Times New Roman" w:cs="Times New Roman"/>
        </w:rPr>
        <w:t>azaltma adımların</w:t>
      </w:r>
      <w:r w:rsidR="00E26E03">
        <w:rPr>
          <w:rFonts w:ascii="Times New Roman" w:hAnsi="Times New Roman" w:cs="Times New Roman"/>
        </w:rPr>
        <w:t>ın</w:t>
      </w:r>
      <w:r w:rsidR="00767DBB" w:rsidRPr="00A212BE">
        <w:rPr>
          <w:rFonts w:ascii="Times New Roman" w:hAnsi="Times New Roman" w:cs="Times New Roman"/>
        </w:rPr>
        <w:t xml:space="preserve"> veya işlemde daha sonraki adımların</w:t>
      </w:r>
      <w:r w:rsidR="00FD2AE4" w:rsidRPr="00A212BE">
        <w:rPr>
          <w:rFonts w:ascii="Times New Roman" w:hAnsi="Times New Roman" w:cs="Times New Roman"/>
        </w:rPr>
        <w:t xml:space="preserve"> etkinliğini tehlikeye atacak </w:t>
      </w:r>
      <w:r w:rsidR="00E26E03">
        <w:rPr>
          <w:rFonts w:ascii="Times New Roman" w:hAnsi="Times New Roman" w:cs="Times New Roman"/>
        </w:rPr>
        <w:t>başlangıç</w:t>
      </w:r>
      <w:r w:rsidR="00787994">
        <w:rPr>
          <w:rFonts w:ascii="Times New Roman" w:hAnsi="Times New Roman" w:cs="Times New Roman"/>
        </w:rPr>
        <w:t xml:space="preserve"> </w:t>
      </w:r>
      <w:r w:rsidR="00767DBB" w:rsidRPr="00A212BE">
        <w:rPr>
          <w:rFonts w:ascii="Times New Roman" w:hAnsi="Times New Roman" w:cs="Times New Roman"/>
        </w:rPr>
        <w:t>adımlar</w:t>
      </w:r>
      <w:r w:rsidR="004B2AE3" w:rsidRPr="00A212BE">
        <w:rPr>
          <w:rFonts w:ascii="Times New Roman" w:hAnsi="Times New Roman" w:cs="Times New Roman"/>
        </w:rPr>
        <w:t>ın</w:t>
      </w:r>
      <w:r w:rsidR="00E26E03">
        <w:rPr>
          <w:rFonts w:ascii="Times New Roman" w:hAnsi="Times New Roman" w:cs="Times New Roman"/>
        </w:rPr>
        <w:t>ın</w:t>
      </w:r>
      <w:r w:rsidR="004B2AE3" w:rsidRPr="00A212BE">
        <w:rPr>
          <w:rFonts w:ascii="Times New Roman" w:hAnsi="Times New Roman" w:cs="Times New Roman"/>
        </w:rPr>
        <w:t xml:space="preserve"> derecesi değerlendirilir.</w:t>
      </w:r>
    </w:p>
    <w:p w14:paraId="6ABE60F0" w14:textId="6E6C9C56" w:rsidR="00767DBB" w:rsidRPr="00A212BE" w:rsidRDefault="000B0169"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r>
      <w:r w:rsidR="00767DBB" w:rsidRPr="00A212BE">
        <w:rPr>
          <w:rFonts w:ascii="Times New Roman" w:hAnsi="Times New Roman" w:cs="Times New Roman"/>
        </w:rPr>
        <w:t xml:space="preserve">c)  </w:t>
      </w:r>
      <w:r w:rsidR="004B2AE3" w:rsidRPr="00A212BE">
        <w:rPr>
          <w:rFonts w:ascii="Times New Roman" w:hAnsi="Times New Roman" w:cs="Times New Roman"/>
        </w:rPr>
        <w:t>A</w:t>
      </w:r>
      <w:r w:rsidR="00767DBB" w:rsidRPr="00A212BE">
        <w:rPr>
          <w:rFonts w:ascii="Times New Roman" w:hAnsi="Times New Roman" w:cs="Times New Roman"/>
        </w:rPr>
        <w:t>şağıdakiler yolu</w:t>
      </w:r>
      <w:r w:rsidR="004B2AE3" w:rsidRPr="00A212BE">
        <w:rPr>
          <w:rFonts w:ascii="Times New Roman" w:hAnsi="Times New Roman" w:cs="Times New Roman"/>
        </w:rPr>
        <w:t>y</w:t>
      </w:r>
      <w:r w:rsidR="00767DBB" w:rsidRPr="00A212BE">
        <w:rPr>
          <w:rFonts w:ascii="Times New Roman" w:hAnsi="Times New Roman" w:cs="Times New Roman"/>
        </w:rPr>
        <w:t>la tüm sonuçların raporlanması</w:t>
      </w:r>
      <w:r w:rsidR="00ED1454">
        <w:rPr>
          <w:rFonts w:ascii="Times New Roman" w:hAnsi="Times New Roman" w:cs="Times New Roman"/>
        </w:rPr>
        <w:t>;</w:t>
      </w:r>
    </w:p>
    <w:p w14:paraId="2499D2E5" w14:textId="77777777" w:rsidR="00767DBB" w:rsidRPr="00A212BE" w:rsidRDefault="000B0169"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1</w:t>
      </w:r>
      <w:r w:rsidR="00767DBB" w:rsidRPr="00A212BE">
        <w:rPr>
          <w:rFonts w:ascii="Times New Roman" w:hAnsi="Times New Roman" w:cs="Times New Roman"/>
        </w:rPr>
        <w:t xml:space="preserve">) </w:t>
      </w:r>
      <w:r w:rsidR="004B2AE3" w:rsidRPr="00A212BE">
        <w:rPr>
          <w:rFonts w:ascii="Times New Roman" w:hAnsi="Times New Roman" w:cs="Times New Roman"/>
        </w:rPr>
        <w:t>K</w:t>
      </w:r>
      <w:r w:rsidR="00767DBB" w:rsidRPr="00A212BE">
        <w:rPr>
          <w:rFonts w:ascii="Times New Roman" w:hAnsi="Times New Roman" w:cs="Times New Roman"/>
        </w:rPr>
        <w:t xml:space="preserve">ullanılan </w:t>
      </w:r>
      <w:r w:rsidR="00C51812" w:rsidRPr="00A212BE">
        <w:rPr>
          <w:rFonts w:ascii="Times New Roman" w:hAnsi="Times New Roman" w:cs="Times New Roman"/>
        </w:rPr>
        <w:t>yöntem</w:t>
      </w:r>
      <w:r w:rsidR="004B2AE3" w:rsidRPr="00A212BE">
        <w:rPr>
          <w:rFonts w:ascii="Times New Roman" w:hAnsi="Times New Roman" w:cs="Times New Roman"/>
        </w:rPr>
        <w:t>in detaylı açıklanması,</w:t>
      </w:r>
    </w:p>
    <w:p w14:paraId="3C3C70C3" w14:textId="77777777" w:rsidR="00767DBB" w:rsidRPr="00A212BE" w:rsidRDefault="000B0169"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2</w:t>
      </w:r>
      <w:r w:rsidR="00767DBB" w:rsidRPr="00A212BE">
        <w:rPr>
          <w:rFonts w:ascii="Times New Roman" w:hAnsi="Times New Roman" w:cs="Times New Roman"/>
        </w:rPr>
        <w:t xml:space="preserve">) </w:t>
      </w:r>
      <w:r w:rsidR="004B2AE3" w:rsidRPr="00A212BE">
        <w:rPr>
          <w:rFonts w:ascii="Times New Roman" w:hAnsi="Times New Roman" w:cs="Times New Roman"/>
        </w:rPr>
        <w:t>A</w:t>
      </w:r>
      <w:r w:rsidR="00767DBB" w:rsidRPr="00A212BE">
        <w:rPr>
          <w:rFonts w:ascii="Times New Roman" w:hAnsi="Times New Roman" w:cs="Times New Roman"/>
        </w:rPr>
        <w:t>nali</w:t>
      </w:r>
      <w:r w:rsidR="00FD2AE4" w:rsidRPr="00A212BE">
        <w:rPr>
          <w:rFonts w:ascii="Times New Roman" w:hAnsi="Times New Roman" w:cs="Times New Roman"/>
        </w:rPr>
        <w:t>z</w:t>
      </w:r>
      <w:r w:rsidR="00767DBB" w:rsidRPr="00A212BE">
        <w:rPr>
          <w:rFonts w:ascii="Times New Roman" w:hAnsi="Times New Roman" w:cs="Times New Roman"/>
        </w:rPr>
        <w:t xml:space="preserve"> edilen numu</w:t>
      </w:r>
      <w:r w:rsidR="004B2AE3" w:rsidRPr="00A212BE">
        <w:rPr>
          <w:rFonts w:ascii="Times New Roman" w:hAnsi="Times New Roman" w:cs="Times New Roman"/>
        </w:rPr>
        <w:t>nelerin niteliğinin açıklanması,</w:t>
      </w:r>
    </w:p>
    <w:p w14:paraId="75BEACF2" w14:textId="77777777" w:rsidR="00767DBB" w:rsidRPr="00A212BE" w:rsidRDefault="000B0169"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3</w:t>
      </w:r>
      <w:r w:rsidR="00767DBB" w:rsidRPr="00A212BE">
        <w:rPr>
          <w:rFonts w:ascii="Times New Roman" w:hAnsi="Times New Roman" w:cs="Times New Roman"/>
        </w:rPr>
        <w:t xml:space="preserve">) </w:t>
      </w:r>
      <w:r w:rsidR="004B2AE3" w:rsidRPr="00A212BE">
        <w:rPr>
          <w:rFonts w:ascii="Times New Roman" w:hAnsi="Times New Roman" w:cs="Times New Roman"/>
        </w:rPr>
        <w:t>A</w:t>
      </w:r>
      <w:r w:rsidR="00767DBB" w:rsidRPr="00A212BE">
        <w:rPr>
          <w:rFonts w:ascii="Times New Roman" w:hAnsi="Times New Roman" w:cs="Times New Roman"/>
        </w:rPr>
        <w:t>naliz edilen numunelerin</w:t>
      </w:r>
      <w:r w:rsidR="006166DC">
        <w:rPr>
          <w:rFonts w:ascii="Times New Roman" w:hAnsi="Times New Roman" w:cs="Times New Roman"/>
        </w:rPr>
        <w:t xml:space="preserve"> sayısının bütünü</w:t>
      </w:r>
      <w:r w:rsidR="00767DBB" w:rsidRPr="00A212BE">
        <w:rPr>
          <w:rFonts w:ascii="Times New Roman" w:hAnsi="Times New Roman" w:cs="Times New Roman"/>
        </w:rPr>
        <w:t xml:space="preserve"> temsil</w:t>
      </w:r>
      <w:r w:rsidR="006166DC">
        <w:rPr>
          <w:rFonts w:ascii="Times New Roman" w:hAnsi="Times New Roman" w:cs="Times New Roman"/>
        </w:rPr>
        <w:t xml:space="preserve"> ettiğinin</w:t>
      </w:r>
      <w:r w:rsidR="00787994">
        <w:rPr>
          <w:rFonts w:ascii="Times New Roman" w:hAnsi="Times New Roman" w:cs="Times New Roman"/>
        </w:rPr>
        <w:t xml:space="preserve"> </w:t>
      </w:r>
      <w:r w:rsidR="004B2AE3" w:rsidRPr="00A212BE">
        <w:rPr>
          <w:rFonts w:ascii="Times New Roman" w:hAnsi="Times New Roman" w:cs="Times New Roman"/>
        </w:rPr>
        <w:t>gösterilmesi,</w:t>
      </w:r>
    </w:p>
    <w:p w14:paraId="2EFDC463" w14:textId="77777777" w:rsidR="00767DBB" w:rsidRPr="00A212BE" w:rsidRDefault="000B0169"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4</w:t>
      </w:r>
      <w:r w:rsidR="00767DBB" w:rsidRPr="00A212BE">
        <w:rPr>
          <w:rFonts w:ascii="Times New Roman" w:hAnsi="Times New Roman" w:cs="Times New Roman"/>
        </w:rPr>
        <w:t xml:space="preserve">) </w:t>
      </w:r>
      <w:r w:rsidR="004B2AE3" w:rsidRPr="00A212BE">
        <w:rPr>
          <w:rFonts w:ascii="Times New Roman" w:hAnsi="Times New Roman" w:cs="Times New Roman"/>
        </w:rPr>
        <w:t>Y</w:t>
      </w:r>
      <w:r w:rsidR="00767DBB" w:rsidRPr="00A212BE">
        <w:rPr>
          <w:rFonts w:ascii="Times New Roman" w:hAnsi="Times New Roman" w:cs="Times New Roman"/>
        </w:rPr>
        <w:t>ürütülen testlerin sayısı ve ölçüm noktalarını</w:t>
      </w:r>
      <w:r w:rsidR="004B2AE3" w:rsidRPr="00A212BE">
        <w:rPr>
          <w:rFonts w:ascii="Times New Roman" w:hAnsi="Times New Roman" w:cs="Times New Roman"/>
        </w:rPr>
        <w:t>n seçiminin gerekçelendirilmesi,</w:t>
      </w:r>
    </w:p>
    <w:p w14:paraId="5863E933" w14:textId="77777777" w:rsidR="00767DBB" w:rsidRPr="00A212BE" w:rsidRDefault="000B0169"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5</w:t>
      </w:r>
      <w:r w:rsidR="00767DBB" w:rsidRPr="00A212BE">
        <w:rPr>
          <w:rFonts w:ascii="Times New Roman" w:hAnsi="Times New Roman" w:cs="Times New Roman"/>
        </w:rPr>
        <w:t xml:space="preserve">) </w:t>
      </w:r>
      <w:r w:rsidR="004B2AE3" w:rsidRPr="00A212BE">
        <w:rPr>
          <w:rFonts w:ascii="Times New Roman" w:hAnsi="Times New Roman" w:cs="Times New Roman"/>
        </w:rPr>
        <w:t>K</w:t>
      </w:r>
      <w:r w:rsidR="00767DBB" w:rsidRPr="00A212BE">
        <w:rPr>
          <w:rFonts w:ascii="Times New Roman" w:hAnsi="Times New Roman" w:cs="Times New Roman"/>
        </w:rPr>
        <w:t xml:space="preserve">ullanılan tespit </w:t>
      </w:r>
      <w:r w:rsidR="001C2F38" w:rsidRPr="00A212BE">
        <w:rPr>
          <w:rFonts w:ascii="Times New Roman" w:hAnsi="Times New Roman" w:cs="Times New Roman"/>
        </w:rPr>
        <w:t>metotların</w:t>
      </w:r>
      <w:r w:rsidR="00767DBB" w:rsidRPr="00A212BE">
        <w:rPr>
          <w:rFonts w:ascii="Times New Roman" w:hAnsi="Times New Roman" w:cs="Times New Roman"/>
        </w:rPr>
        <w:t xml:space="preserve"> hassasiyeti</w:t>
      </w:r>
      <w:r w:rsidR="004B2AE3" w:rsidRPr="00A212BE">
        <w:rPr>
          <w:rFonts w:ascii="Times New Roman" w:hAnsi="Times New Roman" w:cs="Times New Roman"/>
        </w:rPr>
        <w:t xml:space="preserve"> ve duyarlılığının gösterilmesi,</w:t>
      </w:r>
    </w:p>
    <w:p w14:paraId="0BF61E33" w14:textId="77777777" w:rsidR="00767DBB" w:rsidRPr="00A212BE" w:rsidRDefault="000B0169"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6</w:t>
      </w:r>
      <w:r w:rsidR="00767DBB" w:rsidRPr="00A212BE">
        <w:rPr>
          <w:rFonts w:ascii="Times New Roman" w:hAnsi="Times New Roman" w:cs="Times New Roman"/>
        </w:rPr>
        <w:t xml:space="preserve">) </w:t>
      </w:r>
      <w:r w:rsidR="004B2AE3" w:rsidRPr="00A212BE">
        <w:rPr>
          <w:rFonts w:ascii="Times New Roman" w:hAnsi="Times New Roman" w:cs="Times New Roman"/>
        </w:rPr>
        <w:t>D</w:t>
      </w:r>
      <w:r w:rsidR="00767DBB" w:rsidRPr="00A212BE">
        <w:rPr>
          <w:rFonts w:ascii="Times New Roman" w:hAnsi="Times New Roman" w:cs="Times New Roman"/>
        </w:rPr>
        <w:t>eneyler sırasında elde edilen ölçümlerin tekrar edileb</w:t>
      </w:r>
      <w:r w:rsidR="007A35CD" w:rsidRPr="00A212BE">
        <w:rPr>
          <w:rFonts w:ascii="Times New Roman" w:hAnsi="Times New Roman" w:cs="Times New Roman"/>
        </w:rPr>
        <w:t>i</w:t>
      </w:r>
      <w:r w:rsidR="00767DBB" w:rsidRPr="00A212BE">
        <w:rPr>
          <w:rFonts w:ascii="Times New Roman" w:hAnsi="Times New Roman" w:cs="Times New Roman"/>
        </w:rPr>
        <w:t>lirliği ve is</w:t>
      </w:r>
      <w:r w:rsidR="007A35CD" w:rsidRPr="00A212BE">
        <w:rPr>
          <w:rFonts w:ascii="Times New Roman" w:hAnsi="Times New Roman" w:cs="Times New Roman"/>
        </w:rPr>
        <w:t>t</w:t>
      </w:r>
      <w:r w:rsidR="00767DBB" w:rsidRPr="00A212BE">
        <w:rPr>
          <w:rFonts w:ascii="Times New Roman" w:hAnsi="Times New Roman" w:cs="Times New Roman"/>
        </w:rPr>
        <w:t>atistiki çeşitl</w:t>
      </w:r>
      <w:r w:rsidR="007A35CD" w:rsidRPr="00A212BE">
        <w:rPr>
          <w:rFonts w:ascii="Times New Roman" w:hAnsi="Times New Roman" w:cs="Times New Roman"/>
        </w:rPr>
        <w:t>iliğine ilişkin veri sağlanması,</w:t>
      </w:r>
    </w:p>
    <w:p w14:paraId="7BF147BE" w14:textId="77777777" w:rsidR="00767DBB" w:rsidRPr="00A212BE" w:rsidRDefault="000B0169"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7</w:t>
      </w:r>
      <w:r w:rsidR="00767DBB" w:rsidRPr="00A212BE">
        <w:rPr>
          <w:rFonts w:ascii="Times New Roman" w:hAnsi="Times New Roman" w:cs="Times New Roman"/>
        </w:rPr>
        <w:t xml:space="preserve">) </w:t>
      </w:r>
      <w:r w:rsidR="007A35CD" w:rsidRPr="00A212BE">
        <w:rPr>
          <w:rFonts w:ascii="Times New Roman" w:hAnsi="Times New Roman" w:cs="Times New Roman"/>
        </w:rPr>
        <w:t>E</w:t>
      </w:r>
      <w:r w:rsidR="00767DBB" w:rsidRPr="00A212BE">
        <w:rPr>
          <w:rFonts w:ascii="Times New Roman" w:hAnsi="Times New Roman" w:cs="Times New Roman"/>
        </w:rPr>
        <w:t>ğer kullanılmışsa prion yerini tutucuların</w:t>
      </w:r>
      <w:r w:rsidR="007A35CD" w:rsidRPr="00A212BE">
        <w:rPr>
          <w:rFonts w:ascii="Times New Roman" w:hAnsi="Times New Roman" w:cs="Times New Roman"/>
        </w:rPr>
        <w:t>ın öneminin gerekçelendirilmesi,</w:t>
      </w:r>
    </w:p>
    <w:p w14:paraId="725A2D38" w14:textId="77777777" w:rsidR="00767DBB" w:rsidRPr="00A212BE" w:rsidRDefault="000B0169"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r>
      <w:r w:rsidR="00AF0D1C" w:rsidRPr="00A212BE">
        <w:rPr>
          <w:rFonts w:ascii="Times New Roman" w:hAnsi="Times New Roman" w:cs="Times New Roman"/>
        </w:rPr>
        <w:t>8</w:t>
      </w:r>
      <w:r w:rsidR="00767DBB" w:rsidRPr="00A212BE">
        <w:rPr>
          <w:rFonts w:ascii="Times New Roman" w:hAnsi="Times New Roman" w:cs="Times New Roman"/>
        </w:rPr>
        <w:t xml:space="preserve">) </w:t>
      </w:r>
      <w:r w:rsidR="007A35CD" w:rsidRPr="00A212BE">
        <w:rPr>
          <w:rFonts w:ascii="Times New Roman" w:hAnsi="Times New Roman" w:cs="Times New Roman"/>
        </w:rPr>
        <w:t>D</w:t>
      </w:r>
      <w:r w:rsidR="00767DBB" w:rsidRPr="00A212BE">
        <w:rPr>
          <w:rFonts w:ascii="Times New Roman" w:hAnsi="Times New Roman" w:cs="Times New Roman"/>
        </w:rPr>
        <w:t>oğrudan ölçümlerin olmaması durumunda,  kullanılan modeller veya diğer işlemler ile karşılaştırmalarda risk indirgenmesine sebep olan faktörlerin bilindiği ve risk indirgenme modelinin iyi</w:t>
      </w:r>
      <w:r w:rsidR="007A35CD" w:rsidRPr="00A212BE">
        <w:rPr>
          <w:rFonts w:ascii="Times New Roman" w:hAnsi="Times New Roman" w:cs="Times New Roman"/>
        </w:rPr>
        <w:t xml:space="preserve"> oluşturulduğunun gösterilmesi,</w:t>
      </w:r>
    </w:p>
    <w:p w14:paraId="0885BE73" w14:textId="77777777" w:rsidR="00767DBB" w:rsidRPr="00A212BE" w:rsidRDefault="000B0169"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r>
      <w:r w:rsidR="00AF0D1C" w:rsidRPr="00A212BE">
        <w:rPr>
          <w:rFonts w:ascii="Times New Roman" w:hAnsi="Times New Roman" w:cs="Times New Roman"/>
        </w:rPr>
        <w:t>9</w:t>
      </w:r>
      <w:r w:rsidR="00767DBB" w:rsidRPr="00A212BE">
        <w:rPr>
          <w:rFonts w:ascii="Times New Roman" w:hAnsi="Times New Roman" w:cs="Times New Roman"/>
        </w:rPr>
        <w:t xml:space="preserve">) </w:t>
      </w:r>
      <w:r w:rsidR="007A35CD" w:rsidRPr="00A212BE">
        <w:rPr>
          <w:rFonts w:ascii="Times New Roman" w:hAnsi="Times New Roman" w:cs="Times New Roman"/>
        </w:rPr>
        <w:t>R</w:t>
      </w:r>
      <w:r w:rsidR="00767DBB" w:rsidRPr="00A212BE">
        <w:rPr>
          <w:rFonts w:ascii="Times New Roman" w:hAnsi="Times New Roman" w:cs="Times New Roman"/>
        </w:rPr>
        <w:t>isk indirgemesine sebep olan bütün faktörlerin doğrudan ölçümlerinde tüm işlem süresi için bu faktörlerin muamele edilen partide homojen olarak uygulan</w:t>
      </w:r>
      <w:r w:rsidR="00543723" w:rsidRPr="00A212BE">
        <w:rPr>
          <w:rFonts w:ascii="Times New Roman" w:hAnsi="Times New Roman" w:cs="Times New Roman"/>
        </w:rPr>
        <w:t>dığına ilişkin veri sağlanması,</w:t>
      </w:r>
    </w:p>
    <w:p w14:paraId="0DE7F40F" w14:textId="77777777" w:rsidR="00543723" w:rsidRPr="00A212BE" w:rsidRDefault="00872F8D" w:rsidP="0083561D">
      <w:pPr>
        <w:spacing w:after="0"/>
        <w:jc w:val="both"/>
        <w:rPr>
          <w:rFonts w:ascii="Times New Roman" w:hAnsi="Times New Roman" w:cs="Times New Roman"/>
          <w:sz w:val="24"/>
          <w:szCs w:val="24"/>
          <w:lang w:eastAsia="tr-TR"/>
        </w:rPr>
      </w:pPr>
      <w:r>
        <w:rPr>
          <w:rFonts w:ascii="Times New Roman" w:hAnsi="Times New Roman" w:cs="Times New Roman"/>
          <w:sz w:val="24"/>
          <w:szCs w:val="24"/>
          <w:lang w:eastAsia="tr-TR"/>
        </w:rPr>
        <w:tab/>
        <w:t>anlamına gelir.</w:t>
      </w:r>
    </w:p>
    <w:p w14:paraId="168A925B" w14:textId="57B6719F" w:rsidR="00767DBB" w:rsidRPr="00A212BE" w:rsidRDefault="00AF0D1C"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color w:val="548DD4"/>
        </w:rPr>
        <w:tab/>
      </w:r>
      <w:r w:rsidRPr="00A212BE">
        <w:rPr>
          <w:rFonts w:ascii="Times New Roman" w:hAnsi="Times New Roman" w:cs="Times New Roman"/>
        </w:rPr>
        <w:t>(</w:t>
      </w:r>
      <w:r w:rsidR="00FE08DA" w:rsidRPr="00A212BE">
        <w:rPr>
          <w:rFonts w:ascii="Times New Roman" w:hAnsi="Times New Roman" w:cs="Times New Roman"/>
        </w:rPr>
        <w:t>5</w:t>
      </w:r>
      <w:r w:rsidRPr="00A212BE">
        <w:rPr>
          <w:rFonts w:ascii="Times New Roman" w:hAnsi="Times New Roman" w:cs="Times New Roman"/>
        </w:rPr>
        <w:t>)</w:t>
      </w:r>
      <w:r w:rsidR="00787994">
        <w:rPr>
          <w:rFonts w:ascii="Times New Roman" w:hAnsi="Times New Roman" w:cs="Times New Roman"/>
        </w:rPr>
        <w:t xml:space="preserve"> </w:t>
      </w:r>
      <w:r w:rsidR="00FD2AE4" w:rsidRPr="00A212BE">
        <w:rPr>
          <w:rFonts w:ascii="Times New Roman" w:hAnsi="Times New Roman" w:cs="Times New Roman"/>
        </w:rPr>
        <w:t>Üçüncü</w:t>
      </w:r>
      <w:r w:rsidRPr="00A212BE">
        <w:rPr>
          <w:rFonts w:ascii="Times New Roman" w:hAnsi="Times New Roman" w:cs="Times New Roman"/>
        </w:rPr>
        <w:t xml:space="preserve"> fıkran</w:t>
      </w:r>
      <w:r w:rsidR="0010250E" w:rsidRPr="00A212BE">
        <w:rPr>
          <w:rFonts w:ascii="Times New Roman" w:hAnsi="Times New Roman" w:cs="Times New Roman"/>
        </w:rPr>
        <w:t>ı</w:t>
      </w:r>
      <w:r w:rsidRPr="00A212BE">
        <w:rPr>
          <w:rFonts w:ascii="Times New Roman" w:hAnsi="Times New Roman" w:cs="Times New Roman"/>
        </w:rPr>
        <w:t>n (b) bendinde</w:t>
      </w:r>
      <w:r w:rsidR="00C51812" w:rsidRPr="00A212BE">
        <w:rPr>
          <w:rFonts w:ascii="Times New Roman" w:hAnsi="Times New Roman" w:cs="Times New Roman"/>
        </w:rPr>
        <w:t>ki</w:t>
      </w:r>
      <w:r w:rsidR="005E503E">
        <w:rPr>
          <w:rFonts w:ascii="Times New Roman" w:hAnsi="Times New Roman" w:cs="Times New Roman"/>
        </w:rPr>
        <w:t xml:space="preserve"> </w:t>
      </w:r>
      <w:r w:rsidR="00D137AD" w:rsidRPr="00A212BE">
        <w:rPr>
          <w:rFonts w:ascii="Times New Roman" w:hAnsi="Times New Roman" w:cs="Times New Roman"/>
        </w:rPr>
        <w:t>t</w:t>
      </w:r>
      <w:r w:rsidR="00A00C86" w:rsidRPr="00A212BE">
        <w:rPr>
          <w:rFonts w:ascii="Times New Roman" w:hAnsi="Times New Roman" w:cs="Times New Roman"/>
        </w:rPr>
        <w:t xml:space="preserve">ehlike </w:t>
      </w:r>
      <w:r w:rsidR="00D137AD" w:rsidRPr="00A212BE">
        <w:rPr>
          <w:rFonts w:ascii="Times New Roman" w:hAnsi="Times New Roman" w:cs="Times New Roman"/>
        </w:rPr>
        <w:t>a</w:t>
      </w:r>
      <w:r w:rsidR="00A00C86" w:rsidRPr="00A212BE">
        <w:rPr>
          <w:rFonts w:ascii="Times New Roman" w:hAnsi="Times New Roman" w:cs="Times New Roman"/>
        </w:rPr>
        <w:t xml:space="preserve">nalizi ve </w:t>
      </w:r>
      <w:r w:rsidR="00D137AD" w:rsidRPr="00A212BE">
        <w:rPr>
          <w:rFonts w:ascii="Times New Roman" w:hAnsi="Times New Roman" w:cs="Times New Roman"/>
        </w:rPr>
        <w:t>k</w:t>
      </w:r>
      <w:r w:rsidR="00A00C86" w:rsidRPr="00A212BE">
        <w:rPr>
          <w:rFonts w:ascii="Times New Roman" w:hAnsi="Times New Roman" w:cs="Times New Roman"/>
        </w:rPr>
        <w:t>rit</w:t>
      </w:r>
      <w:r w:rsidR="00C51812" w:rsidRPr="00A212BE">
        <w:rPr>
          <w:rFonts w:ascii="Times New Roman" w:hAnsi="Times New Roman" w:cs="Times New Roman"/>
        </w:rPr>
        <w:t xml:space="preserve">ik </w:t>
      </w:r>
      <w:r w:rsidR="00D137AD" w:rsidRPr="00A212BE">
        <w:rPr>
          <w:rFonts w:ascii="Times New Roman" w:hAnsi="Times New Roman" w:cs="Times New Roman"/>
        </w:rPr>
        <w:t>k</w:t>
      </w:r>
      <w:r w:rsidR="00C51812" w:rsidRPr="00A212BE">
        <w:rPr>
          <w:rFonts w:ascii="Times New Roman" w:hAnsi="Times New Roman" w:cs="Times New Roman"/>
        </w:rPr>
        <w:t xml:space="preserve">ontrol </w:t>
      </w:r>
      <w:r w:rsidR="00D137AD" w:rsidRPr="00A212BE">
        <w:rPr>
          <w:rFonts w:ascii="Times New Roman" w:hAnsi="Times New Roman" w:cs="Times New Roman"/>
        </w:rPr>
        <w:t>n</w:t>
      </w:r>
      <w:r w:rsidR="00C51812" w:rsidRPr="00A212BE">
        <w:rPr>
          <w:rFonts w:ascii="Times New Roman" w:hAnsi="Times New Roman" w:cs="Times New Roman"/>
        </w:rPr>
        <w:t>oktaları (HACCP) p</w:t>
      </w:r>
      <w:r w:rsidR="00923161">
        <w:rPr>
          <w:rFonts w:ascii="Times New Roman" w:hAnsi="Times New Roman" w:cs="Times New Roman"/>
        </w:rPr>
        <w:t>rosedür</w:t>
      </w:r>
      <w:r w:rsidR="007A0D63">
        <w:rPr>
          <w:rFonts w:ascii="Times New Roman" w:hAnsi="Times New Roman" w:cs="Times New Roman"/>
        </w:rPr>
        <w:t>ü</w:t>
      </w:r>
      <w:r w:rsidR="00C51812" w:rsidRPr="00A212BE">
        <w:rPr>
          <w:rFonts w:ascii="Times New Roman" w:hAnsi="Times New Roman" w:cs="Times New Roman"/>
        </w:rPr>
        <w:t>,</w:t>
      </w:r>
      <w:r w:rsidRPr="00A212BE">
        <w:rPr>
          <w:rFonts w:ascii="Times New Roman" w:hAnsi="Times New Roman" w:cs="Times New Roman"/>
        </w:rPr>
        <w:t xml:space="preserve"> özellikle</w:t>
      </w:r>
      <w:r w:rsidR="007A0D63">
        <w:rPr>
          <w:rFonts w:ascii="Times New Roman" w:hAnsi="Times New Roman" w:cs="Times New Roman"/>
        </w:rPr>
        <w:t xml:space="preserve"> başta</w:t>
      </w:r>
      <w:r w:rsidR="005E503E">
        <w:rPr>
          <w:rFonts w:ascii="Times New Roman" w:hAnsi="Times New Roman" w:cs="Times New Roman"/>
        </w:rPr>
        <w:t xml:space="preserve"> </w:t>
      </w:r>
      <w:r w:rsidR="00767DBB" w:rsidRPr="00A212BE">
        <w:rPr>
          <w:rFonts w:ascii="Times New Roman" w:hAnsi="Times New Roman" w:cs="Times New Roman"/>
        </w:rPr>
        <w:t>aşağıd</w:t>
      </w:r>
      <w:r w:rsidR="00FD2AE4" w:rsidRPr="00A212BE">
        <w:rPr>
          <w:rFonts w:ascii="Times New Roman" w:hAnsi="Times New Roman" w:cs="Times New Roman"/>
        </w:rPr>
        <w:t>a</w:t>
      </w:r>
      <w:r w:rsidR="00767DBB" w:rsidRPr="00A212BE">
        <w:rPr>
          <w:rFonts w:ascii="Times New Roman" w:hAnsi="Times New Roman" w:cs="Times New Roman"/>
        </w:rPr>
        <w:t>k</w:t>
      </w:r>
      <w:r w:rsidR="00FD2AE4" w:rsidRPr="00A212BE">
        <w:rPr>
          <w:rFonts w:ascii="Times New Roman" w:hAnsi="Times New Roman" w:cs="Times New Roman"/>
        </w:rPr>
        <w:t>i</w:t>
      </w:r>
      <w:r w:rsidR="00767DBB" w:rsidRPr="00A212BE">
        <w:rPr>
          <w:rFonts w:ascii="Times New Roman" w:hAnsi="Times New Roman" w:cs="Times New Roman"/>
        </w:rPr>
        <w:t>ler olmak üzere</w:t>
      </w:r>
      <w:r w:rsidR="005E1FE8" w:rsidRPr="00A212BE">
        <w:rPr>
          <w:rFonts w:ascii="Times New Roman" w:hAnsi="Times New Roman" w:cs="Times New Roman"/>
        </w:rPr>
        <w:t xml:space="preserve"> risk azalımının sağlanması için kullanılan</w:t>
      </w:r>
      <w:r w:rsidR="00787994">
        <w:rPr>
          <w:rFonts w:ascii="Times New Roman" w:hAnsi="Times New Roman" w:cs="Times New Roman"/>
        </w:rPr>
        <w:t xml:space="preserve"> </w:t>
      </w:r>
      <w:r w:rsidR="00767DBB" w:rsidRPr="00A212BE">
        <w:rPr>
          <w:rFonts w:ascii="Times New Roman" w:hAnsi="Times New Roman" w:cs="Times New Roman"/>
        </w:rPr>
        <w:t>kritik para</w:t>
      </w:r>
      <w:r w:rsidR="000D6FE3" w:rsidRPr="00A212BE">
        <w:rPr>
          <w:rFonts w:ascii="Times New Roman" w:hAnsi="Times New Roman" w:cs="Times New Roman"/>
        </w:rPr>
        <w:t>metrelere dayan</w:t>
      </w:r>
      <w:r w:rsidR="00ED1454">
        <w:rPr>
          <w:rFonts w:ascii="Times New Roman" w:hAnsi="Times New Roman" w:cs="Times New Roman"/>
        </w:rPr>
        <w:t>ır:</w:t>
      </w:r>
    </w:p>
    <w:p w14:paraId="5D1D7BA8" w14:textId="0D31CDA3" w:rsidR="00767DBB" w:rsidRPr="00A212BE" w:rsidRDefault="00AF0D1C"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a) S</w:t>
      </w:r>
      <w:r w:rsidR="00767DBB" w:rsidRPr="00A212BE">
        <w:rPr>
          <w:rFonts w:ascii="Times New Roman" w:hAnsi="Times New Roman" w:cs="Times New Roman"/>
        </w:rPr>
        <w:t>ıcaklık</w:t>
      </w:r>
      <w:r w:rsidR="00ED1454">
        <w:rPr>
          <w:rFonts w:ascii="Times New Roman" w:hAnsi="Times New Roman" w:cs="Times New Roman"/>
        </w:rPr>
        <w:t>.</w:t>
      </w:r>
    </w:p>
    <w:p w14:paraId="4F1DCAA0" w14:textId="4AAA96C5" w:rsidR="00767DBB" w:rsidRPr="00A212BE" w:rsidRDefault="00AF0D1C"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b)</w:t>
      </w:r>
      <w:r w:rsidR="00787994">
        <w:rPr>
          <w:rFonts w:ascii="Times New Roman" w:hAnsi="Times New Roman" w:cs="Times New Roman"/>
        </w:rPr>
        <w:t xml:space="preserve"> </w:t>
      </w:r>
      <w:r w:rsidRPr="00A212BE">
        <w:rPr>
          <w:rFonts w:ascii="Times New Roman" w:hAnsi="Times New Roman" w:cs="Times New Roman"/>
        </w:rPr>
        <w:t>B</w:t>
      </w:r>
      <w:r w:rsidR="00767DBB" w:rsidRPr="00A212BE">
        <w:rPr>
          <w:rFonts w:ascii="Times New Roman" w:hAnsi="Times New Roman" w:cs="Times New Roman"/>
        </w:rPr>
        <w:t>asınç</w:t>
      </w:r>
      <w:r w:rsidR="00ED1454">
        <w:rPr>
          <w:rFonts w:ascii="Times New Roman" w:hAnsi="Times New Roman" w:cs="Times New Roman"/>
        </w:rPr>
        <w:t>.</w:t>
      </w:r>
    </w:p>
    <w:p w14:paraId="44F339DC" w14:textId="0D66D205" w:rsidR="00767DBB" w:rsidRPr="00A212BE" w:rsidRDefault="00AF0D1C"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c) Zaman</w:t>
      </w:r>
      <w:r w:rsidR="00ED1454">
        <w:rPr>
          <w:rFonts w:ascii="Times New Roman" w:hAnsi="Times New Roman" w:cs="Times New Roman"/>
        </w:rPr>
        <w:t>.</w:t>
      </w:r>
    </w:p>
    <w:p w14:paraId="41FF8FAD" w14:textId="3C93C41C" w:rsidR="00767DBB" w:rsidRPr="00A212BE" w:rsidRDefault="00AF0D1C"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r>
      <w:r w:rsidR="000D6FE3" w:rsidRPr="00A212BE">
        <w:rPr>
          <w:rFonts w:ascii="Times New Roman" w:hAnsi="Times New Roman" w:cs="Times New Roman"/>
        </w:rPr>
        <w:t>ç</w:t>
      </w:r>
      <w:r w:rsidRPr="00A212BE">
        <w:rPr>
          <w:rFonts w:ascii="Times New Roman" w:hAnsi="Times New Roman" w:cs="Times New Roman"/>
        </w:rPr>
        <w:t>) M</w:t>
      </w:r>
      <w:r w:rsidR="00767DBB" w:rsidRPr="00A212BE">
        <w:rPr>
          <w:rFonts w:ascii="Times New Roman" w:hAnsi="Times New Roman" w:cs="Times New Roman"/>
        </w:rPr>
        <w:t>ikrobiyolojik kriter</w:t>
      </w:r>
      <w:r w:rsidR="002C14B7" w:rsidRPr="00A212BE">
        <w:rPr>
          <w:rFonts w:ascii="Times New Roman" w:hAnsi="Times New Roman" w:cs="Times New Roman"/>
        </w:rPr>
        <w:t>ler</w:t>
      </w:r>
      <w:r w:rsidR="00ED1454">
        <w:rPr>
          <w:rFonts w:ascii="Times New Roman" w:hAnsi="Times New Roman" w:cs="Times New Roman"/>
        </w:rPr>
        <w:t>.</w:t>
      </w:r>
    </w:p>
    <w:p w14:paraId="0437C920" w14:textId="0BD74C27" w:rsidR="00767DBB" w:rsidRPr="00A212BE" w:rsidRDefault="00AF0D1C" w:rsidP="0083561D">
      <w:pPr>
        <w:pStyle w:val="Default"/>
        <w:tabs>
          <w:tab w:val="left" w:pos="567"/>
        </w:tabs>
        <w:spacing w:line="276" w:lineRule="auto"/>
        <w:jc w:val="both"/>
        <w:rPr>
          <w:rFonts w:ascii="Times New Roman" w:hAnsi="Times New Roman" w:cs="Times New Roman"/>
          <w:color w:val="auto"/>
        </w:rPr>
      </w:pPr>
      <w:r w:rsidRPr="00A212BE">
        <w:rPr>
          <w:rFonts w:ascii="Times New Roman" w:hAnsi="Times New Roman" w:cs="Times New Roman"/>
          <w:color w:val="auto"/>
        </w:rPr>
        <w:tab/>
      </w:r>
      <w:r w:rsidR="007A35CD" w:rsidRPr="00A212BE">
        <w:rPr>
          <w:rFonts w:ascii="Times New Roman" w:hAnsi="Times New Roman" w:cs="Times New Roman"/>
          <w:color w:val="auto"/>
        </w:rPr>
        <w:t xml:space="preserve">1) </w:t>
      </w:r>
      <w:r w:rsidR="00A00C86" w:rsidRPr="00A212BE">
        <w:rPr>
          <w:rFonts w:ascii="Times New Roman" w:hAnsi="Times New Roman" w:cs="Times New Roman"/>
        </w:rPr>
        <w:t xml:space="preserve">Tehlike </w:t>
      </w:r>
      <w:r w:rsidR="00D137AD" w:rsidRPr="00A212BE">
        <w:rPr>
          <w:rFonts w:ascii="Times New Roman" w:hAnsi="Times New Roman" w:cs="Times New Roman"/>
        </w:rPr>
        <w:t>a</w:t>
      </w:r>
      <w:r w:rsidR="00A00C86" w:rsidRPr="00A212BE">
        <w:rPr>
          <w:rFonts w:ascii="Times New Roman" w:hAnsi="Times New Roman" w:cs="Times New Roman"/>
        </w:rPr>
        <w:t xml:space="preserve">nalizi ve </w:t>
      </w:r>
      <w:r w:rsidR="00D137AD" w:rsidRPr="00A212BE">
        <w:rPr>
          <w:rFonts w:ascii="Times New Roman" w:hAnsi="Times New Roman" w:cs="Times New Roman"/>
        </w:rPr>
        <w:t>k</w:t>
      </w:r>
      <w:r w:rsidR="00A00C86" w:rsidRPr="00A212BE">
        <w:rPr>
          <w:rFonts w:ascii="Times New Roman" w:hAnsi="Times New Roman" w:cs="Times New Roman"/>
        </w:rPr>
        <w:t>rit</w:t>
      </w:r>
      <w:r w:rsidR="00C51812" w:rsidRPr="00A212BE">
        <w:rPr>
          <w:rFonts w:ascii="Times New Roman" w:hAnsi="Times New Roman" w:cs="Times New Roman"/>
        </w:rPr>
        <w:t xml:space="preserve">ik </w:t>
      </w:r>
      <w:r w:rsidR="00D137AD" w:rsidRPr="00A212BE">
        <w:rPr>
          <w:rFonts w:ascii="Times New Roman" w:hAnsi="Times New Roman" w:cs="Times New Roman"/>
        </w:rPr>
        <w:t>k</w:t>
      </w:r>
      <w:r w:rsidR="00C51812" w:rsidRPr="00A212BE">
        <w:rPr>
          <w:rFonts w:ascii="Times New Roman" w:hAnsi="Times New Roman" w:cs="Times New Roman"/>
        </w:rPr>
        <w:t xml:space="preserve">ontrol </w:t>
      </w:r>
      <w:r w:rsidR="00D137AD" w:rsidRPr="00A212BE">
        <w:rPr>
          <w:rFonts w:ascii="Times New Roman" w:hAnsi="Times New Roman" w:cs="Times New Roman"/>
        </w:rPr>
        <w:t>n</w:t>
      </w:r>
      <w:r w:rsidR="00C51812" w:rsidRPr="00A212BE">
        <w:rPr>
          <w:rFonts w:ascii="Times New Roman" w:hAnsi="Times New Roman" w:cs="Times New Roman"/>
        </w:rPr>
        <w:t>oktaları (HACCP)</w:t>
      </w:r>
      <w:r w:rsidR="00C51812" w:rsidRPr="00A212BE">
        <w:rPr>
          <w:rFonts w:ascii="Times New Roman" w:hAnsi="Times New Roman" w:cs="Times New Roman"/>
          <w:color w:val="auto"/>
        </w:rPr>
        <w:t xml:space="preserve"> plan</w:t>
      </w:r>
      <w:r w:rsidR="007A0D63">
        <w:rPr>
          <w:rFonts w:ascii="Times New Roman" w:hAnsi="Times New Roman" w:cs="Times New Roman"/>
          <w:color w:val="auto"/>
        </w:rPr>
        <w:t>ın</w:t>
      </w:r>
      <w:r w:rsidR="00767DBB" w:rsidRPr="00A212BE">
        <w:rPr>
          <w:rFonts w:ascii="Times New Roman" w:hAnsi="Times New Roman" w:cs="Times New Roman"/>
          <w:color w:val="auto"/>
        </w:rPr>
        <w:t>da</w:t>
      </w:r>
      <w:r w:rsidR="00C51812" w:rsidRPr="00A212BE">
        <w:rPr>
          <w:rFonts w:ascii="Times New Roman" w:hAnsi="Times New Roman" w:cs="Times New Roman"/>
          <w:color w:val="auto"/>
        </w:rPr>
        <w:t xml:space="preserve">ki </w:t>
      </w:r>
      <w:r w:rsidR="00767DBB" w:rsidRPr="00A212BE">
        <w:rPr>
          <w:rFonts w:ascii="Times New Roman" w:hAnsi="Times New Roman" w:cs="Times New Roman"/>
          <w:color w:val="auto"/>
        </w:rPr>
        <w:t>kritik</w:t>
      </w:r>
      <w:r w:rsidR="00414FBA" w:rsidRPr="00A212BE">
        <w:rPr>
          <w:rFonts w:ascii="Times New Roman" w:hAnsi="Times New Roman" w:cs="Times New Roman"/>
          <w:color w:val="auto"/>
        </w:rPr>
        <w:t xml:space="preserve"> limitler deneysel validasyon </w:t>
      </w:r>
      <w:r w:rsidR="00767DBB" w:rsidRPr="00A212BE">
        <w:rPr>
          <w:rFonts w:ascii="Times New Roman" w:hAnsi="Times New Roman" w:cs="Times New Roman"/>
          <w:color w:val="auto"/>
        </w:rPr>
        <w:t>veya verilen modelin sonuçlarına bağlı o</w:t>
      </w:r>
      <w:r w:rsidR="007A0D63">
        <w:rPr>
          <w:rFonts w:ascii="Times New Roman" w:hAnsi="Times New Roman" w:cs="Times New Roman"/>
          <w:color w:val="auto"/>
        </w:rPr>
        <w:t>larak tanımlanır.</w:t>
      </w:r>
    </w:p>
    <w:p w14:paraId="6B2B8BF7" w14:textId="5D912FCF" w:rsidR="00767DBB" w:rsidRPr="00A212BE" w:rsidRDefault="00AF0D1C" w:rsidP="0083561D">
      <w:pPr>
        <w:pStyle w:val="Default"/>
        <w:tabs>
          <w:tab w:val="left" w:pos="567"/>
        </w:tabs>
        <w:spacing w:line="276" w:lineRule="auto"/>
        <w:jc w:val="both"/>
        <w:rPr>
          <w:rFonts w:ascii="Times New Roman" w:hAnsi="Times New Roman" w:cs="Times New Roman"/>
          <w:color w:val="auto"/>
        </w:rPr>
      </w:pPr>
      <w:r w:rsidRPr="00A212BE">
        <w:rPr>
          <w:rFonts w:ascii="Times New Roman" w:hAnsi="Times New Roman" w:cs="Times New Roman"/>
          <w:color w:val="auto"/>
        </w:rPr>
        <w:tab/>
      </w:r>
      <w:r w:rsidR="007A35CD" w:rsidRPr="00A212BE">
        <w:rPr>
          <w:rFonts w:ascii="Times New Roman" w:hAnsi="Times New Roman" w:cs="Times New Roman"/>
          <w:color w:val="auto"/>
        </w:rPr>
        <w:t xml:space="preserve">2) </w:t>
      </w:r>
      <w:r w:rsidR="00767DBB" w:rsidRPr="00A212BE">
        <w:rPr>
          <w:rFonts w:ascii="Times New Roman" w:hAnsi="Times New Roman" w:cs="Times New Roman"/>
          <w:color w:val="auto"/>
        </w:rPr>
        <w:t xml:space="preserve">İşlemin başarılı şekilde çalışması sadece işlemde kullanılan </w:t>
      </w:r>
      <w:r w:rsidR="00774454" w:rsidRPr="00A212BE">
        <w:rPr>
          <w:rFonts w:ascii="Times New Roman" w:hAnsi="Times New Roman" w:cs="Times New Roman"/>
          <w:color w:val="auto"/>
        </w:rPr>
        <w:t>donanım</w:t>
      </w:r>
      <w:r w:rsidR="00767DBB" w:rsidRPr="00A212BE">
        <w:rPr>
          <w:rFonts w:ascii="Times New Roman" w:hAnsi="Times New Roman" w:cs="Times New Roman"/>
          <w:color w:val="auto"/>
        </w:rPr>
        <w:t>a özel</w:t>
      </w:r>
      <w:r w:rsidR="005B3D8A" w:rsidRPr="00A212BE">
        <w:rPr>
          <w:rFonts w:ascii="Times New Roman" w:hAnsi="Times New Roman" w:cs="Times New Roman"/>
          <w:color w:val="auto"/>
        </w:rPr>
        <w:t>,</w:t>
      </w:r>
      <w:r w:rsidR="00767DBB" w:rsidRPr="00A212BE">
        <w:rPr>
          <w:rFonts w:ascii="Times New Roman" w:hAnsi="Times New Roman" w:cs="Times New Roman"/>
          <w:color w:val="auto"/>
        </w:rPr>
        <w:t xml:space="preserve"> teknik parametrelere referans yapılarak göst</w:t>
      </w:r>
      <w:r w:rsidR="00FD2AE4" w:rsidRPr="00A212BE">
        <w:rPr>
          <w:rFonts w:ascii="Times New Roman" w:hAnsi="Times New Roman" w:cs="Times New Roman"/>
          <w:color w:val="auto"/>
        </w:rPr>
        <w:t xml:space="preserve">erilebiliyorsa, </w:t>
      </w:r>
      <w:r w:rsidR="00D137AD" w:rsidRPr="00A212BE">
        <w:rPr>
          <w:rFonts w:ascii="Times New Roman" w:hAnsi="Times New Roman" w:cs="Times New Roman"/>
        </w:rPr>
        <w:t>t</w:t>
      </w:r>
      <w:r w:rsidR="00C51812" w:rsidRPr="00A212BE">
        <w:rPr>
          <w:rFonts w:ascii="Times New Roman" w:hAnsi="Times New Roman" w:cs="Times New Roman"/>
        </w:rPr>
        <w:t xml:space="preserve">ehlike </w:t>
      </w:r>
      <w:r w:rsidR="00D137AD" w:rsidRPr="00A212BE">
        <w:rPr>
          <w:rFonts w:ascii="Times New Roman" w:hAnsi="Times New Roman" w:cs="Times New Roman"/>
        </w:rPr>
        <w:t>a</w:t>
      </w:r>
      <w:r w:rsidR="00C51812" w:rsidRPr="00A212BE">
        <w:rPr>
          <w:rFonts w:ascii="Times New Roman" w:hAnsi="Times New Roman" w:cs="Times New Roman"/>
        </w:rPr>
        <w:t xml:space="preserve">nalizi ve </w:t>
      </w:r>
      <w:r w:rsidR="00D137AD" w:rsidRPr="00A212BE">
        <w:rPr>
          <w:rFonts w:ascii="Times New Roman" w:hAnsi="Times New Roman" w:cs="Times New Roman"/>
        </w:rPr>
        <w:t>k</w:t>
      </w:r>
      <w:r w:rsidR="00C51812" w:rsidRPr="00A212BE">
        <w:rPr>
          <w:rFonts w:ascii="Times New Roman" w:hAnsi="Times New Roman" w:cs="Times New Roman"/>
        </w:rPr>
        <w:t>ri</w:t>
      </w:r>
      <w:r w:rsidR="00A00C86" w:rsidRPr="00A212BE">
        <w:rPr>
          <w:rFonts w:ascii="Times New Roman" w:hAnsi="Times New Roman" w:cs="Times New Roman"/>
        </w:rPr>
        <w:t>t</w:t>
      </w:r>
      <w:r w:rsidR="00C51812" w:rsidRPr="00A212BE">
        <w:rPr>
          <w:rFonts w:ascii="Times New Roman" w:hAnsi="Times New Roman" w:cs="Times New Roman"/>
        </w:rPr>
        <w:t xml:space="preserve">ik </w:t>
      </w:r>
      <w:r w:rsidR="00D137AD" w:rsidRPr="00A212BE">
        <w:rPr>
          <w:rFonts w:ascii="Times New Roman" w:hAnsi="Times New Roman" w:cs="Times New Roman"/>
        </w:rPr>
        <w:t>k</w:t>
      </w:r>
      <w:r w:rsidR="00C51812" w:rsidRPr="00A212BE">
        <w:rPr>
          <w:rFonts w:ascii="Times New Roman" w:hAnsi="Times New Roman" w:cs="Times New Roman"/>
        </w:rPr>
        <w:t xml:space="preserve">ontrol </w:t>
      </w:r>
      <w:r w:rsidR="00D137AD" w:rsidRPr="00A212BE">
        <w:rPr>
          <w:rFonts w:ascii="Times New Roman" w:hAnsi="Times New Roman" w:cs="Times New Roman"/>
        </w:rPr>
        <w:t>n</w:t>
      </w:r>
      <w:r w:rsidR="00C51812" w:rsidRPr="00A212BE">
        <w:rPr>
          <w:rFonts w:ascii="Times New Roman" w:hAnsi="Times New Roman" w:cs="Times New Roman"/>
        </w:rPr>
        <w:t xml:space="preserve">oktaları (HACCP) </w:t>
      </w:r>
      <w:r w:rsidR="00C51812" w:rsidRPr="00A212BE">
        <w:rPr>
          <w:rFonts w:ascii="Times New Roman" w:hAnsi="Times New Roman" w:cs="Times New Roman"/>
          <w:color w:val="auto"/>
        </w:rPr>
        <w:t>p</w:t>
      </w:r>
      <w:r w:rsidR="00923161">
        <w:rPr>
          <w:rFonts w:ascii="Times New Roman" w:hAnsi="Times New Roman" w:cs="Times New Roman"/>
          <w:color w:val="auto"/>
        </w:rPr>
        <w:t>rosedür</w:t>
      </w:r>
      <w:r w:rsidR="009C0EDA">
        <w:rPr>
          <w:rFonts w:ascii="Times New Roman" w:hAnsi="Times New Roman" w:cs="Times New Roman"/>
          <w:color w:val="auto"/>
        </w:rPr>
        <w:t>ü</w:t>
      </w:r>
      <w:r w:rsidR="00C51812" w:rsidRPr="00A212BE">
        <w:rPr>
          <w:rFonts w:ascii="Times New Roman" w:hAnsi="Times New Roman" w:cs="Times New Roman"/>
          <w:color w:val="auto"/>
        </w:rPr>
        <w:t>,</w:t>
      </w:r>
      <w:r w:rsidR="00FD2AE4" w:rsidRPr="00A212BE">
        <w:rPr>
          <w:rFonts w:ascii="Times New Roman" w:hAnsi="Times New Roman" w:cs="Times New Roman"/>
          <w:color w:val="auto"/>
        </w:rPr>
        <w:t xml:space="preserve"> öze</w:t>
      </w:r>
      <w:r w:rsidR="00767DBB" w:rsidRPr="00A212BE">
        <w:rPr>
          <w:rFonts w:ascii="Times New Roman" w:hAnsi="Times New Roman" w:cs="Times New Roman"/>
          <w:color w:val="auto"/>
        </w:rPr>
        <w:t xml:space="preserve">llikle enerji alımı, pompa </w:t>
      </w:r>
      <w:r w:rsidR="00BE7BC8" w:rsidRPr="002A6882">
        <w:rPr>
          <w:rFonts w:ascii="Times New Roman" w:hAnsi="Times New Roman" w:cs="Times New Roman"/>
          <w:color w:val="auto"/>
        </w:rPr>
        <w:t>çarpış</w:t>
      </w:r>
      <w:r w:rsidR="00767DBB" w:rsidRPr="00A212BE">
        <w:rPr>
          <w:rFonts w:ascii="Times New Roman" w:hAnsi="Times New Roman" w:cs="Times New Roman"/>
          <w:color w:val="auto"/>
        </w:rPr>
        <w:t xml:space="preserve"> sayısı veya kimyasalların dozu olmak üze</w:t>
      </w:r>
      <w:r w:rsidRPr="00A212BE">
        <w:rPr>
          <w:rFonts w:ascii="Times New Roman" w:hAnsi="Times New Roman" w:cs="Times New Roman"/>
          <w:color w:val="auto"/>
        </w:rPr>
        <w:t>r</w:t>
      </w:r>
      <w:r w:rsidR="00767DBB" w:rsidRPr="00A212BE">
        <w:rPr>
          <w:rFonts w:ascii="Times New Roman" w:hAnsi="Times New Roman" w:cs="Times New Roman"/>
          <w:color w:val="auto"/>
        </w:rPr>
        <w:t xml:space="preserve">e teknik limitleri içerir. </w:t>
      </w:r>
    </w:p>
    <w:p w14:paraId="00A57D8B" w14:textId="7C64C29F" w:rsidR="00767DBB" w:rsidRPr="00A212BE" w:rsidRDefault="00AF0D1C" w:rsidP="0083561D">
      <w:pPr>
        <w:pStyle w:val="Default"/>
        <w:tabs>
          <w:tab w:val="left" w:pos="567"/>
        </w:tabs>
        <w:spacing w:line="276" w:lineRule="auto"/>
        <w:jc w:val="both"/>
        <w:rPr>
          <w:rFonts w:ascii="Times New Roman" w:hAnsi="Times New Roman" w:cs="Times New Roman"/>
        </w:rPr>
      </w:pPr>
      <w:r w:rsidRPr="00A212BE">
        <w:rPr>
          <w:rFonts w:ascii="Times New Roman" w:hAnsi="Times New Roman" w:cs="Times New Roman"/>
          <w:color w:val="auto"/>
        </w:rPr>
        <w:tab/>
      </w:r>
      <w:r w:rsidR="007A35CD" w:rsidRPr="00A212BE">
        <w:rPr>
          <w:rFonts w:ascii="Times New Roman" w:hAnsi="Times New Roman" w:cs="Times New Roman"/>
          <w:color w:val="auto"/>
        </w:rPr>
        <w:t xml:space="preserve">3) </w:t>
      </w:r>
      <w:r w:rsidR="00767DBB" w:rsidRPr="00A212BE">
        <w:rPr>
          <w:rFonts w:ascii="Times New Roman" w:hAnsi="Times New Roman" w:cs="Times New Roman"/>
          <w:color w:val="auto"/>
        </w:rPr>
        <w:t xml:space="preserve">İzlenecek ve kayıt edilecek kritik ve teknik parametrelere ilişkin bilgiler ve ölçüm ve izleme için kullanılan </w:t>
      </w:r>
      <w:r w:rsidR="001C2F38" w:rsidRPr="00A212BE">
        <w:rPr>
          <w:rFonts w:ascii="Times New Roman" w:hAnsi="Times New Roman" w:cs="Times New Roman"/>
          <w:color w:val="auto"/>
        </w:rPr>
        <w:t>metotlara</w:t>
      </w:r>
      <w:r w:rsidR="00767DBB" w:rsidRPr="00A212BE">
        <w:rPr>
          <w:rFonts w:ascii="Times New Roman" w:hAnsi="Times New Roman" w:cs="Times New Roman"/>
          <w:color w:val="auto"/>
        </w:rPr>
        <w:t xml:space="preserve"> ilişkin bilgiler sürekli olarak veya belirlenen aralıklarda verilir.</w:t>
      </w:r>
      <w:r w:rsidR="00BE7BC8">
        <w:rPr>
          <w:rFonts w:ascii="Times New Roman" w:hAnsi="Times New Roman" w:cs="Times New Roman"/>
          <w:color w:val="auto"/>
        </w:rPr>
        <w:t xml:space="preserve"> İzlenecek kritik ve teknik parametrelere ilişkin bilgi veril</w:t>
      </w:r>
      <w:r w:rsidR="00ED1454">
        <w:rPr>
          <w:rFonts w:ascii="Times New Roman" w:hAnsi="Times New Roman" w:cs="Times New Roman"/>
          <w:color w:val="auto"/>
        </w:rPr>
        <w:t>ir</w:t>
      </w:r>
      <w:r w:rsidR="00BE7BC8">
        <w:rPr>
          <w:rFonts w:ascii="Times New Roman" w:hAnsi="Times New Roman" w:cs="Times New Roman"/>
          <w:color w:val="auto"/>
        </w:rPr>
        <w:t>, devamlı ya da aralık</w:t>
      </w:r>
      <w:r w:rsidR="00787994">
        <w:rPr>
          <w:rFonts w:ascii="Times New Roman" w:hAnsi="Times New Roman" w:cs="Times New Roman"/>
          <w:color w:val="auto"/>
        </w:rPr>
        <w:t>lı olarak kaydedil</w:t>
      </w:r>
      <w:r w:rsidR="00ED1454">
        <w:rPr>
          <w:rFonts w:ascii="Times New Roman" w:hAnsi="Times New Roman" w:cs="Times New Roman"/>
          <w:color w:val="auto"/>
        </w:rPr>
        <w:t>ir</w:t>
      </w:r>
      <w:r w:rsidR="00787994">
        <w:rPr>
          <w:rFonts w:ascii="Times New Roman" w:hAnsi="Times New Roman" w:cs="Times New Roman"/>
          <w:color w:val="auto"/>
        </w:rPr>
        <w:t xml:space="preserve"> ve ölçüm-</w:t>
      </w:r>
      <w:r w:rsidR="00BE7BC8">
        <w:rPr>
          <w:rFonts w:ascii="Times New Roman" w:hAnsi="Times New Roman" w:cs="Times New Roman"/>
          <w:color w:val="auto"/>
        </w:rPr>
        <w:t>izleme metotlarıyla desteklen</w:t>
      </w:r>
      <w:r w:rsidR="00ED1454">
        <w:rPr>
          <w:rFonts w:ascii="Times New Roman" w:hAnsi="Times New Roman" w:cs="Times New Roman"/>
          <w:color w:val="auto"/>
        </w:rPr>
        <w:t>ir</w:t>
      </w:r>
      <w:r w:rsidR="00BE7BC8">
        <w:rPr>
          <w:rFonts w:ascii="Times New Roman" w:hAnsi="Times New Roman" w:cs="Times New Roman"/>
          <w:color w:val="auto"/>
        </w:rPr>
        <w:t>.</w:t>
      </w:r>
    </w:p>
    <w:p w14:paraId="67CDE5E1" w14:textId="3E9F199E" w:rsidR="00767DBB" w:rsidRPr="00A212BE" w:rsidRDefault="00AF0D1C" w:rsidP="0083561D">
      <w:pPr>
        <w:pStyle w:val="Default"/>
        <w:tabs>
          <w:tab w:val="left" w:pos="567"/>
        </w:tabs>
        <w:spacing w:line="276" w:lineRule="auto"/>
        <w:jc w:val="both"/>
        <w:rPr>
          <w:rFonts w:ascii="Times New Roman" w:hAnsi="Times New Roman" w:cs="Times New Roman"/>
        </w:rPr>
      </w:pPr>
      <w:r w:rsidRPr="00A212BE">
        <w:rPr>
          <w:rFonts w:ascii="Times New Roman" w:hAnsi="Times New Roman" w:cs="Times New Roman"/>
          <w:color w:val="auto"/>
        </w:rPr>
        <w:tab/>
      </w:r>
      <w:r w:rsidR="007A35CD" w:rsidRPr="00A212BE">
        <w:rPr>
          <w:rFonts w:ascii="Times New Roman" w:hAnsi="Times New Roman" w:cs="Times New Roman"/>
          <w:color w:val="auto"/>
        </w:rPr>
        <w:t xml:space="preserve">4) </w:t>
      </w:r>
      <w:r w:rsidR="00C51812" w:rsidRPr="00A212BE">
        <w:rPr>
          <w:rFonts w:ascii="Times New Roman" w:hAnsi="Times New Roman" w:cs="Times New Roman"/>
          <w:color w:val="auto"/>
        </w:rPr>
        <w:t xml:space="preserve">Normal </w:t>
      </w:r>
      <w:r w:rsidR="00B24E2B">
        <w:rPr>
          <w:rFonts w:ascii="Times New Roman" w:hAnsi="Times New Roman" w:cs="Times New Roman"/>
          <w:color w:val="auto"/>
        </w:rPr>
        <w:t xml:space="preserve">üretim </w:t>
      </w:r>
      <w:r w:rsidR="00C51812" w:rsidRPr="00A212BE">
        <w:rPr>
          <w:rFonts w:ascii="Times New Roman" w:hAnsi="Times New Roman" w:cs="Times New Roman"/>
          <w:color w:val="auto"/>
        </w:rPr>
        <w:t>şartlar</w:t>
      </w:r>
      <w:r w:rsidR="00B24E2B">
        <w:rPr>
          <w:rFonts w:ascii="Times New Roman" w:hAnsi="Times New Roman" w:cs="Times New Roman"/>
          <w:color w:val="auto"/>
        </w:rPr>
        <w:t>ı</w:t>
      </w:r>
      <w:r w:rsidR="00C51812" w:rsidRPr="00A212BE">
        <w:rPr>
          <w:rFonts w:ascii="Times New Roman" w:hAnsi="Times New Roman" w:cs="Times New Roman"/>
          <w:color w:val="auto"/>
        </w:rPr>
        <w:t xml:space="preserve"> dışındaki para</w:t>
      </w:r>
      <w:r w:rsidR="00767DBB" w:rsidRPr="00A212BE">
        <w:rPr>
          <w:rFonts w:ascii="Times New Roman" w:hAnsi="Times New Roman" w:cs="Times New Roman"/>
          <w:color w:val="auto"/>
        </w:rPr>
        <w:t>metre</w:t>
      </w:r>
      <w:r w:rsidR="00B24E2B">
        <w:rPr>
          <w:rFonts w:ascii="Times New Roman" w:hAnsi="Times New Roman" w:cs="Times New Roman"/>
          <w:color w:val="auto"/>
        </w:rPr>
        <w:t>lerin</w:t>
      </w:r>
      <w:r w:rsidR="00787994">
        <w:rPr>
          <w:rFonts w:ascii="Times New Roman" w:hAnsi="Times New Roman" w:cs="Times New Roman"/>
          <w:color w:val="auto"/>
        </w:rPr>
        <w:t xml:space="preserve"> </w:t>
      </w:r>
      <w:r w:rsidR="00B24E2B">
        <w:rPr>
          <w:rFonts w:ascii="Times New Roman" w:hAnsi="Times New Roman" w:cs="Times New Roman"/>
          <w:color w:val="auto"/>
        </w:rPr>
        <w:t>değişkenliği</w:t>
      </w:r>
      <w:r w:rsidR="00787994">
        <w:rPr>
          <w:rFonts w:ascii="Times New Roman" w:hAnsi="Times New Roman" w:cs="Times New Roman"/>
          <w:color w:val="auto"/>
        </w:rPr>
        <w:t xml:space="preserve"> </w:t>
      </w:r>
      <w:r w:rsidR="00767DBB" w:rsidRPr="00A212BE">
        <w:rPr>
          <w:rFonts w:ascii="Times New Roman" w:hAnsi="Times New Roman" w:cs="Times New Roman"/>
          <w:color w:val="auto"/>
        </w:rPr>
        <w:t>göz önünde bulundurul</w:t>
      </w:r>
      <w:r w:rsidR="00ED1454">
        <w:rPr>
          <w:rFonts w:ascii="Times New Roman" w:hAnsi="Times New Roman" w:cs="Times New Roman"/>
          <w:color w:val="auto"/>
        </w:rPr>
        <w:t>ur.</w:t>
      </w:r>
      <w:r w:rsidR="00767DBB" w:rsidRPr="00A212BE">
        <w:rPr>
          <w:rFonts w:ascii="Times New Roman" w:hAnsi="Times New Roman" w:cs="Times New Roman"/>
          <w:color w:val="auto"/>
        </w:rPr>
        <w:t xml:space="preserve"> </w:t>
      </w:r>
    </w:p>
    <w:p w14:paraId="60F8E545" w14:textId="0743D96F" w:rsidR="00767DBB" w:rsidRPr="00A212BE" w:rsidRDefault="00AF0D1C" w:rsidP="0083561D">
      <w:pPr>
        <w:pStyle w:val="Default"/>
        <w:tabs>
          <w:tab w:val="left" w:pos="567"/>
        </w:tabs>
        <w:spacing w:line="276" w:lineRule="auto"/>
        <w:jc w:val="both"/>
        <w:rPr>
          <w:rFonts w:ascii="Times New Roman" w:hAnsi="Times New Roman" w:cs="Times New Roman"/>
        </w:rPr>
      </w:pPr>
      <w:r w:rsidRPr="00A212BE">
        <w:rPr>
          <w:rFonts w:ascii="Times New Roman" w:hAnsi="Times New Roman" w:cs="Times New Roman"/>
          <w:color w:val="auto"/>
        </w:rPr>
        <w:tab/>
      </w:r>
      <w:r w:rsidR="007A35CD" w:rsidRPr="00A212BE">
        <w:rPr>
          <w:rFonts w:ascii="Times New Roman" w:hAnsi="Times New Roman" w:cs="Times New Roman"/>
          <w:color w:val="auto"/>
        </w:rPr>
        <w:t xml:space="preserve">5) </w:t>
      </w:r>
      <w:r w:rsidR="00A00C86" w:rsidRPr="00A212BE">
        <w:rPr>
          <w:rFonts w:ascii="Times New Roman" w:hAnsi="Times New Roman" w:cs="Times New Roman"/>
        </w:rPr>
        <w:t xml:space="preserve">Tehlike </w:t>
      </w:r>
      <w:r w:rsidR="00D137AD" w:rsidRPr="00A212BE">
        <w:rPr>
          <w:rFonts w:ascii="Times New Roman" w:hAnsi="Times New Roman" w:cs="Times New Roman"/>
        </w:rPr>
        <w:t>a</w:t>
      </w:r>
      <w:r w:rsidR="00A00C86" w:rsidRPr="00A212BE">
        <w:rPr>
          <w:rFonts w:ascii="Times New Roman" w:hAnsi="Times New Roman" w:cs="Times New Roman"/>
        </w:rPr>
        <w:t xml:space="preserve">nalizi ve </w:t>
      </w:r>
      <w:r w:rsidR="00D137AD" w:rsidRPr="00A212BE">
        <w:rPr>
          <w:rFonts w:ascii="Times New Roman" w:hAnsi="Times New Roman" w:cs="Times New Roman"/>
        </w:rPr>
        <w:t>k</w:t>
      </w:r>
      <w:r w:rsidR="00A00C86" w:rsidRPr="00A212BE">
        <w:rPr>
          <w:rFonts w:ascii="Times New Roman" w:hAnsi="Times New Roman" w:cs="Times New Roman"/>
        </w:rPr>
        <w:t>rit</w:t>
      </w:r>
      <w:r w:rsidR="00C51812" w:rsidRPr="00A212BE">
        <w:rPr>
          <w:rFonts w:ascii="Times New Roman" w:hAnsi="Times New Roman" w:cs="Times New Roman"/>
        </w:rPr>
        <w:t xml:space="preserve">ik </w:t>
      </w:r>
      <w:r w:rsidR="00D137AD" w:rsidRPr="00A212BE">
        <w:rPr>
          <w:rFonts w:ascii="Times New Roman" w:hAnsi="Times New Roman" w:cs="Times New Roman"/>
        </w:rPr>
        <w:t>k</w:t>
      </w:r>
      <w:r w:rsidR="00C51812" w:rsidRPr="00A212BE">
        <w:rPr>
          <w:rFonts w:ascii="Times New Roman" w:hAnsi="Times New Roman" w:cs="Times New Roman"/>
        </w:rPr>
        <w:t xml:space="preserve">ontrol </w:t>
      </w:r>
      <w:r w:rsidR="00D137AD" w:rsidRPr="00A212BE">
        <w:rPr>
          <w:rFonts w:ascii="Times New Roman" w:hAnsi="Times New Roman" w:cs="Times New Roman"/>
        </w:rPr>
        <w:t>n</w:t>
      </w:r>
      <w:r w:rsidR="00C51812" w:rsidRPr="00A212BE">
        <w:rPr>
          <w:rFonts w:ascii="Times New Roman" w:hAnsi="Times New Roman" w:cs="Times New Roman"/>
        </w:rPr>
        <w:t xml:space="preserve">oktaları (HACCP) </w:t>
      </w:r>
      <w:r w:rsidR="00C51812" w:rsidRPr="00A212BE">
        <w:rPr>
          <w:rFonts w:ascii="Times New Roman" w:hAnsi="Times New Roman" w:cs="Times New Roman"/>
          <w:color w:val="auto"/>
        </w:rPr>
        <w:t>p</w:t>
      </w:r>
      <w:r w:rsidR="00923161">
        <w:rPr>
          <w:rFonts w:ascii="Times New Roman" w:hAnsi="Times New Roman" w:cs="Times New Roman"/>
          <w:color w:val="auto"/>
        </w:rPr>
        <w:t>rosedür</w:t>
      </w:r>
      <w:r w:rsidR="009C0EDA">
        <w:rPr>
          <w:rFonts w:ascii="Times New Roman" w:hAnsi="Times New Roman" w:cs="Times New Roman"/>
          <w:color w:val="auto"/>
        </w:rPr>
        <w:t>ü</w:t>
      </w:r>
      <w:r w:rsidR="00C51812" w:rsidRPr="00A212BE">
        <w:rPr>
          <w:rFonts w:ascii="Times New Roman" w:hAnsi="Times New Roman" w:cs="Times New Roman"/>
          <w:color w:val="auto"/>
        </w:rPr>
        <w:t>,</w:t>
      </w:r>
      <w:r w:rsidR="0097337C">
        <w:rPr>
          <w:rFonts w:ascii="Times New Roman" w:hAnsi="Times New Roman" w:cs="Times New Roman"/>
          <w:color w:val="auto"/>
        </w:rPr>
        <w:t xml:space="preserve"> </w:t>
      </w:r>
      <w:r w:rsidR="00267B1D">
        <w:rPr>
          <w:rFonts w:ascii="Times New Roman" w:hAnsi="Times New Roman" w:cs="Times New Roman"/>
          <w:color w:val="auto"/>
        </w:rPr>
        <w:t>işlemin</w:t>
      </w:r>
      <w:r w:rsidR="00787994">
        <w:rPr>
          <w:rFonts w:ascii="Times New Roman" w:hAnsi="Times New Roman" w:cs="Times New Roman"/>
          <w:color w:val="auto"/>
        </w:rPr>
        <w:t xml:space="preserve"> </w:t>
      </w:r>
      <w:r w:rsidR="00767DBB" w:rsidRPr="00A212BE">
        <w:rPr>
          <w:rFonts w:ascii="Times New Roman" w:hAnsi="Times New Roman" w:cs="Times New Roman"/>
          <w:color w:val="auto"/>
        </w:rPr>
        <w:t>bozulması dahil normal ve anormal</w:t>
      </w:r>
      <w:r w:rsidR="00787994">
        <w:rPr>
          <w:rFonts w:ascii="Times New Roman" w:hAnsi="Times New Roman" w:cs="Times New Roman"/>
          <w:color w:val="auto"/>
        </w:rPr>
        <w:t xml:space="preserve"> </w:t>
      </w:r>
      <w:r w:rsidR="00267B1D">
        <w:rPr>
          <w:rFonts w:ascii="Times New Roman" w:hAnsi="Times New Roman" w:cs="Times New Roman"/>
          <w:color w:val="auto"/>
        </w:rPr>
        <w:t xml:space="preserve">şartları </w:t>
      </w:r>
      <w:r w:rsidR="00414FBA" w:rsidRPr="00A212BE">
        <w:rPr>
          <w:rFonts w:ascii="Times New Roman" w:hAnsi="Times New Roman" w:cs="Times New Roman"/>
          <w:color w:val="auto"/>
        </w:rPr>
        <w:t xml:space="preserve">veya </w:t>
      </w:r>
      <w:r w:rsidR="00767DBB" w:rsidRPr="00A212BE">
        <w:rPr>
          <w:rFonts w:ascii="Times New Roman" w:hAnsi="Times New Roman" w:cs="Times New Roman"/>
          <w:color w:val="auto"/>
        </w:rPr>
        <w:t xml:space="preserve">acil durum </w:t>
      </w:r>
      <w:r w:rsidR="00842E1D" w:rsidRPr="00A212BE">
        <w:rPr>
          <w:rFonts w:ascii="Times New Roman" w:hAnsi="Times New Roman" w:cs="Times New Roman"/>
          <w:color w:val="auto"/>
        </w:rPr>
        <w:t>şart</w:t>
      </w:r>
      <w:r w:rsidR="00767DBB" w:rsidRPr="00A212BE">
        <w:rPr>
          <w:rFonts w:ascii="Times New Roman" w:hAnsi="Times New Roman" w:cs="Times New Roman"/>
          <w:color w:val="auto"/>
        </w:rPr>
        <w:t>larını yansıtı</w:t>
      </w:r>
      <w:r w:rsidR="00414FBA" w:rsidRPr="00A212BE">
        <w:rPr>
          <w:rFonts w:ascii="Times New Roman" w:hAnsi="Times New Roman" w:cs="Times New Roman"/>
          <w:color w:val="auto"/>
        </w:rPr>
        <w:t>r</w:t>
      </w:r>
      <w:r w:rsidR="00BE242D">
        <w:rPr>
          <w:rFonts w:ascii="Times New Roman" w:hAnsi="Times New Roman" w:cs="Times New Roman"/>
          <w:color w:val="auto"/>
        </w:rPr>
        <w:t>.</w:t>
      </w:r>
      <w:r w:rsidR="00787994">
        <w:rPr>
          <w:rFonts w:ascii="Times New Roman" w:hAnsi="Times New Roman" w:cs="Times New Roman"/>
          <w:color w:val="auto"/>
        </w:rPr>
        <w:t xml:space="preserve"> </w:t>
      </w:r>
      <w:r w:rsidR="00BE242D">
        <w:rPr>
          <w:rFonts w:ascii="Times New Roman" w:hAnsi="Times New Roman" w:cs="Times New Roman"/>
          <w:color w:val="auto"/>
        </w:rPr>
        <w:t>Ayrıca prosedür</w:t>
      </w:r>
      <w:r w:rsidR="00787994">
        <w:rPr>
          <w:rFonts w:ascii="Times New Roman" w:hAnsi="Times New Roman" w:cs="Times New Roman"/>
          <w:color w:val="auto"/>
        </w:rPr>
        <w:t xml:space="preserve"> </w:t>
      </w:r>
      <w:r w:rsidR="00414FBA" w:rsidRPr="00A212BE">
        <w:rPr>
          <w:rFonts w:ascii="Times New Roman" w:hAnsi="Times New Roman" w:cs="Times New Roman"/>
          <w:color w:val="auto"/>
        </w:rPr>
        <w:t xml:space="preserve">anormal veya </w:t>
      </w:r>
      <w:r w:rsidR="00767DBB" w:rsidRPr="00A212BE">
        <w:rPr>
          <w:rFonts w:ascii="Times New Roman" w:hAnsi="Times New Roman" w:cs="Times New Roman"/>
          <w:color w:val="auto"/>
        </w:rPr>
        <w:t xml:space="preserve">acil </w:t>
      </w:r>
      <w:r w:rsidR="00842E1D" w:rsidRPr="00A212BE">
        <w:rPr>
          <w:rFonts w:ascii="Times New Roman" w:hAnsi="Times New Roman" w:cs="Times New Roman"/>
          <w:color w:val="auto"/>
        </w:rPr>
        <w:t>şart</w:t>
      </w:r>
      <w:r w:rsidR="00CD4C61" w:rsidRPr="00A212BE">
        <w:rPr>
          <w:rFonts w:ascii="Times New Roman" w:hAnsi="Times New Roman" w:cs="Times New Roman"/>
          <w:color w:val="auto"/>
        </w:rPr>
        <w:t>lar du</w:t>
      </w:r>
      <w:r w:rsidR="00767DBB" w:rsidRPr="00A212BE">
        <w:rPr>
          <w:rFonts w:ascii="Times New Roman" w:hAnsi="Times New Roman" w:cs="Times New Roman"/>
          <w:color w:val="auto"/>
        </w:rPr>
        <w:t>r</w:t>
      </w:r>
      <w:r w:rsidR="00CD4C61" w:rsidRPr="00A212BE">
        <w:rPr>
          <w:rFonts w:ascii="Times New Roman" w:hAnsi="Times New Roman" w:cs="Times New Roman"/>
          <w:color w:val="auto"/>
        </w:rPr>
        <w:t>u</w:t>
      </w:r>
      <w:r w:rsidR="00767DBB" w:rsidRPr="00A212BE">
        <w:rPr>
          <w:rFonts w:ascii="Times New Roman" w:hAnsi="Times New Roman" w:cs="Times New Roman"/>
          <w:color w:val="auto"/>
        </w:rPr>
        <w:t xml:space="preserve">munda uygulanacak düzeltici eylemleri belirtir. </w:t>
      </w:r>
    </w:p>
    <w:p w14:paraId="47806906" w14:textId="02420845" w:rsidR="00767DBB" w:rsidRPr="00A212BE" w:rsidRDefault="00787994" w:rsidP="0083561D">
      <w:pPr>
        <w:pStyle w:val="CM4"/>
        <w:tabs>
          <w:tab w:val="left" w:pos="567"/>
        </w:tabs>
        <w:spacing w:line="276" w:lineRule="auto"/>
        <w:jc w:val="both"/>
        <w:rPr>
          <w:rFonts w:ascii="Times New Roman" w:hAnsi="Times New Roman" w:cs="Times New Roman"/>
        </w:rPr>
      </w:pPr>
      <w:r>
        <w:rPr>
          <w:rFonts w:ascii="Times New Roman" w:hAnsi="Times New Roman" w:cs="Times New Roman"/>
        </w:rPr>
        <w:tab/>
        <w:t>(</w:t>
      </w:r>
      <w:r w:rsidR="00FE08DA" w:rsidRPr="00A212BE">
        <w:rPr>
          <w:rFonts w:ascii="Times New Roman" w:hAnsi="Times New Roman" w:cs="Times New Roman"/>
        </w:rPr>
        <w:t>6</w:t>
      </w:r>
      <w:r w:rsidR="00AF0D1C" w:rsidRPr="00A212BE">
        <w:rPr>
          <w:rFonts w:ascii="Times New Roman" w:hAnsi="Times New Roman" w:cs="Times New Roman"/>
        </w:rPr>
        <w:t>)</w:t>
      </w:r>
      <w:r>
        <w:rPr>
          <w:rFonts w:ascii="Times New Roman" w:hAnsi="Times New Roman" w:cs="Times New Roman"/>
        </w:rPr>
        <w:t xml:space="preserve"> </w:t>
      </w:r>
      <w:r w:rsidR="00AF0D1C" w:rsidRPr="00A212BE">
        <w:rPr>
          <w:rFonts w:ascii="Times New Roman" w:hAnsi="Times New Roman" w:cs="Times New Roman"/>
        </w:rPr>
        <w:t>B</w:t>
      </w:r>
      <w:r w:rsidR="00FD2AE4" w:rsidRPr="00A212BE">
        <w:rPr>
          <w:rFonts w:ascii="Times New Roman" w:hAnsi="Times New Roman" w:cs="Times New Roman"/>
        </w:rPr>
        <w:t>aşvuru</w:t>
      </w:r>
      <w:r w:rsidR="00767DBB" w:rsidRPr="00A212BE">
        <w:rPr>
          <w:rFonts w:ascii="Times New Roman" w:hAnsi="Times New Roman" w:cs="Times New Roman"/>
        </w:rPr>
        <w:t>l</w:t>
      </w:r>
      <w:r w:rsidR="00FD2AE4" w:rsidRPr="00A212BE">
        <w:rPr>
          <w:rFonts w:ascii="Times New Roman" w:hAnsi="Times New Roman" w:cs="Times New Roman"/>
        </w:rPr>
        <w:t>a</w:t>
      </w:r>
      <w:r w:rsidR="00767DBB" w:rsidRPr="00A212BE">
        <w:rPr>
          <w:rFonts w:ascii="Times New Roman" w:hAnsi="Times New Roman" w:cs="Times New Roman"/>
        </w:rPr>
        <w:t>r ayrıca aşağıdakiler</w:t>
      </w:r>
      <w:r w:rsidR="00E757F8" w:rsidRPr="00A212BE">
        <w:rPr>
          <w:rFonts w:ascii="Times New Roman" w:hAnsi="Times New Roman" w:cs="Times New Roman"/>
        </w:rPr>
        <w:t>e</w:t>
      </w:r>
      <w:r w:rsidR="00767DBB" w:rsidRPr="00A212BE">
        <w:rPr>
          <w:rFonts w:ascii="Times New Roman" w:hAnsi="Times New Roman" w:cs="Times New Roman"/>
        </w:rPr>
        <w:t xml:space="preserve"> ilişkin yete</w:t>
      </w:r>
      <w:r w:rsidR="007A35CD" w:rsidRPr="00A212BE">
        <w:rPr>
          <w:rFonts w:ascii="Times New Roman" w:hAnsi="Times New Roman" w:cs="Times New Roman"/>
        </w:rPr>
        <w:t>rli bilgi sağlar</w:t>
      </w:r>
      <w:r w:rsidR="00ED1454">
        <w:rPr>
          <w:rFonts w:ascii="Times New Roman" w:hAnsi="Times New Roman" w:cs="Times New Roman"/>
        </w:rPr>
        <w:t>:</w:t>
      </w:r>
    </w:p>
    <w:p w14:paraId="2449E6AB" w14:textId="77777777" w:rsidR="00767DBB" w:rsidRPr="00A212BE" w:rsidRDefault="00E757F8"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r>
      <w:r w:rsidR="00767DBB" w:rsidRPr="00A212BE">
        <w:rPr>
          <w:rFonts w:ascii="Times New Roman" w:hAnsi="Times New Roman" w:cs="Times New Roman"/>
        </w:rPr>
        <w:t xml:space="preserve">a) </w:t>
      </w:r>
      <w:r w:rsidR="007A35CD" w:rsidRPr="00A212BE">
        <w:rPr>
          <w:rFonts w:ascii="Times New Roman" w:hAnsi="Times New Roman" w:cs="Times New Roman"/>
        </w:rPr>
        <w:t>A</w:t>
      </w:r>
      <w:r w:rsidR="00767DBB" w:rsidRPr="00A212BE">
        <w:rPr>
          <w:rFonts w:ascii="Times New Roman" w:hAnsi="Times New Roman" w:cs="Times New Roman"/>
        </w:rPr>
        <w:t>şağıdakilerden kaynaklanabilecek birbirine bağımlı işlemlere ilişkin riskler ve olası dolaylı etkilerin değerlendirilmesinin sonuçlar</w:t>
      </w:r>
      <w:r w:rsidRPr="00A212BE">
        <w:rPr>
          <w:rFonts w:ascii="Times New Roman" w:hAnsi="Times New Roman" w:cs="Times New Roman"/>
        </w:rPr>
        <w:t>ı,</w:t>
      </w:r>
    </w:p>
    <w:p w14:paraId="4222FFA5" w14:textId="77777777" w:rsidR="00767DBB" w:rsidRPr="00A212BE" w:rsidRDefault="00E757F8"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lastRenderedPageBreak/>
        <w:tab/>
        <w:t>1</w:t>
      </w:r>
      <w:r w:rsidR="007A35CD" w:rsidRPr="00A212BE">
        <w:rPr>
          <w:rFonts w:ascii="Times New Roman" w:hAnsi="Times New Roman" w:cs="Times New Roman"/>
        </w:rPr>
        <w:t>) B</w:t>
      </w:r>
      <w:r w:rsidR="00767DBB" w:rsidRPr="00A212BE">
        <w:rPr>
          <w:rFonts w:ascii="Times New Roman" w:hAnsi="Times New Roman" w:cs="Times New Roman"/>
        </w:rPr>
        <w:t xml:space="preserve">elli bir işlemin </w:t>
      </w:r>
      <w:r w:rsidR="007A35CD" w:rsidRPr="00A212BE">
        <w:rPr>
          <w:rFonts w:ascii="Times New Roman" w:hAnsi="Times New Roman" w:cs="Times New Roman"/>
        </w:rPr>
        <w:t>r</w:t>
      </w:r>
      <w:r w:rsidR="00767DBB" w:rsidRPr="00A212BE">
        <w:rPr>
          <w:rFonts w:ascii="Times New Roman" w:hAnsi="Times New Roman" w:cs="Times New Roman"/>
        </w:rPr>
        <w:t>isk</w:t>
      </w:r>
      <w:r w:rsidR="007A35CD" w:rsidRPr="00A212BE">
        <w:rPr>
          <w:rFonts w:ascii="Times New Roman" w:hAnsi="Times New Roman" w:cs="Times New Roman"/>
        </w:rPr>
        <w:t xml:space="preserve"> indirgeme seviyesini etkileyen</w:t>
      </w:r>
      <w:r w:rsidR="00990292">
        <w:rPr>
          <w:rFonts w:ascii="Times New Roman" w:hAnsi="Times New Roman" w:cs="Times New Roman"/>
        </w:rPr>
        <w:t xml:space="preserve"> risk</w:t>
      </w:r>
      <w:r w:rsidR="007A35CD" w:rsidRPr="00A212BE">
        <w:rPr>
          <w:rFonts w:ascii="Times New Roman" w:hAnsi="Times New Roman" w:cs="Times New Roman"/>
        </w:rPr>
        <w:t>,</w:t>
      </w:r>
    </w:p>
    <w:p w14:paraId="53B62865" w14:textId="77777777" w:rsidR="00767DBB" w:rsidRPr="00A212BE" w:rsidRDefault="00E757F8"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2</w:t>
      </w:r>
      <w:r w:rsidR="00767DBB" w:rsidRPr="00A212BE">
        <w:rPr>
          <w:rFonts w:ascii="Times New Roman" w:hAnsi="Times New Roman" w:cs="Times New Roman"/>
        </w:rPr>
        <w:t xml:space="preserve">) </w:t>
      </w:r>
      <w:r w:rsidR="00990292">
        <w:rPr>
          <w:rFonts w:ascii="Times New Roman" w:hAnsi="Times New Roman" w:cs="Times New Roman"/>
        </w:rPr>
        <w:t>A</w:t>
      </w:r>
      <w:r w:rsidR="00990292" w:rsidRPr="00A212BE">
        <w:rPr>
          <w:rFonts w:ascii="Times New Roman" w:hAnsi="Times New Roman" w:cs="Times New Roman"/>
        </w:rPr>
        <w:t>tık su dahil</w:t>
      </w:r>
      <w:r w:rsidR="00990292">
        <w:rPr>
          <w:rFonts w:ascii="Times New Roman" w:hAnsi="Times New Roman" w:cs="Times New Roman"/>
        </w:rPr>
        <w:t xml:space="preserve"> olmak üzere,</w:t>
      </w:r>
      <w:r w:rsidR="0097337C">
        <w:rPr>
          <w:rFonts w:ascii="Times New Roman" w:hAnsi="Times New Roman" w:cs="Times New Roman"/>
        </w:rPr>
        <w:t xml:space="preserve"> </w:t>
      </w:r>
      <w:r w:rsidR="00990292">
        <w:rPr>
          <w:rFonts w:ascii="Times New Roman" w:hAnsi="Times New Roman" w:cs="Times New Roman"/>
        </w:rPr>
        <w:t>i</w:t>
      </w:r>
      <w:r w:rsidR="00767DBB" w:rsidRPr="00A212BE">
        <w:rPr>
          <w:rFonts w:ascii="Times New Roman" w:hAnsi="Times New Roman" w:cs="Times New Roman"/>
        </w:rPr>
        <w:t xml:space="preserve">şlem </w:t>
      </w:r>
      <w:r w:rsidR="00990292">
        <w:rPr>
          <w:rFonts w:ascii="Times New Roman" w:hAnsi="Times New Roman" w:cs="Times New Roman"/>
        </w:rPr>
        <w:t>sırasında</w:t>
      </w:r>
      <w:r w:rsidR="00BF7627">
        <w:rPr>
          <w:rFonts w:ascii="Times New Roman" w:hAnsi="Times New Roman" w:cs="Times New Roman"/>
        </w:rPr>
        <w:t xml:space="preserve"> </w:t>
      </w:r>
      <w:r w:rsidR="00990292">
        <w:rPr>
          <w:rFonts w:ascii="Times New Roman" w:hAnsi="Times New Roman" w:cs="Times New Roman"/>
        </w:rPr>
        <w:t>oluşan ve ürünlerin</w:t>
      </w:r>
      <w:r w:rsidR="00990292" w:rsidRPr="00A212BE">
        <w:rPr>
          <w:rFonts w:ascii="Times New Roman" w:hAnsi="Times New Roman" w:cs="Times New Roman"/>
        </w:rPr>
        <w:t xml:space="preserve"> güvenli şekilde imha edilmesinden dolayı ortaya çıkan </w:t>
      </w:r>
      <w:r w:rsidR="00767DBB" w:rsidRPr="00A212BE">
        <w:rPr>
          <w:rFonts w:ascii="Times New Roman" w:hAnsi="Times New Roman" w:cs="Times New Roman"/>
        </w:rPr>
        <w:t xml:space="preserve">herhangi bir ürünün nakliyesi </w:t>
      </w:r>
      <w:r w:rsidR="00FD2AE4" w:rsidRPr="00A212BE">
        <w:rPr>
          <w:rFonts w:ascii="Times New Roman" w:hAnsi="Times New Roman" w:cs="Times New Roman"/>
        </w:rPr>
        <w:t>veya depolanması</w:t>
      </w:r>
      <w:r w:rsidR="00990292">
        <w:rPr>
          <w:rFonts w:ascii="Times New Roman" w:hAnsi="Times New Roman" w:cs="Times New Roman"/>
        </w:rPr>
        <w:t>yla ilişkili</w:t>
      </w:r>
      <w:r w:rsidR="0097337C">
        <w:rPr>
          <w:rFonts w:ascii="Times New Roman" w:hAnsi="Times New Roman" w:cs="Times New Roman"/>
        </w:rPr>
        <w:t xml:space="preserve"> </w:t>
      </w:r>
      <w:r w:rsidR="007A35CD" w:rsidRPr="00A212BE">
        <w:rPr>
          <w:rFonts w:ascii="Times New Roman" w:hAnsi="Times New Roman" w:cs="Times New Roman"/>
        </w:rPr>
        <w:t>risk</w:t>
      </w:r>
      <w:r w:rsidR="00767DBB" w:rsidRPr="00A212BE">
        <w:rPr>
          <w:rFonts w:ascii="Times New Roman" w:hAnsi="Times New Roman" w:cs="Times New Roman"/>
        </w:rPr>
        <w:t xml:space="preserve">. </w:t>
      </w:r>
    </w:p>
    <w:p w14:paraId="0E388129" w14:textId="77777777" w:rsidR="00767DBB" w:rsidRPr="00A212BE" w:rsidRDefault="00E757F8"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r>
      <w:r w:rsidR="00767DBB" w:rsidRPr="00A212BE">
        <w:rPr>
          <w:rFonts w:ascii="Times New Roman" w:hAnsi="Times New Roman" w:cs="Times New Roman"/>
        </w:rPr>
        <w:t xml:space="preserve">b) </w:t>
      </w:r>
      <w:r w:rsidR="007A35CD" w:rsidRPr="00A212BE">
        <w:rPr>
          <w:rFonts w:ascii="Times New Roman" w:hAnsi="Times New Roman" w:cs="Times New Roman"/>
        </w:rPr>
        <w:t>Ö</w:t>
      </w:r>
      <w:r w:rsidR="00767DBB" w:rsidRPr="00A212BE">
        <w:rPr>
          <w:rFonts w:ascii="Times New Roman" w:hAnsi="Times New Roman" w:cs="Times New Roman"/>
        </w:rPr>
        <w:t>zellikle aşağıda</w:t>
      </w:r>
      <w:r w:rsidR="007A35CD" w:rsidRPr="00A212BE">
        <w:rPr>
          <w:rFonts w:ascii="Times New Roman" w:hAnsi="Times New Roman" w:cs="Times New Roman"/>
        </w:rPr>
        <w:t>k</w:t>
      </w:r>
      <w:r w:rsidR="00767DBB" w:rsidRPr="00A212BE">
        <w:rPr>
          <w:rFonts w:ascii="Times New Roman" w:hAnsi="Times New Roman" w:cs="Times New Roman"/>
        </w:rPr>
        <w:t>iler olmak üzere ürünün amaçlanan s</w:t>
      </w:r>
      <w:r w:rsidR="007A35CD" w:rsidRPr="00A212BE">
        <w:rPr>
          <w:rFonts w:ascii="Times New Roman" w:hAnsi="Times New Roman" w:cs="Times New Roman"/>
        </w:rPr>
        <w:t>on kullanımı ile ilgili riskler;</w:t>
      </w:r>
    </w:p>
    <w:p w14:paraId="28BFCCE6" w14:textId="3A43E98D" w:rsidR="00767DBB" w:rsidRPr="00A212BE" w:rsidRDefault="00E757F8"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1</w:t>
      </w:r>
      <w:r w:rsidR="00767DBB" w:rsidRPr="00A212BE">
        <w:rPr>
          <w:rFonts w:ascii="Times New Roman" w:hAnsi="Times New Roman" w:cs="Times New Roman"/>
        </w:rPr>
        <w:t xml:space="preserve">) </w:t>
      </w:r>
      <w:r w:rsidR="007A35CD" w:rsidRPr="00A212BE">
        <w:rPr>
          <w:rFonts w:ascii="Times New Roman" w:hAnsi="Times New Roman" w:cs="Times New Roman"/>
        </w:rPr>
        <w:t>İ</w:t>
      </w:r>
      <w:r w:rsidR="00767DBB" w:rsidRPr="00A212BE">
        <w:rPr>
          <w:rFonts w:ascii="Times New Roman" w:hAnsi="Times New Roman" w:cs="Times New Roman"/>
        </w:rPr>
        <w:t>şlem sırasında üretilen herhangi bir ürünün amaçlanan son kullanımı belirtilir</w:t>
      </w:r>
      <w:r w:rsidR="00E17B03">
        <w:rPr>
          <w:rFonts w:ascii="Times New Roman" w:hAnsi="Times New Roman" w:cs="Times New Roman"/>
        </w:rPr>
        <w:t>.</w:t>
      </w:r>
    </w:p>
    <w:p w14:paraId="61246693" w14:textId="51511967" w:rsidR="00767DBB" w:rsidRDefault="00E757F8"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2</w:t>
      </w:r>
      <w:r w:rsidR="00767DBB" w:rsidRPr="00A212BE">
        <w:rPr>
          <w:rFonts w:ascii="Times New Roman" w:hAnsi="Times New Roman" w:cs="Times New Roman"/>
        </w:rPr>
        <w:t xml:space="preserve">) </w:t>
      </w:r>
      <w:r w:rsidR="007A35CD" w:rsidRPr="00A212BE">
        <w:rPr>
          <w:rFonts w:ascii="Times New Roman" w:hAnsi="Times New Roman" w:cs="Times New Roman"/>
        </w:rPr>
        <w:t>İ</w:t>
      </w:r>
      <w:r w:rsidR="00767DBB" w:rsidRPr="00A212BE">
        <w:rPr>
          <w:rFonts w:ascii="Times New Roman" w:hAnsi="Times New Roman" w:cs="Times New Roman"/>
        </w:rPr>
        <w:t xml:space="preserve">nsan ve hayvan sağlığına ilişkin olası riskler ve </w:t>
      </w:r>
      <w:r w:rsidR="00AD1C57">
        <w:rPr>
          <w:rFonts w:ascii="Times New Roman" w:hAnsi="Times New Roman" w:cs="Times New Roman"/>
        </w:rPr>
        <w:t>çevre</w:t>
      </w:r>
      <w:r w:rsidR="000D6FE3" w:rsidRPr="00A212BE">
        <w:rPr>
          <w:rFonts w:ascii="Times New Roman" w:hAnsi="Times New Roman" w:cs="Times New Roman"/>
        </w:rPr>
        <w:t xml:space="preserve">ye olan olası etkiler </w:t>
      </w:r>
      <w:r w:rsidR="00497FAB">
        <w:rPr>
          <w:rFonts w:ascii="Times New Roman" w:hAnsi="Times New Roman" w:cs="Times New Roman"/>
        </w:rPr>
        <w:t>üçüncü</w:t>
      </w:r>
      <w:r w:rsidR="000D6FE3" w:rsidRPr="00A212BE">
        <w:rPr>
          <w:rFonts w:ascii="Times New Roman" w:hAnsi="Times New Roman" w:cs="Times New Roman"/>
        </w:rPr>
        <w:t xml:space="preserve"> fıkranın </w:t>
      </w:r>
      <w:r w:rsidR="00767DBB" w:rsidRPr="00A212BE">
        <w:rPr>
          <w:rFonts w:ascii="Times New Roman" w:hAnsi="Times New Roman" w:cs="Times New Roman"/>
        </w:rPr>
        <w:t>(</w:t>
      </w:r>
      <w:r w:rsidR="00497FAB">
        <w:rPr>
          <w:rFonts w:ascii="Times New Roman" w:hAnsi="Times New Roman" w:cs="Times New Roman"/>
        </w:rPr>
        <w:t>ç</w:t>
      </w:r>
      <w:r w:rsidR="00767DBB" w:rsidRPr="00A212BE">
        <w:rPr>
          <w:rFonts w:ascii="Times New Roman" w:hAnsi="Times New Roman" w:cs="Times New Roman"/>
        </w:rPr>
        <w:t>)</w:t>
      </w:r>
      <w:r w:rsidR="000D6FE3" w:rsidRPr="00A212BE">
        <w:rPr>
          <w:rFonts w:ascii="Times New Roman" w:hAnsi="Times New Roman" w:cs="Times New Roman"/>
        </w:rPr>
        <w:t xml:space="preserve"> bendine</w:t>
      </w:r>
      <w:r w:rsidR="00767DBB" w:rsidRPr="00A212BE">
        <w:rPr>
          <w:rFonts w:ascii="Times New Roman" w:hAnsi="Times New Roman" w:cs="Times New Roman"/>
        </w:rPr>
        <w:t xml:space="preserve"> göre öngörülen risk in</w:t>
      </w:r>
      <w:r w:rsidR="00CD4C61" w:rsidRPr="00A212BE">
        <w:rPr>
          <w:rFonts w:ascii="Times New Roman" w:hAnsi="Times New Roman" w:cs="Times New Roman"/>
        </w:rPr>
        <w:t>d</w:t>
      </w:r>
      <w:r w:rsidR="00767DBB" w:rsidRPr="00A212BE">
        <w:rPr>
          <w:rFonts w:ascii="Times New Roman" w:hAnsi="Times New Roman" w:cs="Times New Roman"/>
        </w:rPr>
        <w:t>irgenmesi</w:t>
      </w:r>
      <w:r w:rsidR="004350E3">
        <w:rPr>
          <w:rFonts w:ascii="Times New Roman" w:hAnsi="Times New Roman" w:cs="Times New Roman"/>
        </w:rPr>
        <w:t xml:space="preserve"> temelinde</w:t>
      </w:r>
      <w:r w:rsidR="00767DBB" w:rsidRPr="00A212BE">
        <w:rPr>
          <w:rFonts w:ascii="Times New Roman" w:hAnsi="Times New Roman" w:cs="Times New Roman"/>
        </w:rPr>
        <w:t xml:space="preserve"> değerlendirilir. </w:t>
      </w:r>
    </w:p>
    <w:p w14:paraId="4C7FF922" w14:textId="3AF20F22" w:rsidR="00767DBB" w:rsidRPr="00A212BE" w:rsidRDefault="00303EA7"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t>(</w:t>
      </w:r>
      <w:r w:rsidR="00FE08DA" w:rsidRPr="00A212BE">
        <w:rPr>
          <w:rFonts w:ascii="Times New Roman" w:hAnsi="Times New Roman" w:cs="Times New Roman"/>
        </w:rPr>
        <w:t>7</w:t>
      </w:r>
      <w:r w:rsidRPr="00A212BE">
        <w:rPr>
          <w:rFonts w:ascii="Times New Roman" w:hAnsi="Times New Roman" w:cs="Times New Roman"/>
        </w:rPr>
        <w:t>)</w:t>
      </w:r>
      <w:r w:rsidR="007A35CD" w:rsidRPr="00A212BE">
        <w:rPr>
          <w:rFonts w:ascii="Times New Roman" w:hAnsi="Times New Roman" w:cs="Times New Roman"/>
        </w:rPr>
        <w:t xml:space="preserve"> B</w:t>
      </w:r>
      <w:r w:rsidR="00767DBB" w:rsidRPr="00A212BE">
        <w:rPr>
          <w:rFonts w:ascii="Times New Roman" w:hAnsi="Times New Roman" w:cs="Times New Roman"/>
        </w:rPr>
        <w:t>aşvurular</w:t>
      </w:r>
      <w:r w:rsidR="0060141A">
        <w:rPr>
          <w:rFonts w:ascii="Times New Roman" w:hAnsi="Times New Roman" w:cs="Times New Roman"/>
        </w:rPr>
        <w:t>, özellikle aşağıdaki</w:t>
      </w:r>
      <w:r w:rsidR="00BF7627">
        <w:rPr>
          <w:rFonts w:ascii="Times New Roman" w:hAnsi="Times New Roman" w:cs="Times New Roman"/>
        </w:rPr>
        <w:t xml:space="preserve"> </w:t>
      </w:r>
      <w:r w:rsidR="00767DBB" w:rsidRPr="00A212BE">
        <w:rPr>
          <w:rFonts w:ascii="Times New Roman" w:hAnsi="Times New Roman" w:cs="Times New Roman"/>
        </w:rPr>
        <w:t>belgelendirilmiş k</w:t>
      </w:r>
      <w:r w:rsidR="005F1E62">
        <w:rPr>
          <w:rFonts w:ascii="Times New Roman" w:hAnsi="Times New Roman" w:cs="Times New Roman"/>
        </w:rPr>
        <w:t>anıtlarla birlikte sunul</w:t>
      </w:r>
      <w:r w:rsidR="009567B4">
        <w:rPr>
          <w:rFonts w:ascii="Times New Roman" w:hAnsi="Times New Roman" w:cs="Times New Roman"/>
        </w:rPr>
        <w:t>ur:</w:t>
      </w:r>
    </w:p>
    <w:p w14:paraId="64855E1F" w14:textId="733B7047" w:rsidR="00767DBB" w:rsidRPr="00A212BE" w:rsidRDefault="007A35CD"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r>
      <w:r w:rsidR="00767DBB" w:rsidRPr="00A212BE">
        <w:rPr>
          <w:rFonts w:ascii="Times New Roman" w:hAnsi="Times New Roman" w:cs="Times New Roman"/>
        </w:rPr>
        <w:t xml:space="preserve">a) </w:t>
      </w:r>
      <w:r w:rsidRPr="00A212BE">
        <w:rPr>
          <w:rFonts w:ascii="Times New Roman" w:hAnsi="Times New Roman" w:cs="Times New Roman"/>
        </w:rPr>
        <w:t>İ</w:t>
      </w:r>
      <w:r w:rsidR="00767DBB" w:rsidRPr="00A212BE">
        <w:rPr>
          <w:rFonts w:ascii="Times New Roman" w:hAnsi="Times New Roman" w:cs="Times New Roman"/>
        </w:rPr>
        <w:t>şlemin ça</w:t>
      </w:r>
      <w:r w:rsidR="00CD4C61" w:rsidRPr="00A212BE">
        <w:rPr>
          <w:rFonts w:ascii="Times New Roman" w:hAnsi="Times New Roman" w:cs="Times New Roman"/>
        </w:rPr>
        <w:t>lışmasını gösteren akış şem</w:t>
      </w:r>
      <w:r w:rsidRPr="00A212BE">
        <w:rPr>
          <w:rFonts w:ascii="Times New Roman" w:hAnsi="Times New Roman" w:cs="Times New Roman"/>
        </w:rPr>
        <w:t>ası</w:t>
      </w:r>
      <w:r w:rsidR="009567B4">
        <w:rPr>
          <w:rFonts w:ascii="Times New Roman" w:hAnsi="Times New Roman" w:cs="Times New Roman"/>
        </w:rPr>
        <w:t>.</w:t>
      </w:r>
    </w:p>
    <w:p w14:paraId="6B78C41E" w14:textId="3B942D6A" w:rsidR="00767DBB" w:rsidRPr="00A212BE" w:rsidRDefault="004B097F"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rPr>
        <w:tab/>
      </w:r>
      <w:r w:rsidR="00767DBB" w:rsidRPr="00A212BE">
        <w:rPr>
          <w:rFonts w:ascii="Times New Roman" w:hAnsi="Times New Roman" w:cs="Times New Roman"/>
        </w:rPr>
        <w:t xml:space="preserve">b) </w:t>
      </w:r>
      <w:r w:rsidR="00FD2AE4" w:rsidRPr="00A212BE">
        <w:rPr>
          <w:rFonts w:ascii="Times New Roman" w:hAnsi="Times New Roman" w:cs="Times New Roman"/>
        </w:rPr>
        <w:t>Üçüncü fık</w:t>
      </w:r>
      <w:r w:rsidR="0060141A">
        <w:rPr>
          <w:rFonts w:ascii="Times New Roman" w:hAnsi="Times New Roman" w:cs="Times New Roman"/>
        </w:rPr>
        <w:t>r</w:t>
      </w:r>
      <w:r w:rsidR="00FD2AE4" w:rsidRPr="00A212BE">
        <w:rPr>
          <w:rFonts w:ascii="Times New Roman" w:hAnsi="Times New Roman" w:cs="Times New Roman"/>
        </w:rPr>
        <w:t xml:space="preserve">anın </w:t>
      </w:r>
      <w:r w:rsidR="000D6FE3" w:rsidRPr="00A212BE">
        <w:rPr>
          <w:rFonts w:ascii="Times New Roman" w:hAnsi="Times New Roman" w:cs="Times New Roman"/>
        </w:rPr>
        <w:t>(</w:t>
      </w:r>
      <w:r w:rsidR="00497FAB">
        <w:rPr>
          <w:rFonts w:ascii="Times New Roman" w:hAnsi="Times New Roman" w:cs="Times New Roman"/>
        </w:rPr>
        <w:t>c</w:t>
      </w:r>
      <w:r w:rsidR="000D6FE3" w:rsidRPr="00A212BE">
        <w:rPr>
          <w:rFonts w:ascii="Times New Roman" w:hAnsi="Times New Roman" w:cs="Times New Roman"/>
        </w:rPr>
        <w:t>) bendin</w:t>
      </w:r>
      <w:r w:rsidR="00FD2AE4" w:rsidRPr="00A212BE">
        <w:rPr>
          <w:rFonts w:ascii="Times New Roman" w:hAnsi="Times New Roman" w:cs="Times New Roman"/>
        </w:rPr>
        <w:t>de belirtilen kanıtla birlikte aynı fıkrada</w:t>
      </w:r>
      <w:r w:rsidR="0060141A">
        <w:rPr>
          <w:rFonts w:ascii="Times New Roman" w:hAnsi="Times New Roman" w:cs="Times New Roman"/>
        </w:rPr>
        <w:t>ki</w:t>
      </w:r>
      <w:r w:rsidR="00767DBB" w:rsidRPr="00A212BE">
        <w:rPr>
          <w:rFonts w:ascii="Times New Roman" w:hAnsi="Times New Roman" w:cs="Times New Roman"/>
        </w:rPr>
        <w:t xml:space="preserve"> başvuru çerçevesi</w:t>
      </w:r>
      <w:r w:rsidR="0060141A">
        <w:rPr>
          <w:rFonts w:ascii="Times New Roman" w:hAnsi="Times New Roman" w:cs="Times New Roman"/>
        </w:rPr>
        <w:t>nde</w:t>
      </w:r>
      <w:r w:rsidR="00BF7627">
        <w:rPr>
          <w:rFonts w:ascii="Times New Roman" w:hAnsi="Times New Roman" w:cs="Times New Roman"/>
        </w:rPr>
        <w:t xml:space="preserve"> </w:t>
      </w:r>
      <w:r w:rsidR="00767DBB" w:rsidRPr="00A212BE">
        <w:rPr>
          <w:rFonts w:ascii="Times New Roman" w:hAnsi="Times New Roman" w:cs="Times New Roman"/>
        </w:rPr>
        <w:t>verilen bilgiyi destekleme amaçlı di</w:t>
      </w:r>
      <w:r w:rsidR="000D6FE3" w:rsidRPr="00A212BE">
        <w:rPr>
          <w:rFonts w:ascii="Times New Roman" w:hAnsi="Times New Roman" w:cs="Times New Roman"/>
        </w:rPr>
        <w:t>ğ</w:t>
      </w:r>
      <w:r w:rsidR="00767DBB" w:rsidRPr="00A212BE">
        <w:rPr>
          <w:rFonts w:ascii="Times New Roman" w:hAnsi="Times New Roman" w:cs="Times New Roman"/>
        </w:rPr>
        <w:t xml:space="preserve">er kanıtlar. </w:t>
      </w:r>
    </w:p>
    <w:p w14:paraId="1308B294" w14:textId="4A4F4755" w:rsidR="001462F6" w:rsidRPr="00A212BE" w:rsidRDefault="00CD1FCE" w:rsidP="0083561D">
      <w:pPr>
        <w:pStyle w:val="CM4"/>
        <w:tabs>
          <w:tab w:val="left" w:pos="567"/>
        </w:tabs>
        <w:spacing w:line="276" w:lineRule="auto"/>
        <w:jc w:val="both"/>
        <w:rPr>
          <w:rFonts w:ascii="Times New Roman" w:hAnsi="Times New Roman" w:cs="Times New Roman"/>
          <w:color w:val="000000"/>
        </w:rPr>
      </w:pPr>
      <w:r>
        <w:rPr>
          <w:rFonts w:ascii="Times New Roman" w:hAnsi="Times New Roman" w:cs="Times New Roman"/>
        </w:rPr>
        <w:tab/>
      </w:r>
      <w:r w:rsidR="00FE08DA" w:rsidRPr="00A212BE">
        <w:rPr>
          <w:rFonts w:ascii="Times New Roman" w:hAnsi="Times New Roman" w:cs="Times New Roman"/>
        </w:rPr>
        <w:t>(8</w:t>
      </w:r>
      <w:r w:rsidR="00303EA7" w:rsidRPr="00A212BE">
        <w:rPr>
          <w:rFonts w:ascii="Times New Roman" w:hAnsi="Times New Roman" w:cs="Times New Roman"/>
        </w:rPr>
        <w:t>)</w:t>
      </w:r>
      <w:r w:rsidR="00BF7627">
        <w:rPr>
          <w:rFonts w:ascii="Times New Roman" w:hAnsi="Times New Roman" w:cs="Times New Roman"/>
        </w:rPr>
        <w:t xml:space="preserve"> </w:t>
      </w:r>
      <w:r w:rsidR="000D6FE3" w:rsidRPr="00A212BE">
        <w:rPr>
          <w:rFonts w:ascii="Times New Roman" w:hAnsi="Times New Roman" w:cs="Times New Roman"/>
        </w:rPr>
        <w:t>B</w:t>
      </w:r>
      <w:r w:rsidR="00767DBB" w:rsidRPr="00A212BE">
        <w:rPr>
          <w:rFonts w:ascii="Times New Roman" w:hAnsi="Times New Roman" w:cs="Times New Roman"/>
        </w:rPr>
        <w:t>aşvurular ilgil</w:t>
      </w:r>
      <w:r w:rsidR="00FD2AE4" w:rsidRPr="00A212BE">
        <w:rPr>
          <w:rFonts w:ascii="Times New Roman" w:hAnsi="Times New Roman" w:cs="Times New Roman"/>
        </w:rPr>
        <w:t>i</w:t>
      </w:r>
      <w:r w:rsidR="00D05D5E" w:rsidRPr="00A212BE">
        <w:rPr>
          <w:rFonts w:ascii="Times New Roman" w:hAnsi="Times New Roman" w:cs="Times New Roman"/>
        </w:rPr>
        <w:t xml:space="preserve"> taraf</w:t>
      </w:r>
      <w:r w:rsidR="00767DBB" w:rsidRPr="00A212BE">
        <w:rPr>
          <w:rFonts w:ascii="Times New Roman" w:hAnsi="Times New Roman" w:cs="Times New Roman"/>
        </w:rPr>
        <w:t xml:space="preserve"> ve</w:t>
      </w:r>
      <w:r w:rsidR="00713AC2">
        <w:rPr>
          <w:rFonts w:ascii="Times New Roman" w:hAnsi="Times New Roman" w:cs="Times New Roman"/>
        </w:rPr>
        <w:t>ya onun</w:t>
      </w:r>
      <w:r w:rsidR="00BF7627">
        <w:rPr>
          <w:rFonts w:ascii="Times New Roman" w:hAnsi="Times New Roman" w:cs="Times New Roman"/>
        </w:rPr>
        <w:t xml:space="preserve"> </w:t>
      </w:r>
      <w:r w:rsidR="00D05D5E" w:rsidRPr="00A212BE">
        <w:rPr>
          <w:rFonts w:ascii="Times New Roman" w:hAnsi="Times New Roman" w:cs="Times New Roman"/>
        </w:rPr>
        <w:t xml:space="preserve">adına çalışan sorumlu </w:t>
      </w:r>
      <w:r w:rsidR="00767DBB" w:rsidRPr="00A212BE">
        <w:rPr>
          <w:rFonts w:ascii="Times New Roman" w:hAnsi="Times New Roman" w:cs="Times New Roman"/>
        </w:rPr>
        <w:t>kişinin tam adres</w:t>
      </w:r>
      <w:r w:rsidR="00FD2AE4" w:rsidRPr="00A212BE">
        <w:rPr>
          <w:rFonts w:ascii="Times New Roman" w:hAnsi="Times New Roman" w:cs="Times New Roman"/>
        </w:rPr>
        <w:t>i</w:t>
      </w:r>
      <w:r w:rsidR="00767DBB" w:rsidRPr="00A212BE">
        <w:rPr>
          <w:rFonts w:ascii="Times New Roman" w:hAnsi="Times New Roman" w:cs="Times New Roman"/>
        </w:rPr>
        <w:t>, telef</w:t>
      </w:r>
      <w:r w:rsidR="00414FBA" w:rsidRPr="00A212BE">
        <w:rPr>
          <w:rFonts w:ascii="Times New Roman" w:hAnsi="Times New Roman" w:cs="Times New Roman"/>
        </w:rPr>
        <w:t>on</w:t>
      </w:r>
      <w:r w:rsidR="00713AC2">
        <w:rPr>
          <w:rFonts w:ascii="Times New Roman" w:hAnsi="Times New Roman" w:cs="Times New Roman"/>
        </w:rPr>
        <w:t xml:space="preserve"> ve/veya</w:t>
      </w:r>
      <w:r w:rsidR="00BF7627">
        <w:rPr>
          <w:rFonts w:ascii="Times New Roman" w:hAnsi="Times New Roman" w:cs="Times New Roman"/>
        </w:rPr>
        <w:t xml:space="preserve"> </w:t>
      </w:r>
      <w:r w:rsidR="00767DBB" w:rsidRPr="00A212BE">
        <w:rPr>
          <w:rFonts w:ascii="Times New Roman" w:hAnsi="Times New Roman" w:cs="Times New Roman"/>
        </w:rPr>
        <w:t>faks numarası</w:t>
      </w:r>
      <w:r w:rsidR="00414FBA" w:rsidRPr="00A212BE">
        <w:rPr>
          <w:rFonts w:ascii="Times New Roman" w:hAnsi="Times New Roman" w:cs="Times New Roman"/>
        </w:rPr>
        <w:t xml:space="preserve"> ve</w:t>
      </w:r>
      <w:r w:rsidR="00713AC2">
        <w:rPr>
          <w:rFonts w:ascii="Times New Roman" w:hAnsi="Times New Roman" w:cs="Times New Roman"/>
        </w:rPr>
        <w:t>/veya</w:t>
      </w:r>
      <w:r w:rsidR="00414FBA" w:rsidRPr="00A212BE">
        <w:rPr>
          <w:rFonts w:ascii="Times New Roman" w:hAnsi="Times New Roman" w:cs="Times New Roman"/>
        </w:rPr>
        <w:t xml:space="preserve"> elektronik iletişim </w:t>
      </w:r>
      <w:r w:rsidR="00BC5A26">
        <w:rPr>
          <w:rFonts w:ascii="Times New Roman" w:hAnsi="Times New Roman" w:cs="Times New Roman"/>
        </w:rPr>
        <w:t>adresinin yer aldığı iletişim</w:t>
      </w:r>
      <w:r w:rsidR="00713AC2">
        <w:rPr>
          <w:rFonts w:ascii="Times New Roman" w:hAnsi="Times New Roman" w:cs="Times New Roman"/>
        </w:rPr>
        <w:t xml:space="preserve"> bilgilerini</w:t>
      </w:r>
      <w:r w:rsidR="00BF7627">
        <w:rPr>
          <w:rFonts w:ascii="Times New Roman" w:hAnsi="Times New Roman" w:cs="Times New Roman"/>
        </w:rPr>
        <w:t xml:space="preserve"> </w:t>
      </w:r>
      <w:r w:rsidR="00767DBB" w:rsidRPr="00A212BE">
        <w:rPr>
          <w:rFonts w:ascii="Times New Roman" w:hAnsi="Times New Roman" w:cs="Times New Roman"/>
        </w:rPr>
        <w:t>içerir</w:t>
      </w:r>
      <w:r w:rsidR="00767DBB" w:rsidRPr="00A212BE">
        <w:rPr>
          <w:rFonts w:ascii="Times New Roman" w:hAnsi="Times New Roman" w:cs="Times New Roman"/>
          <w:color w:val="000000"/>
        </w:rPr>
        <w:t xml:space="preserve">. </w:t>
      </w:r>
    </w:p>
    <w:p w14:paraId="4FB79F06" w14:textId="5E706550" w:rsidR="009D3750" w:rsidRPr="00A212BE" w:rsidRDefault="005D2690" w:rsidP="00BF7627">
      <w:pPr>
        <w:spacing w:after="0"/>
        <w:ind w:firstLine="709"/>
        <w:jc w:val="both"/>
        <w:rPr>
          <w:rFonts w:ascii="Times New Roman" w:hAnsi="Times New Roman" w:cs="Times New Roman"/>
          <w:sz w:val="24"/>
          <w:szCs w:val="24"/>
          <w:lang w:eastAsia="tr-TR"/>
        </w:rPr>
      </w:pPr>
      <w:r w:rsidRPr="00A212BE">
        <w:rPr>
          <w:rFonts w:ascii="Times New Roman" w:hAnsi="Times New Roman" w:cs="Times New Roman"/>
          <w:sz w:val="24"/>
          <w:szCs w:val="24"/>
          <w:lang w:eastAsia="tr-TR"/>
        </w:rPr>
        <w:t xml:space="preserve">(9) </w:t>
      </w:r>
      <w:r w:rsidR="00881A46" w:rsidRPr="00881A46">
        <w:rPr>
          <w:rFonts w:ascii="Times New Roman" w:hAnsi="Times New Roman" w:cs="Times New Roman"/>
          <w:sz w:val="24"/>
          <w:szCs w:val="24"/>
          <w:lang w:eastAsia="tr-TR"/>
        </w:rPr>
        <w:t>Alternatif metotlar onaylanmadan önce, sunulan metodun güvenliğinin değerlendirilmesi için ilgili Bilimsel Komisyondan bilimsel görüş alınır.</w:t>
      </w:r>
    </w:p>
    <w:p w14:paraId="525C790D" w14:textId="77777777" w:rsidR="001F7C69" w:rsidRPr="00A212BE" w:rsidRDefault="00BF7627" w:rsidP="0083561D">
      <w:pPr>
        <w:pStyle w:val="Standard"/>
        <w:tabs>
          <w:tab w:val="left" w:pos="284"/>
          <w:tab w:val="left" w:pos="567"/>
          <w:tab w:val="left" w:pos="851"/>
          <w:tab w:val="left" w:pos="1095"/>
          <w:tab w:val="left" w:pos="1134"/>
          <w:tab w:val="left" w:pos="1418"/>
        </w:tabs>
        <w:spacing w:line="276" w:lineRule="auto"/>
        <w:jc w:val="both"/>
        <w:rPr>
          <w:rFonts w:cs="Times New Roman"/>
          <w:b/>
          <w:lang w:val="tr-TR" w:eastAsia="tr-TR"/>
        </w:rPr>
      </w:pPr>
      <w:r>
        <w:rPr>
          <w:rFonts w:cs="Times New Roman"/>
          <w:b/>
          <w:lang w:val="tr-TR" w:eastAsia="tr-TR"/>
        </w:rPr>
        <w:tab/>
      </w:r>
      <w:r w:rsidR="00C30916">
        <w:rPr>
          <w:rFonts w:cs="Times New Roman"/>
          <w:b/>
          <w:lang w:val="tr-TR" w:eastAsia="tr-TR"/>
        </w:rPr>
        <w:t xml:space="preserve">     </w:t>
      </w:r>
      <w:r w:rsidR="00E0575D" w:rsidRPr="00A212BE">
        <w:rPr>
          <w:rFonts w:cs="Times New Roman"/>
          <w:b/>
          <w:lang w:val="tr-TR" w:eastAsia="tr-TR"/>
        </w:rPr>
        <w:t>İşletme</w:t>
      </w:r>
      <w:r w:rsidR="00E31598" w:rsidRPr="00A212BE">
        <w:rPr>
          <w:rFonts w:cs="Times New Roman"/>
          <w:b/>
          <w:lang w:val="tr-TR" w:eastAsia="tr-TR"/>
        </w:rPr>
        <w:t xml:space="preserve"> ve </w:t>
      </w:r>
      <w:r w:rsidR="00FE6492">
        <w:rPr>
          <w:rFonts w:cs="Times New Roman"/>
          <w:b/>
          <w:lang w:val="tr-TR" w:eastAsia="tr-TR"/>
        </w:rPr>
        <w:t xml:space="preserve">tesislerin kayıt prosedürü ve işletmelerin kaydında </w:t>
      </w:r>
      <w:r w:rsidR="001F7C69" w:rsidRPr="00A212BE">
        <w:rPr>
          <w:rFonts w:cs="Times New Roman"/>
          <w:b/>
          <w:lang w:val="tr-TR" w:eastAsia="tr-TR"/>
        </w:rPr>
        <w:t>istenecek belgeler</w:t>
      </w:r>
    </w:p>
    <w:p w14:paraId="409CD9B0" w14:textId="18EB9B50" w:rsidR="001F7C69" w:rsidRPr="00A212BE" w:rsidRDefault="00767DBB" w:rsidP="0083561D">
      <w:pPr>
        <w:pStyle w:val="Standard"/>
        <w:tabs>
          <w:tab w:val="left" w:pos="284"/>
          <w:tab w:val="left" w:pos="567"/>
          <w:tab w:val="left" w:pos="851"/>
          <w:tab w:val="left" w:pos="1095"/>
          <w:tab w:val="left" w:pos="1134"/>
          <w:tab w:val="left" w:pos="1418"/>
        </w:tabs>
        <w:spacing w:line="276" w:lineRule="auto"/>
        <w:jc w:val="both"/>
        <w:rPr>
          <w:rFonts w:cs="Times New Roman"/>
          <w:lang w:val="tr-TR" w:eastAsia="tr-TR"/>
        </w:rPr>
      </w:pPr>
      <w:r w:rsidRPr="00A212BE">
        <w:rPr>
          <w:rFonts w:cs="Times New Roman"/>
          <w:b/>
          <w:lang w:val="tr-TR" w:eastAsia="tr-TR"/>
        </w:rPr>
        <w:tab/>
      </w:r>
      <w:r w:rsidR="00630D57" w:rsidRPr="00A212BE">
        <w:rPr>
          <w:rFonts w:cs="Times New Roman"/>
          <w:b/>
          <w:lang w:val="tr-TR" w:eastAsia="tr-TR"/>
        </w:rPr>
        <w:tab/>
      </w:r>
      <w:r w:rsidR="001F7C69" w:rsidRPr="00A212BE">
        <w:rPr>
          <w:rFonts w:cs="Times New Roman"/>
          <w:b/>
          <w:lang w:val="tr-TR" w:eastAsia="tr-TR"/>
        </w:rPr>
        <w:t>MADDE</w:t>
      </w:r>
      <w:r w:rsidR="00425C2D">
        <w:rPr>
          <w:rFonts w:cs="Times New Roman"/>
          <w:b/>
          <w:lang w:val="tr-TR" w:eastAsia="tr-TR"/>
        </w:rPr>
        <w:t xml:space="preserve"> </w:t>
      </w:r>
      <w:r w:rsidRPr="00A212BE">
        <w:rPr>
          <w:rFonts w:cs="Times New Roman"/>
          <w:b/>
          <w:lang w:val="tr-TR" w:eastAsia="tr-TR"/>
        </w:rPr>
        <w:t>2</w:t>
      </w:r>
      <w:r w:rsidR="003716CD" w:rsidRPr="00A212BE">
        <w:rPr>
          <w:rFonts w:cs="Times New Roman"/>
          <w:b/>
          <w:lang w:val="tr-TR" w:eastAsia="tr-TR"/>
        </w:rPr>
        <w:t>3</w:t>
      </w:r>
      <w:r w:rsidR="001F7C69" w:rsidRPr="00A212BE">
        <w:rPr>
          <w:rFonts w:cs="Times New Roman"/>
          <w:b/>
          <w:lang w:val="tr-TR" w:eastAsia="tr-TR"/>
        </w:rPr>
        <w:t>–</w:t>
      </w:r>
      <w:r w:rsidR="006F3215">
        <w:rPr>
          <w:rFonts w:cs="Times New Roman"/>
          <w:b/>
          <w:lang w:val="tr-TR" w:eastAsia="tr-TR"/>
        </w:rPr>
        <w:t xml:space="preserve"> </w:t>
      </w:r>
      <w:r w:rsidR="001F7C69" w:rsidRPr="00A212BE">
        <w:rPr>
          <w:rFonts w:cs="Times New Roman"/>
          <w:lang w:val="tr-TR" w:eastAsia="tr-TR"/>
        </w:rPr>
        <w:t>(1) Kayıt altına alınacak işletme veya tesisler için aşağıdaki belgeler istenir</w:t>
      </w:r>
      <w:r w:rsidR="00216259">
        <w:rPr>
          <w:rFonts w:cs="Times New Roman"/>
          <w:lang w:val="tr-TR" w:eastAsia="tr-TR"/>
        </w:rPr>
        <w:t>:</w:t>
      </w:r>
    </w:p>
    <w:p w14:paraId="5C581957" w14:textId="77777777" w:rsidR="001F7C69" w:rsidRPr="00A212BE" w:rsidRDefault="001F7C69" w:rsidP="0083561D">
      <w:pPr>
        <w:tabs>
          <w:tab w:val="left" w:pos="0"/>
          <w:tab w:val="left" w:pos="567"/>
        </w:tabs>
        <w:spacing w:after="0"/>
        <w:jc w:val="both"/>
        <w:rPr>
          <w:rFonts w:ascii="Times New Roman" w:eastAsia="Times New Roman" w:hAnsi="Times New Roman" w:cs="Times New Roman"/>
          <w:sz w:val="24"/>
          <w:szCs w:val="24"/>
          <w:lang w:eastAsia="tr-TR"/>
        </w:rPr>
      </w:pPr>
      <w:r w:rsidRPr="00A212BE">
        <w:rPr>
          <w:rFonts w:ascii="Times New Roman" w:hAnsi="Times New Roman" w:cs="Times New Roman"/>
          <w:sz w:val="24"/>
          <w:szCs w:val="24"/>
          <w:lang w:eastAsia="tr-TR"/>
        </w:rPr>
        <w:tab/>
        <w:t>a)</w:t>
      </w:r>
      <w:r w:rsidR="00BF7627">
        <w:rPr>
          <w:rFonts w:ascii="Times New Roman" w:hAnsi="Times New Roman" w:cs="Times New Roman"/>
          <w:sz w:val="24"/>
          <w:szCs w:val="24"/>
          <w:lang w:eastAsia="tr-TR"/>
        </w:rPr>
        <w:t xml:space="preserve"> </w:t>
      </w:r>
      <w:r w:rsidR="004B097F" w:rsidRPr="00A212BE">
        <w:rPr>
          <w:rFonts w:ascii="Times New Roman" w:hAnsi="Times New Roman" w:cs="Times New Roman"/>
          <w:sz w:val="24"/>
          <w:szCs w:val="24"/>
          <w:lang w:eastAsia="tr-TR"/>
        </w:rPr>
        <w:t xml:space="preserve">İletişim bilgileri </w:t>
      </w:r>
      <w:r w:rsidRPr="00A212BE">
        <w:rPr>
          <w:rFonts w:ascii="Times New Roman" w:eastAsia="Times New Roman" w:hAnsi="Times New Roman" w:cs="Times New Roman"/>
          <w:sz w:val="24"/>
          <w:szCs w:val="24"/>
          <w:lang w:eastAsia="tr-TR"/>
        </w:rPr>
        <w:t xml:space="preserve">ve </w:t>
      </w:r>
      <w:r w:rsidR="004B097F" w:rsidRPr="00A212BE">
        <w:rPr>
          <w:rFonts w:ascii="Times New Roman" w:eastAsia="Times New Roman" w:hAnsi="Times New Roman" w:cs="Times New Roman"/>
          <w:sz w:val="24"/>
          <w:szCs w:val="24"/>
          <w:lang w:eastAsia="tr-TR"/>
        </w:rPr>
        <w:t>yapılacak işle ilgili b</w:t>
      </w:r>
      <w:r w:rsidRPr="00A212BE">
        <w:rPr>
          <w:rFonts w:ascii="Times New Roman" w:eastAsia="Times New Roman" w:hAnsi="Times New Roman" w:cs="Times New Roman"/>
          <w:sz w:val="24"/>
          <w:szCs w:val="24"/>
          <w:lang w:eastAsia="tr-TR"/>
        </w:rPr>
        <w:t>eyanname</w:t>
      </w:r>
      <w:r w:rsidR="004A08E0" w:rsidRPr="00A212BE">
        <w:rPr>
          <w:rFonts w:ascii="Times New Roman" w:eastAsia="Times New Roman" w:hAnsi="Times New Roman" w:cs="Times New Roman"/>
          <w:sz w:val="24"/>
          <w:szCs w:val="24"/>
          <w:lang w:eastAsia="tr-TR"/>
        </w:rPr>
        <w:t xml:space="preserve"> (</w:t>
      </w:r>
      <w:r w:rsidR="00236111">
        <w:rPr>
          <w:rFonts w:ascii="Times New Roman" w:eastAsia="Times New Roman" w:hAnsi="Times New Roman" w:cs="Times New Roman"/>
          <w:sz w:val="24"/>
          <w:szCs w:val="24"/>
          <w:lang w:eastAsia="tr-TR"/>
        </w:rPr>
        <w:t>EK</w:t>
      </w:r>
      <w:r w:rsidR="0069182F">
        <w:rPr>
          <w:rFonts w:ascii="Times New Roman" w:eastAsia="Times New Roman" w:hAnsi="Times New Roman" w:cs="Times New Roman"/>
          <w:sz w:val="24"/>
          <w:szCs w:val="24"/>
          <w:lang w:eastAsia="tr-TR"/>
        </w:rPr>
        <w:t>-2</w:t>
      </w:r>
      <w:r w:rsidR="004A08E0" w:rsidRPr="00A212BE">
        <w:rPr>
          <w:rFonts w:ascii="Times New Roman" w:eastAsia="Times New Roman" w:hAnsi="Times New Roman" w:cs="Times New Roman"/>
          <w:sz w:val="24"/>
          <w:szCs w:val="24"/>
          <w:lang w:eastAsia="tr-TR"/>
        </w:rPr>
        <w:t>)</w:t>
      </w:r>
      <w:r w:rsidR="00DD15E5" w:rsidRPr="00A212BE">
        <w:rPr>
          <w:rFonts w:ascii="Times New Roman" w:eastAsia="Times New Roman" w:hAnsi="Times New Roman" w:cs="Times New Roman"/>
          <w:sz w:val="24"/>
          <w:szCs w:val="24"/>
          <w:lang w:eastAsia="tr-TR"/>
        </w:rPr>
        <w:t>.</w:t>
      </w:r>
    </w:p>
    <w:p w14:paraId="3AD107BB" w14:textId="77777777" w:rsidR="001F7C69" w:rsidRPr="00A212BE" w:rsidRDefault="00630D57" w:rsidP="0083561D">
      <w:pPr>
        <w:tabs>
          <w:tab w:val="left" w:pos="567"/>
          <w:tab w:val="left" w:pos="709"/>
          <w:tab w:val="left" w:pos="851"/>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r>
      <w:r w:rsidR="00C51812" w:rsidRPr="00A212BE">
        <w:rPr>
          <w:rFonts w:ascii="Times New Roman" w:eastAsia="Times New Roman" w:hAnsi="Times New Roman" w:cs="Times New Roman"/>
          <w:sz w:val="24"/>
          <w:szCs w:val="24"/>
          <w:lang w:eastAsia="tr-TR"/>
        </w:rPr>
        <w:t>b</w:t>
      </w:r>
      <w:r w:rsidR="001F7C69" w:rsidRPr="00A212BE">
        <w:rPr>
          <w:rFonts w:ascii="Times New Roman" w:eastAsia="Times New Roman" w:hAnsi="Times New Roman" w:cs="Times New Roman"/>
          <w:sz w:val="24"/>
          <w:szCs w:val="24"/>
          <w:lang w:eastAsia="tr-TR"/>
        </w:rPr>
        <w:t>) Kapasite raporu veya ekspertiz raporu,</w:t>
      </w:r>
      <w:r w:rsidR="00BF7627">
        <w:rPr>
          <w:rFonts w:ascii="Times New Roman" w:eastAsia="Times New Roman" w:hAnsi="Times New Roman" w:cs="Times New Roman"/>
          <w:sz w:val="24"/>
          <w:szCs w:val="24"/>
          <w:lang w:eastAsia="tr-TR"/>
        </w:rPr>
        <w:t xml:space="preserve"> </w:t>
      </w:r>
      <w:r w:rsidR="001F7C69" w:rsidRPr="00A212BE">
        <w:rPr>
          <w:rFonts w:ascii="Times New Roman" w:eastAsia="Times New Roman" w:hAnsi="Times New Roman" w:cs="Times New Roman"/>
          <w:sz w:val="24"/>
          <w:szCs w:val="24"/>
          <w:lang w:eastAsia="tr-TR"/>
        </w:rPr>
        <w:t>resmi kurumlarda kurum beyanı.</w:t>
      </w:r>
    </w:p>
    <w:p w14:paraId="002264B5" w14:textId="77777777" w:rsidR="001F7C69" w:rsidRPr="00A212BE" w:rsidRDefault="006C6D42" w:rsidP="0083561D">
      <w:pPr>
        <w:tabs>
          <w:tab w:val="left" w:pos="567"/>
          <w:tab w:val="left" w:pos="709"/>
        </w:tabs>
        <w:spacing w:after="0"/>
        <w:jc w:val="both"/>
        <w:rPr>
          <w:rFonts w:ascii="Times New Roman" w:eastAsia="Times New Roman" w:hAnsi="Times New Roman" w:cs="Times New Roman"/>
          <w:color w:val="060606"/>
          <w:sz w:val="24"/>
          <w:szCs w:val="24"/>
          <w:lang w:eastAsia="tr-TR"/>
        </w:rPr>
      </w:pPr>
      <w:r w:rsidRPr="00A212BE">
        <w:rPr>
          <w:rFonts w:ascii="Times New Roman" w:eastAsia="Times New Roman" w:hAnsi="Times New Roman" w:cs="Times New Roman"/>
          <w:color w:val="060606"/>
          <w:sz w:val="24"/>
          <w:szCs w:val="24"/>
          <w:lang w:eastAsia="tr-TR"/>
        </w:rPr>
        <w:tab/>
      </w:r>
      <w:r w:rsidR="00C51812" w:rsidRPr="00A212BE">
        <w:rPr>
          <w:rFonts w:ascii="Times New Roman" w:eastAsia="Times New Roman" w:hAnsi="Times New Roman" w:cs="Times New Roman"/>
          <w:color w:val="060606"/>
          <w:sz w:val="24"/>
          <w:szCs w:val="24"/>
          <w:lang w:eastAsia="tr-TR"/>
        </w:rPr>
        <w:t>c</w:t>
      </w:r>
      <w:r w:rsidR="001F7C69" w:rsidRPr="00A212BE">
        <w:rPr>
          <w:rFonts w:ascii="Times New Roman" w:eastAsia="Times New Roman" w:hAnsi="Times New Roman" w:cs="Times New Roman"/>
          <w:color w:val="060606"/>
          <w:sz w:val="24"/>
          <w:szCs w:val="24"/>
          <w:lang w:eastAsia="tr-TR"/>
        </w:rPr>
        <w:t xml:space="preserve">) İşletme </w:t>
      </w:r>
      <w:r w:rsidR="00376B41" w:rsidRPr="00A212BE">
        <w:rPr>
          <w:rFonts w:ascii="Times New Roman" w:eastAsia="Times New Roman" w:hAnsi="Times New Roman" w:cs="Times New Roman"/>
          <w:color w:val="060606"/>
          <w:sz w:val="24"/>
          <w:szCs w:val="24"/>
          <w:lang w:eastAsia="tr-TR"/>
        </w:rPr>
        <w:t>k</w:t>
      </w:r>
      <w:r w:rsidR="001F7C69" w:rsidRPr="00A212BE">
        <w:rPr>
          <w:rFonts w:ascii="Times New Roman" w:eastAsia="Times New Roman" w:hAnsi="Times New Roman" w:cs="Times New Roman"/>
          <w:color w:val="060606"/>
          <w:sz w:val="24"/>
          <w:szCs w:val="24"/>
          <w:lang w:eastAsia="tr-TR"/>
        </w:rPr>
        <w:t>rokisi</w:t>
      </w:r>
      <w:r w:rsidR="00F37CC5" w:rsidRPr="00A212BE">
        <w:rPr>
          <w:rFonts w:ascii="Times New Roman" w:eastAsia="Times New Roman" w:hAnsi="Times New Roman" w:cs="Times New Roman"/>
          <w:color w:val="060606"/>
          <w:sz w:val="24"/>
          <w:szCs w:val="24"/>
          <w:lang w:eastAsia="tr-TR"/>
        </w:rPr>
        <w:t xml:space="preserve"> veya</w:t>
      </w:r>
      <w:r w:rsidR="00BF7627">
        <w:rPr>
          <w:rFonts w:ascii="Times New Roman" w:eastAsia="Times New Roman" w:hAnsi="Times New Roman" w:cs="Times New Roman"/>
          <w:color w:val="060606"/>
          <w:sz w:val="24"/>
          <w:szCs w:val="24"/>
          <w:lang w:eastAsia="tr-TR"/>
        </w:rPr>
        <w:t xml:space="preserve"> </w:t>
      </w:r>
      <w:r w:rsidR="00376B41" w:rsidRPr="00A212BE">
        <w:rPr>
          <w:rFonts w:ascii="Times New Roman" w:eastAsia="Times New Roman" w:hAnsi="Times New Roman" w:cs="Times New Roman"/>
          <w:color w:val="060606"/>
          <w:sz w:val="24"/>
          <w:szCs w:val="24"/>
          <w:lang w:eastAsia="tr-TR"/>
        </w:rPr>
        <w:t>v</w:t>
      </w:r>
      <w:r w:rsidR="001F7C69" w:rsidRPr="00A212BE">
        <w:rPr>
          <w:rFonts w:ascii="Times New Roman" w:eastAsia="Times New Roman" w:hAnsi="Times New Roman" w:cs="Times New Roman"/>
          <w:color w:val="060606"/>
          <w:sz w:val="24"/>
          <w:szCs w:val="24"/>
          <w:lang w:eastAsia="tr-TR"/>
        </w:rPr>
        <w:t xml:space="preserve">aziyet </w:t>
      </w:r>
      <w:r w:rsidR="00376B41" w:rsidRPr="00A212BE">
        <w:rPr>
          <w:rFonts w:ascii="Times New Roman" w:eastAsia="Times New Roman" w:hAnsi="Times New Roman" w:cs="Times New Roman"/>
          <w:color w:val="060606"/>
          <w:sz w:val="24"/>
          <w:szCs w:val="24"/>
          <w:lang w:eastAsia="tr-TR"/>
        </w:rPr>
        <w:t>p</w:t>
      </w:r>
      <w:r w:rsidR="001F7C69" w:rsidRPr="00A212BE">
        <w:rPr>
          <w:rFonts w:ascii="Times New Roman" w:eastAsia="Times New Roman" w:hAnsi="Times New Roman" w:cs="Times New Roman"/>
          <w:color w:val="060606"/>
          <w:sz w:val="24"/>
          <w:szCs w:val="24"/>
          <w:lang w:eastAsia="tr-TR"/>
        </w:rPr>
        <w:t>lanı.</w:t>
      </w:r>
    </w:p>
    <w:p w14:paraId="427E2A14" w14:textId="21B1F919" w:rsidR="001F7C69" w:rsidRDefault="006C6D42" w:rsidP="0083561D">
      <w:pPr>
        <w:tabs>
          <w:tab w:val="left" w:pos="567"/>
        </w:tabs>
        <w:spacing w:after="0"/>
        <w:jc w:val="both"/>
        <w:rPr>
          <w:rFonts w:ascii="Times New Roman" w:hAnsi="Times New Roman" w:cs="Times New Roman"/>
          <w:sz w:val="24"/>
          <w:szCs w:val="24"/>
        </w:rPr>
      </w:pPr>
      <w:r w:rsidRPr="00A212BE">
        <w:rPr>
          <w:rFonts w:ascii="Times New Roman" w:eastAsia="Times New Roman" w:hAnsi="Times New Roman" w:cs="Times New Roman"/>
          <w:color w:val="000000"/>
          <w:sz w:val="24"/>
          <w:szCs w:val="24"/>
          <w:lang w:eastAsia="tr-TR"/>
        </w:rPr>
        <w:tab/>
      </w:r>
      <w:r w:rsidR="00C51812" w:rsidRPr="00A212BE">
        <w:rPr>
          <w:rFonts w:ascii="Times New Roman" w:eastAsia="Times New Roman" w:hAnsi="Times New Roman" w:cs="Times New Roman"/>
          <w:color w:val="000000"/>
          <w:sz w:val="24"/>
          <w:szCs w:val="24"/>
          <w:lang w:eastAsia="tr-TR"/>
        </w:rPr>
        <w:t>ç</w:t>
      </w:r>
      <w:r w:rsidR="00630D57" w:rsidRPr="00A212BE">
        <w:rPr>
          <w:rFonts w:ascii="Times New Roman" w:eastAsia="Times New Roman" w:hAnsi="Times New Roman" w:cs="Times New Roman"/>
          <w:color w:val="000000"/>
          <w:sz w:val="24"/>
          <w:szCs w:val="24"/>
          <w:lang w:eastAsia="tr-TR"/>
        </w:rPr>
        <w:t>)</w:t>
      </w:r>
      <w:r w:rsidR="00BF7627">
        <w:rPr>
          <w:rFonts w:ascii="Times New Roman" w:eastAsia="Times New Roman" w:hAnsi="Times New Roman" w:cs="Times New Roman"/>
          <w:color w:val="000000"/>
          <w:sz w:val="24"/>
          <w:szCs w:val="24"/>
          <w:lang w:eastAsia="tr-TR"/>
        </w:rPr>
        <w:t xml:space="preserve"> </w:t>
      </w:r>
      <w:r w:rsidR="001F7C69" w:rsidRPr="00A212BE">
        <w:rPr>
          <w:rFonts w:ascii="Times New Roman" w:hAnsi="Times New Roman" w:cs="Times New Roman"/>
          <w:sz w:val="24"/>
          <w:szCs w:val="24"/>
        </w:rPr>
        <w:t xml:space="preserve">İş akış şeması, işleme metodu, hayvansal ürün </w:t>
      </w:r>
      <w:r w:rsidR="001B68D5">
        <w:rPr>
          <w:rFonts w:ascii="Times New Roman" w:hAnsi="Times New Roman" w:cs="Times New Roman"/>
          <w:sz w:val="24"/>
          <w:szCs w:val="24"/>
        </w:rPr>
        <w:t>Kategori</w:t>
      </w:r>
      <w:r w:rsidR="001F7C69" w:rsidRPr="00A212BE">
        <w:rPr>
          <w:rFonts w:ascii="Times New Roman" w:hAnsi="Times New Roman" w:cs="Times New Roman"/>
          <w:sz w:val="24"/>
          <w:szCs w:val="24"/>
        </w:rPr>
        <w:t>si, ya</w:t>
      </w:r>
      <w:r w:rsidR="00F37CC5" w:rsidRPr="00A212BE">
        <w:rPr>
          <w:rFonts w:ascii="Times New Roman" w:hAnsi="Times New Roman" w:cs="Times New Roman"/>
          <w:sz w:val="24"/>
          <w:szCs w:val="24"/>
        </w:rPr>
        <w:t xml:space="preserve">pılacak işlemler hakkında bilgi ve </w:t>
      </w:r>
      <w:r w:rsidR="00303A0D" w:rsidRPr="00A212BE">
        <w:rPr>
          <w:rFonts w:ascii="Times New Roman" w:hAnsi="Times New Roman" w:cs="Times New Roman"/>
          <w:sz w:val="24"/>
          <w:szCs w:val="24"/>
        </w:rPr>
        <w:t>işleme süreci</w:t>
      </w:r>
      <w:r w:rsidR="001F7C69" w:rsidRPr="00A212BE">
        <w:rPr>
          <w:rFonts w:ascii="Times New Roman" w:hAnsi="Times New Roman" w:cs="Times New Roman"/>
          <w:sz w:val="24"/>
          <w:szCs w:val="24"/>
        </w:rPr>
        <w:t>.</w:t>
      </w:r>
    </w:p>
    <w:p w14:paraId="7D210F30" w14:textId="028D7FA2" w:rsidR="00FE6492" w:rsidRPr="00A212BE" w:rsidRDefault="00FE6492" w:rsidP="0083561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w:t>
      </w:r>
      <w:r w:rsidR="00BF7627">
        <w:rPr>
          <w:rFonts w:ascii="Times New Roman" w:hAnsi="Times New Roman" w:cs="Times New Roman"/>
          <w:sz w:val="24"/>
          <w:szCs w:val="24"/>
        </w:rPr>
        <w:t xml:space="preserve"> </w:t>
      </w:r>
      <w:r>
        <w:rPr>
          <w:rFonts w:ascii="Times New Roman" w:eastAsia="Times New Roman" w:hAnsi="Times New Roman"/>
          <w:sz w:val="24"/>
          <w:szCs w:val="24"/>
          <w:lang w:eastAsia="tr-TR"/>
        </w:rPr>
        <w:t>İşletmeciler birinci fıkrada belirtilen belgeleri tamamlayıp gerekli beyanları eksiksiz ve açık olarak doldurduktan sonra belgeleri yetkili otoriteye teslim eder. Yetkili otorite belgeleri inceler eksik belgeleri işletmeye bildirir. Eksik belge yoksa tesisi bina, altyapı, ekipman yönünden ve teknik düzeyde yerinde denetler. Uygun bulunması durumunda işle</w:t>
      </w:r>
      <w:r w:rsidR="00236111">
        <w:rPr>
          <w:rFonts w:ascii="Times New Roman" w:eastAsia="Times New Roman" w:hAnsi="Times New Roman"/>
          <w:sz w:val="24"/>
          <w:szCs w:val="24"/>
          <w:lang w:eastAsia="tr-TR"/>
        </w:rPr>
        <w:t>tmeye İşletme Kayıt Belgesi (EK</w:t>
      </w:r>
      <w:r>
        <w:rPr>
          <w:rFonts w:ascii="Times New Roman" w:eastAsia="Times New Roman" w:hAnsi="Times New Roman"/>
          <w:sz w:val="24"/>
          <w:szCs w:val="24"/>
          <w:lang w:eastAsia="tr-TR"/>
        </w:rPr>
        <w:t xml:space="preserve">-5) </w:t>
      </w:r>
      <w:r w:rsidR="00020C99">
        <w:rPr>
          <w:rFonts w:ascii="Times New Roman" w:eastAsia="Times New Roman" w:hAnsi="Times New Roman"/>
          <w:sz w:val="24"/>
          <w:szCs w:val="24"/>
          <w:lang w:eastAsia="tr-TR"/>
        </w:rPr>
        <w:t>düzenleyerek</w:t>
      </w:r>
      <w:r>
        <w:rPr>
          <w:rFonts w:ascii="Times New Roman" w:eastAsia="Times New Roman" w:hAnsi="Times New Roman"/>
          <w:sz w:val="24"/>
          <w:szCs w:val="24"/>
          <w:lang w:eastAsia="tr-TR"/>
        </w:rPr>
        <w:t xml:space="preserve"> b</w:t>
      </w:r>
      <w:r w:rsidR="00020C99">
        <w:rPr>
          <w:rFonts w:ascii="Times New Roman" w:eastAsia="Times New Roman" w:hAnsi="Times New Roman"/>
          <w:sz w:val="24"/>
          <w:szCs w:val="24"/>
          <w:lang w:eastAsia="tr-TR"/>
        </w:rPr>
        <w:t>elge</w:t>
      </w:r>
      <w:r>
        <w:rPr>
          <w:rFonts w:ascii="Times New Roman" w:eastAsia="Times New Roman" w:hAnsi="Times New Roman"/>
          <w:sz w:val="24"/>
          <w:szCs w:val="24"/>
          <w:lang w:eastAsia="tr-TR"/>
        </w:rPr>
        <w:t>nin</w:t>
      </w:r>
      <w:r w:rsidR="00BF7627">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bir nüshasını Bakanlığa gönderir.</w:t>
      </w:r>
    </w:p>
    <w:p w14:paraId="7850AF6D" w14:textId="77777777" w:rsidR="0079592A" w:rsidRDefault="00CE19A4" w:rsidP="0083561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(3</w:t>
      </w:r>
      <w:r w:rsidR="0079592A" w:rsidRPr="00A212BE">
        <w:rPr>
          <w:rFonts w:ascii="Times New Roman" w:hAnsi="Times New Roman" w:cs="Times New Roman"/>
          <w:sz w:val="24"/>
          <w:szCs w:val="24"/>
        </w:rPr>
        <w:t>) Birinci fıkrad</w:t>
      </w:r>
      <w:r w:rsidR="006E0AC1">
        <w:rPr>
          <w:rFonts w:ascii="Times New Roman" w:hAnsi="Times New Roman" w:cs="Times New Roman"/>
          <w:sz w:val="24"/>
          <w:szCs w:val="24"/>
        </w:rPr>
        <w:t>a belirtilen belgelerin alınarak, sonrasında kayıt prosedürünü</w:t>
      </w:r>
      <w:r w:rsidR="0066167D">
        <w:rPr>
          <w:rFonts w:ascii="Times New Roman" w:hAnsi="Times New Roman" w:cs="Times New Roman"/>
          <w:sz w:val="24"/>
          <w:szCs w:val="24"/>
        </w:rPr>
        <w:t>n</w:t>
      </w:r>
      <w:r w:rsidR="006E0AC1">
        <w:rPr>
          <w:rFonts w:ascii="Times New Roman" w:hAnsi="Times New Roman" w:cs="Times New Roman"/>
          <w:sz w:val="24"/>
          <w:szCs w:val="24"/>
        </w:rPr>
        <w:t xml:space="preserve"> tamamla</w:t>
      </w:r>
      <w:r w:rsidR="0066167D">
        <w:rPr>
          <w:rFonts w:ascii="Times New Roman" w:hAnsi="Times New Roman" w:cs="Times New Roman"/>
          <w:sz w:val="24"/>
          <w:szCs w:val="24"/>
        </w:rPr>
        <w:t>n</w:t>
      </w:r>
      <w:r w:rsidR="006E0AC1">
        <w:rPr>
          <w:rFonts w:ascii="Times New Roman" w:hAnsi="Times New Roman" w:cs="Times New Roman"/>
          <w:sz w:val="24"/>
          <w:szCs w:val="24"/>
        </w:rPr>
        <w:t>ması</w:t>
      </w:r>
      <w:r w:rsidR="0079592A" w:rsidRPr="00A212BE">
        <w:rPr>
          <w:rFonts w:ascii="Times New Roman" w:hAnsi="Times New Roman" w:cs="Times New Roman"/>
          <w:sz w:val="24"/>
          <w:szCs w:val="24"/>
        </w:rPr>
        <w:t xml:space="preserve"> diğer kamu kurum ve kuruluşları tarafından ilgili mevzuata göre verilen izin veya ruhsatların alınması mükellefiyetini ortadan kaldırmaz.</w:t>
      </w:r>
    </w:p>
    <w:p w14:paraId="14DB5DAC" w14:textId="3AFBC01B" w:rsidR="0009681B" w:rsidRPr="0009681B" w:rsidRDefault="0009681B" w:rsidP="0009681B">
      <w:pPr>
        <w:tabs>
          <w:tab w:val="left" w:pos="567"/>
        </w:tabs>
        <w:spacing w:after="0"/>
        <w:ind w:firstLine="567"/>
        <w:jc w:val="both"/>
        <w:rPr>
          <w:rFonts w:ascii="Times New Roman" w:hAnsi="Times New Roman" w:cs="Times New Roman"/>
          <w:b/>
          <w:sz w:val="24"/>
          <w:szCs w:val="24"/>
        </w:rPr>
      </w:pPr>
      <w:r w:rsidRPr="0009681B">
        <w:rPr>
          <w:rFonts w:ascii="Times New Roman" w:hAnsi="Times New Roman" w:cs="Times New Roman"/>
          <w:sz w:val="24"/>
          <w:szCs w:val="24"/>
        </w:rPr>
        <w:t xml:space="preserve">(4) Onay ve kayıt kapsamına giren hayvansal yan ürün işletmelerine verilecek belgeler için EK-4’te yer alan kodlamalar </w:t>
      </w:r>
      <w:r>
        <w:rPr>
          <w:rFonts w:ascii="Times New Roman" w:hAnsi="Times New Roman" w:cs="Times New Roman"/>
          <w:sz w:val="24"/>
          <w:szCs w:val="24"/>
        </w:rPr>
        <w:t>kullanılır.</w:t>
      </w:r>
    </w:p>
    <w:p w14:paraId="4A66E6B4" w14:textId="77777777" w:rsidR="001F7C69" w:rsidRPr="00A212BE" w:rsidRDefault="00C30916" w:rsidP="0083561D">
      <w:pPr>
        <w:pStyle w:val="Standard"/>
        <w:tabs>
          <w:tab w:val="left" w:pos="284"/>
          <w:tab w:val="left" w:pos="567"/>
          <w:tab w:val="left" w:pos="851"/>
          <w:tab w:val="left" w:pos="1095"/>
          <w:tab w:val="left" w:pos="1134"/>
          <w:tab w:val="left" w:pos="1418"/>
        </w:tabs>
        <w:spacing w:line="276" w:lineRule="auto"/>
        <w:jc w:val="both"/>
        <w:rPr>
          <w:rFonts w:cs="Times New Roman"/>
          <w:b/>
          <w:lang w:val="tr-TR"/>
        </w:rPr>
      </w:pPr>
      <w:r>
        <w:rPr>
          <w:rFonts w:cs="Times New Roman"/>
          <w:b/>
          <w:lang w:val="tr-TR"/>
        </w:rPr>
        <w:tab/>
      </w:r>
      <w:r>
        <w:rPr>
          <w:rFonts w:cs="Times New Roman"/>
          <w:b/>
          <w:lang w:val="tr-TR"/>
        </w:rPr>
        <w:tab/>
      </w:r>
      <w:r w:rsidR="00E0575D" w:rsidRPr="00A212BE">
        <w:rPr>
          <w:rFonts w:cs="Times New Roman"/>
          <w:b/>
          <w:lang w:val="tr-TR"/>
        </w:rPr>
        <w:t>İşletme</w:t>
      </w:r>
      <w:r w:rsidR="00E31598" w:rsidRPr="00A212BE">
        <w:rPr>
          <w:rFonts w:cs="Times New Roman"/>
          <w:b/>
          <w:lang w:val="tr-TR"/>
        </w:rPr>
        <w:t xml:space="preserve"> ve </w:t>
      </w:r>
      <w:r w:rsidR="00E0575D" w:rsidRPr="00A212BE">
        <w:rPr>
          <w:rFonts w:cs="Times New Roman"/>
          <w:b/>
          <w:lang w:val="tr-TR"/>
        </w:rPr>
        <w:t>t</w:t>
      </w:r>
      <w:r w:rsidR="001F7C69" w:rsidRPr="00A212BE">
        <w:rPr>
          <w:rFonts w:cs="Times New Roman"/>
          <w:b/>
          <w:lang w:val="tr-TR"/>
        </w:rPr>
        <w:t xml:space="preserve">esislerin </w:t>
      </w:r>
      <w:r w:rsidR="00FE6492">
        <w:rPr>
          <w:rFonts w:cs="Times New Roman"/>
          <w:b/>
          <w:lang w:val="tr-TR"/>
        </w:rPr>
        <w:t xml:space="preserve">onay prosedürü ve işletmelerin </w:t>
      </w:r>
      <w:r w:rsidR="001F7C69" w:rsidRPr="00A212BE">
        <w:rPr>
          <w:rFonts w:cs="Times New Roman"/>
          <w:b/>
          <w:lang w:val="tr-TR"/>
        </w:rPr>
        <w:t>onayında istenecek belgeler</w:t>
      </w:r>
    </w:p>
    <w:p w14:paraId="68AD55D7" w14:textId="096617DC" w:rsidR="001F7C69" w:rsidRPr="00A212BE" w:rsidRDefault="001F7C69" w:rsidP="0083561D">
      <w:pPr>
        <w:pStyle w:val="Standard"/>
        <w:tabs>
          <w:tab w:val="left" w:pos="284"/>
          <w:tab w:val="left" w:pos="567"/>
          <w:tab w:val="left" w:pos="851"/>
          <w:tab w:val="left" w:pos="1095"/>
          <w:tab w:val="left" w:pos="1134"/>
          <w:tab w:val="left" w:pos="1418"/>
        </w:tabs>
        <w:spacing w:line="276" w:lineRule="auto"/>
        <w:jc w:val="both"/>
        <w:rPr>
          <w:rFonts w:cs="Times New Roman"/>
          <w:lang w:val="tr-TR"/>
        </w:rPr>
      </w:pPr>
      <w:r w:rsidRPr="00A212BE">
        <w:rPr>
          <w:rFonts w:cs="Times New Roman"/>
          <w:b/>
          <w:lang w:val="tr-TR"/>
        </w:rPr>
        <w:tab/>
      </w:r>
      <w:r w:rsidRPr="00A212BE">
        <w:rPr>
          <w:rFonts w:cs="Times New Roman"/>
          <w:b/>
          <w:lang w:val="tr-TR"/>
        </w:rPr>
        <w:tab/>
      </w:r>
      <w:r w:rsidR="002C14B7" w:rsidRPr="00A212BE">
        <w:rPr>
          <w:rFonts w:cs="Times New Roman"/>
          <w:b/>
          <w:lang w:val="tr-TR"/>
        </w:rPr>
        <w:t xml:space="preserve">MADDE </w:t>
      </w:r>
      <w:r w:rsidR="003716CD" w:rsidRPr="00A212BE">
        <w:rPr>
          <w:rFonts w:cs="Times New Roman"/>
          <w:b/>
          <w:lang w:val="tr-TR"/>
        </w:rPr>
        <w:t>24</w:t>
      </w:r>
      <w:r w:rsidR="002C14B7" w:rsidRPr="00A212BE">
        <w:rPr>
          <w:rFonts w:cs="Times New Roman"/>
          <w:b/>
          <w:lang w:val="tr-TR"/>
        </w:rPr>
        <w:t>-</w:t>
      </w:r>
      <w:r w:rsidR="00BF7627">
        <w:rPr>
          <w:rFonts w:cs="Times New Roman"/>
          <w:b/>
          <w:lang w:val="tr-TR"/>
        </w:rPr>
        <w:t xml:space="preserve"> </w:t>
      </w:r>
      <w:r w:rsidRPr="00A212BE">
        <w:rPr>
          <w:rFonts w:cs="Times New Roman"/>
          <w:lang w:val="tr-TR"/>
        </w:rPr>
        <w:t>(1)</w:t>
      </w:r>
      <w:r w:rsidR="00BF7627">
        <w:rPr>
          <w:rFonts w:cs="Times New Roman"/>
          <w:lang w:val="tr-TR"/>
        </w:rPr>
        <w:t xml:space="preserve"> </w:t>
      </w:r>
      <w:r w:rsidRPr="00A212BE">
        <w:rPr>
          <w:rFonts w:cs="Times New Roman"/>
          <w:lang w:val="tr-TR"/>
        </w:rPr>
        <w:t>Onaylanacak işletme ve tesisler için aşağıdaki belgeler istenir</w:t>
      </w:r>
      <w:r w:rsidR="00930B5E">
        <w:rPr>
          <w:rFonts w:cs="Times New Roman"/>
          <w:lang w:val="tr-TR"/>
        </w:rPr>
        <w:t>:</w:t>
      </w:r>
    </w:p>
    <w:p w14:paraId="5CC2F9C3" w14:textId="2CAE1AA2" w:rsidR="004B097F" w:rsidRPr="00A212BE" w:rsidRDefault="001F7C69" w:rsidP="0083561D">
      <w:pPr>
        <w:tabs>
          <w:tab w:val="left" w:pos="0"/>
          <w:tab w:val="left" w:pos="567"/>
        </w:tabs>
        <w:spacing w:after="0"/>
        <w:jc w:val="both"/>
        <w:rPr>
          <w:rFonts w:ascii="Times New Roman" w:eastAsia="Times New Roman" w:hAnsi="Times New Roman" w:cs="Times New Roman"/>
          <w:sz w:val="24"/>
          <w:szCs w:val="24"/>
          <w:lang w:eastAsia="tr-TR"/>
        </w:rPr>
      </w:pPr>
      <w:r w:rsidRPr="00A212BE">
        <w:rPr>
          <w:rFonts w:ascii="Times New Roman" w:hAnsi="Times New Roman" w:cs="Times New Roman"/>
          <w:sz w:val="24"/>
          <w:szCs w:val="24"/>
        </w:rPr>
        <w:tab/>
        <w:t xml:space="preserve">a) </w:t>
      </w:r>
      <w:r w:rsidR="004A08E0" w:rsidRPr="00A212BE">
        <w:rPr>
          <w:rFonts w:ascii="Times New Roman" w:hAnsi="Times New Roman" w:cs="Times New Roman"/>
          <w:sz w:val="24"/>
          <w:szCs w:val="24"/>
          <w:lang w:eastAsia="tr-TR"/>
        </w:rPr>
        <w:t xml:space="preserve">İletişim bilgileri </w:t>
      </w:r>
      <w:r w:rsidR="004A08E0" w:rsidRPr="00A212BE">
        <w:rPr>
          <w:rFonts w:ascii="Times New Roman" w:eastAsia="Times New Roman" w:hAnsi="Times New Roman" w:cs="Times New Roman"/>
          <w:sz w:val="24"/>
          <w:szCs w:val="24"/>
          <w:lang w:eastAsia="tr-TR"/>
        </w:rPr>
        <w:t>ve yapılacak işle ilgili beyanname (</w:t>
      </w:r>
      <w:r w:rsidR="00236111">
        <w:rPr>
          <w:rFonts w:ascii="Times New Roman" w:eastAsia="Times New Roman" w:hAnsi="Times New Roman" w:cs="Times New Roman"/>
          <w:sz w:val="24"/>
          <w:szCs w:val="24"/>
          <w:lang w:eastAsia="tr-TR"/>
        </w:rPr>
        <w:t>EK</w:t>
      </w:r>
      <w:r w:rsidR="0069182F">
        <w:rPr>
          <w:rFonts w:ascii="Times New Roman" w:eastAsia="Times New Roman" w:hAnsi="Times New Roman" w:cs="Times New Roman"/>
          <w:sz w:val="24"/>
          <w:szCs w:val="24"/>
          <w:lang w:eastAsia="tr-TR"/>
        </w:rPr>
        <w:t>-2</w:t>
      </w:r>
      <w:r w:rsidR="004A08E0" w:rsidRPr="00A212BE">
        <w:rPr>
          <w:rFonts w:ascii="Times New Roman" w:eastAsia="Times New Roman" w:hAnsi="Times New Roman" w:cs="Times New Roman"/>
          <w:sz w:val="24"/>
          <w:szCs w:val="24"/>
          <w:lang w:eastAsia="tr-TR"/>
        </w:rPr>
        <w:t>)</w:t>
      </w:r>
      <w:r w:rsidR="00930B5E">
        <w:rPr>
          <w:rFonts w:ascii="Times New Roman" w:eastAsia="Times New Roman" w:hAnsi="Times New Roman" w:cs="Times New Roman"/>
          <w:sz w:val="24"/>
          <w:szCs w:val="24"/>
          <w:lang w:eastAsia="tr-TR"/>
        </w:rPr>
        <w:t>.</w:t>
      </w:r>
    </w:p>
    <w:p w14:paraId="3EF493D1" w14:textId="2E407CCE" w:rsidR="006C6D42" w:rsidRPr="00A212BE" w:rsidRDefault="00284BDB" w:rsidP="0083561D">
      <w:pPr>
        <w:tabs>
          <w:tab w:val="left" w:pos="567"/>
          <w:tab w:val="left" w:pos="709"/>
          <w:tab w:val="left" w:pos="851"/>
        </w:tabs>
        <w:spacing w:after="0"/>
        <w:jc w:val="both"/>
        <w:rPr>
          <w:rFonts w:ascii="Times New Roman" w:hAnsi="Times New Roman" w:cs="Times New Roman"/>
          <w:sz w:val="24"/>
          <w:szCs w:val="24"/>
        </w:rPr>
      </w:pPr>
      <w:r w:rsidRPr="00A212BE">
        <w:rPr>
          <w:rFonts w:ascii="Times New Roman" w:eastAsia="Times New Roman" w:hAnsi="Times New Roman" w:cs="Times New Roman"/>
          <w:sz w:val="24"/>
          <w:szCs w:val="24"/>
          <w:lang w:eastAsia="tr-TR"/>
        </w:rPr>
        <w:tab/>
        <w:t>b) Kapasite raporu veya ekspertiz raporu,</w:t>
      </w:r>
      <w:r w:rsidR="00BF7627">
        <w:rPr>
          <w:rFonts w:ascii="Times New Roman" w:eastAsia="Times New Roman" w:hAnsi="Times New Roman" w:cs="Times New Roman"/>
          <w:sz w:val="24"/>
          <w:szCs w:val="24"/>
          <w:lang w:eastAsia="tr-TR"/>
        </w:rPr>
        <w:t xml:space="preserve"> </w:t>
      </w:r>
      <w:r w:rsidRPr="00A212BE">
        <w:rPr>
          <w:rFonts w:ascii="Times New Roman" w:eastAsia="Times New Roman" w:hAnsi="Times New Roman" w:cs="Times New Roman"/>
          <w:sz w:val="24"/>
          <w:szCs w:val="24"/>
          <w:lang w:eastAsia="tr-TR"/>
        </w:rPr>
        <w:t>resmi kurumlarda kurum beyanı</w:t>
      </w:r>
      <w:r w:rsidR="00930B5E">
        <w:rPr>
          <w:rFonts w:ascii="Times New Roman" w:eastAsia="Times New Roman" w:hAnsi="Times New Roman" w:cs="Times New Roman"/>
          <w:sz w:val="24"/>
          <w:szCs w:val="24"/>
          <w:lang w:eastAsia="tr-TR"/>
        </w:rPr>
        <w:t>.</w:t>
      </w:r>
    </w:p>
    <w:p w14:paraId="47D79AEF" w14:textId="7B00ABC2" w:rsidR="001F7C69" w:rsidRPr="00A212BE" w:rsidRDefault="001F7C69" w:rsidP="0083561D">
      <w:pPr>
        <w:tabs>
          <w:tab w:val="left" w:pos="567"/>
          <w:tab w:val="left" w:pos="851"/>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961057">
        <w:rPr>
          <w:rFonts w:ascii="Times New Roman" w:hAnsi="Times New Roman" w:cs="Times New Roman"/>
          <w:sz w:val="24"/>
          <w:szCs w:val="24"/>
        </w:rPr>
        <w:t>c</w:t>
      </w:r>
      <w:r w:rsidRPr="00A212BE">
        <w:rPr>
          <w:rFonts w:ascii="Times New Roman" w:hAnsi="Times New Roman" w:cs="Times New Roman"/>
          <w:sz w:val="24"/>
          <w:szCs w:val="24"/>
        </w:rPr>
        <w:t>) İşletmenin teknik resim kurallarına göre çizilmiş; su giderleri, personel hareketleri, ürün akış şeması, makine yerleşim planı gibi bi</w:t>
      </w:r>
      <w:r w:rsidR="00E60EEF" w:rsidRPr="00A212BE">
        <w:rPr>
          <w:rFonts w:ascii="Times New Roman" w:hAnsi="Times New Roman" w:cs="Times New Roman"/>
          <w:sz w:val="24"/>
          <w:szCs w:val="24"/>
        </w:rPr>
        <w:t>lgileri içeren yerleşim krokisi</w:t>
      </w:r>
      <w:r w:rsidR="00930B5E">
        <w:rPr>
          <w:rFonts w:ascii="Times New Roman" w:hAnsi="Times New Roman" w:cs="Times New Roman"/>
          <w:sz w:val="24"/>
          <w:szCs w:val="24"/>
        </w:rPr>
        <w:t>.</w:t>
      </w:r>
    </w:p>
    <w:p w14:paraId="355F8CC8" w14:textId="20EB56E0" w:rsidR="001F7C69" w:rsidRPr="00A212BE" w:rsidRDefault="00F37CC5" w:rsidP="0083561D">
      <w:pPr>
        <w:pStyle w:val="Standard"/>
        <w:tabs>
          <w:tab w:val="left" w:pos="284"/>
          <w:tab w:val="left" w:pos="567"/>
          <w:tab w:val="left" w:pos="851"/>
          <w:tab w:val="left" w:pos="1095"/>
          <w:tab w:val="left" w:pos="1134"/>
          <w:tab w:val="left" w:pos="1418"/>
        </w:tabs>
        <w:spacing w:line="276" w:lineRule="auto"/>
        <w:jc w:val="both"/>
        <w:rPr>
          <w:rFonts w:cs="Times New Roman"/>
          <w:lang w:val="tr-TR"/>
        </w:rPr>
      </w:pPr>
      <w:r w:rsidRPr="00A212BE">
        <w:rPr>
          <w:rFonts w:cs="Times New Roman"/>
          <w:lang w:val="tr-TR"/>
        </w:rPr>
        <w:tab/>
      </w:r>
      <w:r w:rsidRPr="00A212BE">
        <w:rPr>
          <w:rFonts w:cs="Times New Roman"/>
          <w:lang w:val="tr-TR"/>
        </w:rPr>
        <w:tab/>
      </w:r>
      <w:r w:rsidR="00961057">
        <w:rPr>
          <w:rFonts w:cs="Times New Roman"/>
          <w:lang w:val="tr-TR"/>
        </w:rPr>
        <w:t>ç</w:t>
      </w:r>
      <w:r w:rsidRPr="00A212BE">
        <w:rPr>
          <w:rFonts w:cs="Times New Roman"/>
          <w:lang w:val="tr-TR"/>
        </w:rPr>
        <w:t xml:space="preserve">) İşletmede oluşan katı, </w:t>
      </w:r>
      <w:r w:rsidR="001F7C69" w:rsidRPr="00A212BE">
        <w:rPr>
          <w:rFonts w:cs="Times New Roman"/>
          <w:lang w:val="tr-TR"/>
        </w:rPr>
        <w:t>sıvı</w:t>
      </w:r>
      <w:r w:rsidRPr="00A212BE">
        <w:rPr>
          <w:rFonts w:cs="Times New Roman"/>
          <w:lang w:val="tr-TR"/>
        </w:rPr>
        <w:t xml:space="preserve"> veya</w:t>
      </w:r>
      <w:r w:rsidR="001F7C69" w:rsidRPr="00A212BE">
        <w:rPr>
          <w:rFonts w:cs="Times New Roman"/>
          <w:lang w:val="tr-TR"/>
        </w:rPr>
        <w:t xml:space="preserve"> gaz atıkların uzaklaştırma şekl</w:t>
      </w:r>
      <w:r w:rsidR="002B7C55">
        <w:rPr>
          <w:rFonts w:cs="Times New Roman"/>
          <w:lang w:val="tr-TR"/>
        </w:rPr>
        <w:t xml:space="preserve">i ve sıklığı hakkında bilgi ve </w:t>
      </w:r>
      <w:r w:rsidR="00AD1C57">
        <w:rPr>
          <w:rFonts w:cs="Times New Roman"/>
          <w:lang w:val="tr-TR"/>
        </w:rPr>
        <w:t>Çevre</w:t>
      </w:r>
      <w:r w:rsidR="00F429EF">
        <w:rPr>
          <w:rFonts w:cs="Times New Roman"/>
          <w:lang w:val="tr-TR"/>
        </w:rPr>
        <w:t>sel Etki D</w:t>
      </w:r>
      <w:r w:rsidR="00961057">
        <w:rPr>
          <w:rFonts w:cs="Times New Roman"/>
          <w:lang w:val="tr-TR"/>
        </w:rPr>
        <w:t>eğerlendirmesi</w:t>
      </w:r>
      <w:r w:rsidR="00F429EF">
        <w:rPr>
          <w:rFonts w:cs="Times New Roman"/>
          <w:lang w:val="tr-TR"/>
        </w:rPr>
        <w:t xml:space="preserve"> Olumlu kararı</w:t>
      </w:r>
      <w:r w:rsidR="00BF7627">
        <w:rPr>
          <w:rFonts w:cs="Times New Roman"/>
          <w:lang w:val="tr-TR"/>
        </w:rPr>
        <w:t xml:space="preserve"> </w:t>
      </w:r>
      <w:r w:rsidR="002B7C55">
        <w:rPr>
          <w:rFonts w:cs="Times New Roman"/>
          <w:lang w:val="tr-TR"/>
        </w:rPr>
        <w:t>veya</w:t>
      </w:r>
      <w:r w:rsidR="00BF7627">
        <w:rPr>
          <w:rFonts w:cs="Times New Roman"/>
          <w:lang w:val="tr-TR"/>
        </w:rPr>
        <w:t xml:space="preserve"> </w:t>
      </w:r>
      <w:r w:rsidR="00AD1C57">
        <w:rPr>
          <w:rFonts w:cs="Times New Roman"/>
          <w:lang w:val="tr-TR"/>
        </w:rPr>
        <w:t>Çevre</w:t>
      </w:r>
      <w:r w:rsidR="00F429EF">
        <w:rPr>
          <w:rFonts w:cs="Times New Roman"/>
          <w:lang w:val="tr-TR"/>
        </w:rPr>
        <w:t>sel Etki D</w:t>
      </w:r>
      <w:r w:rsidR="00F429EF" w:rsidRPr="00F429EF">
        <w:rPr>
          <w:rFonts w:cs="Times New Roman"/>
          <w:lang w:val="tr-TR"/>
        </w:rPr>
        <w:t>eğerlendirmesi</w:t>
      </w:r>
      <w:r w:rsidR="00BF7627">
        <w:rPr>
          <w:rFonts w:cs="Times New Roman"/>
          <w:lang w:val="tr-TR"/>
        </w:rPr>
        <w:t xml:space="preserve"> </w:t>
      </w:r>
      <w:r w:rsidR="00F429EF">
        <w:rPr>
          <w:rFonts w:cs="Times New Roman"/>
          <w:lang w:val="tr-TR"/>
        </w:rPr>
        <w:t>Gerekli Değildir kararı</w:t>
      </w:r>
      <w:r w:rsidR="00222C35">
        <w:rPr>
          <w:rFonts w:cs="Times New Roman"/>
          <w:lang w:val="tr-TR"/>
        </w:rPr>
        <w:t>na ilişkin</w:t>
      </w:r>
      <w:r w:rsidR="00BF7627">
        <w:rPr>
          <w:rFonts w:cs="Times New Roman"/>
          <w:lang w:val="tr-TR"/>
        </w:rPr>
        <w:t xml:space="preserve"> </w:t>
      </w:r>
      <w:r w:rsidR="00222C35">
        <w:rPr>
          <w:rFonts w:cs="Times New Roman"/>
          <w:lang w:val="tr-TR"/>
        </w:rPr>
        <w:t>yazı</w:t>
      </w:r>
      <w:r w:rsidR="00930B5E">
        <w:rPr>
          <w:rFonts w:cs="Times New Roman"/>
          <w:lang w:val="tr-TR"/>
        </w:rPr>
        <w:t>.</w:t>
      </w:r>
    </w:p>
    <w:p w14:paraId="2DA892D9" w14:textId="1F88BB1F" w:rsidR="00767DBB" w:rsidRDefault="001F7C69" w:rsidP="0083561D">
      <w:pPr>
        <w:pStyle w:val="Standard"/>
        <w:tabs>
          <w:tab w:val="left" w:pos="284"/>
          <w:tab w:val="left" w:pos="567"/>
          <w:tab w:val="left" w:pos="851"/>
          <w:tab w:val="left" w:pos="1095"/>
          <w:tab w:val="left" w:pos="1134"/>
          <w:tab w:val="left" w:pos="1418"/>
        </w:tabs>
        <w:spacing w:line="276" w:lineRule="auto"/>
        <w:jc w:val="both"/>
        <w:rPr>
          <w:rFonts w:cs="Times New Roman"/>
          <w:lang w:val="tr-TR"/>
        </w:rPr>
      </w:pPr>
      <w:r w:rsidRPr="00A212BE">
        <w:rPr>
          <w:rFonts w:cs="Times New Roman"/>
          <w:lang w:val="tr-TR"/>
        </w:rPr>
        <w:tab/>
      </w:r>
      <w:r w:rsidRPr="00A212BE">
        <w:rPr>
          <w:rFonts w:cs="Times New Roman"/>
          <w:lang w:val="tr-TR"/>
        </w:rPr>
        <w:tab/>
      </w:r>
      <w:r w:rsidR="00961057">
        <w:rPr>
          <w:rFonts w:cs="Times New Roman"/>
          <w:lang w:val="tr-TR"/>
        </w:rPr>
        <w:t>d</w:t>
      </w:r>
      <w:r w:rsidRPr="00A212BE">
        <w:rPr>
          <w:rFonts w:cs="Times New Roman"/>
          <w:lang w:val="tr-TR"/>
        </w:rPr>
        <w:t xml:space="preserve">) İş akış şeması, işleme metodu, hayvansal ürün </w:t>
      </w:r>
      <w:r w:rsidR="001B68D5">
        <w:rPr>
          <w:rFonts w:cs="Times New Roman"/>
          <w:lang w:val="tr-TR"/>
        </w:rPr>
        <w:t>Kategori</w:t>
      </w:r>
      <w:r w:rsidRPr="00A212BE">
        <w:rPr>
          <w:rFonts w:cs="Times New Roman"/>
          <w:lang w:val="tr-TR"/>
        </w:rPr>
        <w:t>si</w:t>
      </w:r>
      <w:r w:rsidR="00F37CC5" w:rsidRPr="00A212BE">
        <w:rPr>
          <w:rFonts w:cs="Times New Roman"/>
          <w:lang w:val="tr-TR"/>
        </w:rPr>
        <w:t xml:space="preserve">, </w:t>
      </w:r>
      <w:r w:rsidRPr="00A212BE">
        <w:rPr>
          <w:rFonts w:cs="Times New Roman"/>
          <w:lang w:val="tr-TR"/>
        </w:rPr>
        <w:t>yapılacak işlemler hakkında bilgi</w:t>
      </w:r>
      <w:r w:rsidR="00F37CC5" w:rsidRPr="00A212BE">
        <w:rPr>
          <w:rFonts w:cs="Times New Roman"/>
          <w:lang w:val="tr-TR"/>
        </w:rPr>
        <w:t xml:space="preserve"> ve</w:t>
      </w:r>
      <w:r w:rsidR="00BD03C9">
        <w:rPr>
          <w:rFonts w:cs="Times New Roman"/>
          <w:lang w:val="tr-TR"/>
        </w:rPr>
        <w:t xml:space="preserve"> </w:t>
      </w:r>
      <w:r w:rsidR="00303A0D" w:rsidRPr="00A212BE">
        <w:rPr>
          <w:rFonts w:cs="Times New Roman"/>
          <w:lang w:val="tr-TR"/>
        </w:rPr>
        <w:t>işleme süreci</w:t>
      </w:r>
      <w:r w:rsidR="00930B5E">
        <w:rPr>
          <w:rFonts w:cs="Times New Roman"/>
          <w:lang w:val="tr-TR"/>
        </w:rPr>
        <w:t>.</w:t>
      </w:r>
    </w:p>
    <w:p w14:paraId="37165F88" w14:textId="77777777" w:rsidR="00AB4B2D" w:rsidRDefault="00961057" w:rsidP="0083561D">
      <w:pPr>
        <w:pStyle w:val="Standard"/>
        <w:tabs>
          <w:tab w:val="left" w:pos="284"/>
          <w:tab w:val="left" w:pos="567"/>
          <w:tab w:val="left" w:pos="851"/>
          <w:tab w:val="left" w:pos="1095"/>
          <w:tab w:val="left" w:pos="1134"/>
          <w:tab w:val="left" w:pos="1418"/>
        </w:tabs>
        <w:spacing w:line="276" w:lineRule="auto"/>
        <w:jc w:val="both"/>
        <w:rPr>
          <w:rFonts w:cs="Times New Roman"/>
          <w:lang w:val="tr-TR"/>
        </w:rPr>
      </w:pPr>
      <w:r>
        <w:rPr>
          <w:rFonts w:cs="Times New Roman"/>
          <w:lang w:val="tr-TR"/>
        </w:rPr>
        <w:tab/>
      </w:r>
      <w:r>
        <w:rPr>
          <w:rFonts w:cs="Times New Roman"/>
          <w:lang w:val="tr-TR"/>
        </w:rPr>
        <w:tab/>
        <w:t xml:space="preserve">e) </w:t>
      </w:r>
      <w:r w:rsidRPr="00961057">
        <w:rPr>
          <w:rFonts w:cs="Times New Roman"/>
          <w:lang w:val="tr-TR"/>
        </w:rPr>
        <w:t xml:space="preserve">Tehlike analizi ve kritik kontrol noktaları </w:t>
      </w:r>
      <w:r w:rsidR="003458B5" w:rsidRPr="00961057">
        <w:rPr>
          <w:rFonts w:cs="Times New Roman"/>
          <w:lang w:val="tr-TR"/>
        </w:rPr>
        <w:t>(HACCP-KKN)</w:t>
      </w:r>
      <w:r w:rsidR="00BF7627">
        <w:rPr>
          <w:rFonts w:cs="Times New Roman"/>
          <w:lang w:val="tr-TR"/>
        </w:rPr>
        <w:t xml:space="preserve"> </w:t>
      </w:r>
      <w:r w:rsidRPr="00961057">
        <w:rPr>
          <w:rFonts w:cs="Times New Roman"/>
          <w:lang w:val="tr-TR"/>
        </w:rPr>
        <w:t xml:space="preserve">prensibine dayanarak </w:t>
      </w:r>
      <w:r w:rsidRPr="00961057">
        <w:rPr>
          <w:rFonts w:cs="Times New Roman"/>
          <w:lang w:val="tr-TR"/>
        </w:rPr>
        <w:lastRenderedPageBreak/>
        <w:t>hazırlanmış belge</w:t>
      </w:r>
      <w:r w:rsidR="003458B5">
        <w:rPr>
          <w:rFonts w:cs="Times New Roman"/>
          <w:lang w:val="tr-TR"/>
        </w:rPr>
        <w:t>.</w:t>
      </w:r>
    </w:p>
    <w:p w14:paraId="705BAFEE" w14:textId="3F00D789" w:rsidR="00961057" w:rsidRPr="00A212BE" w:rsidRDefault="00AB4B2D" w:rsidP="0083561D">
      <w:pPr>
        <w:pStyle w:val="Standard"/>
        <w:tabs>
          <w:tab w:val="left" w:pos="284"/>
          <w:tab w:val="left" w:pos="567"/>
          <w:tab w:val="left" w:pos="851"/>
          <w:tab w:val="left" w:pos="1095"/>
          <w:tab w:val="left" w:pos="1134"/>
          <w:tab w:val="left" w:pos="1418"/>
        </w:tabs>
        <w:spacing w:line="276" w:lineRule="auto"/>
        <w:jc w:val="both"/>
        <w:rPr>
          <w:rFonts w:cs="Times New Roman"/>
          <w:lang w:val="tr-TR"/>
        </w:rPr>
      </w:pPr>
      <w:r>
        <w:rPr>
          <w:rFonts w:cs="Times New Roman"/>
          <w:lang w:val="tr-TR"/>
        </w:rPr>
        <w:tab/>
      </w:r>
      <w:r>
        <w:rPr>
          <w:rFonts w:cs="Times New Roman"/>
          <w:lang w:val="tr-TR"/>
        </w:rPr>
        <w:tab/>
        <w:t>(2)</w:t>
      </w:r>
      <w:r w:rsidR="00BF7627">
        <w:rPr>
          <w:rFonts w:cs="Times New Roman"/>
          <w:lang w:val="tr-TR"/>
        </w:rPr>
        <w:t xml:space="preserve"> </w:t>
      </w:r>
      <w:r w:rsidRPr="009F7E6B">
        <w:rPr>
          <w:rFonts w:eastAsia="Times New Roman"/>
          <w:lang w:val="tr-TR" w:eastAsia="tr-TR"/>
        </w:rPr>
        <w:t xml:space="preserve">İşletmeciler </w:t>
      </w:r>
      <w:r w:rsidR="00C71C96" w:rsidRPr="009F7E6B">
        <w:rPr>
          <w:rFonts w:eastAsia="Times New Roman"/>
          <w:lang w:val="tr-TR" w:eastAsia="tr-TR"/>
        </w:rPr>
        <w:t xml:space="preserve">birinci fıkrada belirtilen belgeleri tamamlayıp </w:t>
      </w:r>
      <w:r w:rsidRPr="009F7E6B">
        <w:rPr>
          <w:rFonts w:eastAsia="Times New Roman"/>
          <w:lang w:val="tr-TR" w:eastAsia="tr-TR"/>
        </w:rPr>
        <w:t xml:space="preserve">gerekli beyanları eksiksiz ve açık olarak doldurduktan sonra belgeleri yetkili otoriteye teslim eder. Yetkili otorite belgeleri inceler eksik belgeleri işletmeye bildirir. Eksik belge yoksa tesisi bina, altyapı, ekipman yönünden ve teknik düzeyde yerinde denetler. </w:t>
      </w:r>
      <w:r w:rsidRPr="00924520">
        <w:rPr>
          <w:rFonts w:eastAsia="Times New Roman"/>
          <w:lang w:val="tr-TR" w:eastAsia="tr-TR"/>
        </w:rPr>
        <w:t xml:space="preserve">Tesis bina, altyapı ve ekipman yönünden uygunsa tesise şartlı onay verir. </w:t>
      </w:r>
      <w:r w:rsidR="00BF7627">
        <w:rPr>
          <w:rFonts w:eastAsia="Times New Roman"/>
          <w:lang w:val="tr-TR" w:eastAsia="tr-TR"/>
        </w:rPr>
        <w:t>Ü</w:t>
      </w:r>
      <w:r w:rsidR="000B6A28" w:rsidRPr="00924520">
        <w:rPr>
          <w:rFonts w:eastAsia="Times New Roman"/>
          <w:lang w:val="tr-TR" w:eastAsia="tr-TR"/>
        </w:rPr>
        <w:t>ç</w:t>
      </w:r>
      <w:r w:rsidR="00BF7627">
        <w:rPr>
          <w:rFonts w:eastAsia="Times New Roman"/>
          <w:lang w:val="tr-TR" w:eastAsia="tr-TR"/>
        </w:rPr>
        <w:t xml:space="preserve"> </w:t>
      </w:r>
      <w:r w:rsidRPr="00924520">
        <w:rPr>
          <w:rFonts w:eastAsia="Times New Roman"/>
          <w:lang w:val="tr-TR" w:eastAsia="tr-TR"/>
        </w:rPr>
        <w:t xml:space="preserve">ay içinde yapılan ikinci bir denetimle de tesisisin </w:t>
      </w:r>
      <w:r w:rsidR="00930B5E">
        <w:rPr>
          <w:rFonts w:eastAsia="Times New Roman"/>
          <w:lang w:val="tr-TR" w:eastAsia="tr-TR"/>
        </w:rPr>
        <w:t xml:space="preserve">bu </w:t>
      </w:r>
      <w:r w:rsidRPr="00924520">
        <w:rPr>
          <w:rFonts w:eastAsia="Times New Roman"/>
          <w:lang w:val="tr-TR" w:eastAsia="tr-TR"/>
        </w:rPr>
        <w:t>Tebliğe uygun üretim yapıp yapmadığı ve işletme tarafından kullanılan metodun uygunluğu ile metot parametrelerinin dijital ortamda kayıt altına alınması için kurulan sistem de kontrol edilerek uygun bulunması durumunda işletmeye kesin onay verilmesine karar verir. Ancak yetkili otorite tarafından işletmenin ilk denetiminde Yönetmeliğin 39 uncu maddesinin birinci fıkrasındaki tüm gereklilikleri karşıladığına kanaat getirilmesi durumunda işletmeye şartlı onay vermeden kesin onay verebilir. Yetkili otorite tarafından kesin onay verilmesine karar verilen işletm</w:t>
      </w:r>
      <w:r w:rsidR="00236111">
        <w:rPr>
          <w:rFonts w:eastAsia="Times New Roman"/>
          <w:lang w:val="tr-TR" w:eastAsia="tr-TR"/>
        </w:rPr>
        <w:t>e için Çalışma Onay Belgesi (EK</w:t>
      </w:r>
      <w:r w:rsidRPr="00924520">
        <w:rPr>
          <w:rFonts w:eastAsia="Times New Roman"/>
          <w:lang w:val="tr-TR" w:eastAsia="tr-TR"/>
        </w:rPr>
        <w:t>-6) düzenleyerek belgenin bir nüshasını Bakanlığa gönderir.</w:t>
      </w:r>
    </w:p>
    <w:p w14:paraId="08794143" w14:textId="77777777" w:rsidR="0079592A" w:rsidRDefault="00CE19A4" w:rsidP="0083561D">
      <w:pPr>
        <w:pStyle w:val="Standard"/>
        <w:tabs>
          <w:tab w:val="left" w:pos="284"/>
          <w:tab w:val="left" w:pos="567"/>
          <w:tab w:val="left" w:pos="851"/>
          <w:tab w:val="left" w:pos="1095"/>
          <w:tab w:val="left" w:pos="1134"/>
          <w:tab w:val="left" w:pos="1418"/>
        </w:tabs>
        <w:spacing w:line="276" w:lineRule="auto"/>
        <w:jc w:val="both"/>
        <w:rPr>
          <w:rFonts w:cs="Times New Roman"/>
          <w:lang w:val="tr-TR"/>
        </w:rPr>
      </w:pPr>
      <w:r>
        <w:rPr>
          <w:rFonts w:cs="Times New Roman"/>
          <w:lang w:val="tr-TR"/>
        </w:rPr>
        <w:tab/>
      </w:r>
      <w:r>
        <w:rPr>
          <w:rFonts w:cs="Times New Roman"/>
          <w:lang w:val="tr-TR"/>
        </w:rPr>
        <w:tab/>
        <w:t>(3</w:t>
      </w:r>
      <w:r w:rsidR="0079592A" w:rsidRPr="00A212BE">
        <w:rPr>
          <w:rFonts w:cs="Times New Roman"/>
          <w:lang w:val="tr-TR"/>
        </w:rPr>
        <w:t xml:space="preserve">) Birinci fıkrada belirtilen belgelerin </w:t>
      </w:r>
      <w:r w:rsidR="00DD15E4">
        <w:rPr>
          <w:rFonts w:cs="Times New Roman"/>
          <w:lang w:val="tr-TR"/>
        </w:rPr>
        <w:t>alınarak, sonrasında</w:t>
      </w:r>
      <w:r w:rsidR="00077956">
        <w:rPr>
          <w:rFonts w:cs="Times New Roman"/>
          <w:lang w:val="tr-TR"/>
        </w:rPr>
        <w:t xml:space="preserve"> onay prosedürünün tamamlanması</w:t>
      </w:r>
      <w:r w:rsidR="0079592A" w:rsidRPr="00A212BE">
        <w:rPr>
          <w:rFonts w:cs="Times New Roman"/>
          <w:lang w:val="tr-TR"/>
        </w:rPr>
        <w:t xml:space="preserve"> diğer kamu kurum ve kuruluşları tarafından ilgili </w:t>
      </w:r>
      <w:r w:rsidR="006E0AC1">
        <w:rPr>
          <w:rFonts w:cs="Times New Roman"/>
          <w:lang w:val="tr-TR"/>
        </w:rPr>
        <w:t xml:space="preserve">mevzuata göre verilen izin veya </w:t>
      </w:r>
      <w:r w:rsidR="0079592A" w:rsidRPr="00A212BE">
        <w:rPr>
          <w:rFonts w:cs="Times New Roman"/>
          <w:lang w:val="tr-TR"/>
        </w:rPr>
        <w:t>ruhsatların alınması mükellefiyetini ortadan kaldırmaz.</w:t>
      </w:r>
    </w:p>
    <w:p w14:paraId="3B5702C6" w14:textId="380D09E4" w:rsidR="0009681B" w:rsidRPr="0009681B" w:rsidRDefault="0009681B" w:rsidP="0009681B">
      <w:pPr>
        <w:tabs>
          <w:tab w:val="left" w:pos="567"/>
        </w:tabs>
        <w:spacing w:after="0"/>
        <w:ind w:firstLine="567"/>
        <w:jc w:val="both"/>
        <w:rPr>
          <w:rFonts w:ascii="Times New Roman" w:hAnsi="Times New Roman" w:cs="Times New Roman"/>
          <w:b/>
          <w:sz w:val="24"/>
          <w:szCs w:val="24"/>
        </w:rPr>
      </w:pPr>
      <w:r w:rsidRPr="0097239C">
        <w:rPr>
          <w:rFonts w:ascii="Times New Roman" w:hAnsi="Times New Roman" w:cs="Times New Roman"/>
          <w:sz w:val="24"/>
          <w:szCs w:val="24"/>
        </w:rPr>
        <w:t xml:space="preserve">(4) Onay ve kayıt kapsamına giren hayvansal yan ürün işletmelerine verilecek belgeler için EK-4’te yer alan kodlamalar </w:t>
      </w:r>
      <w:r>
        <w:rPr>
          <w:rFonts w:ascii="Times New Roman" w:hAnsi="Times New Roman" w:cs="Times New Roman"/>
          <w:sz w:val="24"/>
          <w:szCs w:val="24"/>
        </w:rPr>
        <w:t>kullanılır</w:t>
      </w:r>
      <w:r w:rsidRPr="0097239C">
        <w:rPr>
          <w:rFonts w:ascii="Times New Roman" w:hAnsi="Times New Roman" w:cs="Times New Roman"/>
          <w:sz w:val="24"/>
          <w:szCs w:val="24"/>
        </w:rPr>
        <w:t>.</w:t>
      </w:r>
    </w:p>
    <w:p w14:paraId="03E9CC80" w14:textId="77777777" w:rsidR="0009681B" w:rsidRPr="00A212BE" w:rsidRDefault="0009681B" w:rsidP="0083561D">
      <w:pPr>
        <w:pStyle w:val="Standard"/>
        <w:tabs>
          <w:tab w:val="left" w:pos="284"/>
          <w:tab w:val="left" w:pos="567"/>
          <w:tab w:val="left" w:pos="851"/>
          <w:tab w:val="left" w:pos="1095"/>
          <w:tab w:val="left" w:pos="1134"/>
          <w:tab w:val="left" w:pos="1418"/>
        </w:tabs>
        <w:spacing w:line="276" w:lineRule="auto"/>
        <w:jc w:val="both"/>
        <w:rPr>
          <w:rFonts w:cs="Times New Roman"/>
          <w:b/>
          <w:bCs/>
          <w:lang w:val="tr-TR"/>
        </w:rPr>
      </w:pPr>
    </w:p>
    <w:p w14:paraId="2EC96E4C" w14:textId="77777777" w:rsidR="000C120F" w:rsidRPr="00A212BE" w:rsidRDefault="000C120F" w:rsidP="0083561D">
      <w:pPr>
        <w:tabs>
          <w:tab w:val="left" w:pos="567"/>
        </w:tabs>
        <w:spacing w:after="0"/>
        <w:jc w:val="both"/>
        <w:rPr>
          <w:rFonts w:ascii="Times New Roman" w:hAnsi="Times New Roman" w:cs="Times New Roman"/>
          <w:bCs/>
          <w:sz w:val="24"/>
          <w:szCs w:val="24"/>
        </w:rPr>
      </w:pPr>
    </w:p>
    <w:p w14:paraId="009933FA" w14:textId="77777777" w:rsidR="000C120F" w:rsidRPr="00A212BE" w:rsidRDefault="006E108E" w:rsidP="0083561D">
      <w:pPr>
        <w:tabs>
          <w:tab w:val="left" w:pos="567"/>
        </w:tabs>
        <w:spacing w:after="0"/>
        <w:jc w:val="center"/>
        <w:rPr>
          <w:rFonts w:ascii="Times New Roman" w:hAnsi="Times New Roman" w:cs="Times New Roman"/>
          <w:bCs/>
          <w:sz w:val="24"/>
          <w:szCs w:val="24"/>
        </w:rPr>
      </w:pPr>
      <w:r w:rsidRPr="00A212BE">
        <w:rPr>
          <w:rFonts w:ascii="Times New Roman" w:hAnsi="Times New Roman" w:cs="Times New Roman"/>
          <w:b/>
          <w:bCs/>
          <w:sz w:val="24"/>
          <w:szCs w:val="24"/>
        </w:rPr>
        <w:tab/>
      </w:r>
      <w:r w:rsidR="00465616" w:rsidRPr="00A212BE">
        <w:rPr>
          <w:rFonts w:ascii="Times New Roman" w:hAnsi="Times New Roman" w:cs="Times New Roman"/>
          <w:b/>
          <w:bCs/>
          <w:sz w:val="24"/>
          <w:szCs w:val="24"/>
        </w:rPr>
        <w:t>DÖRDÜNCÜ</w:t>
      </w:r>
      <w:r w:rsidR="00F06EC1" w:rsidRPr="00A212BE">
        <w:rPr>
          <w:rFonts w:ascii="Times New Roman" w:hAnsi="Times New Roman" w:cs="Times New Roman"/>
          <w:b/>
          <w:bCs/>
          <w:sz w:val="24"/>
          <w:szCs w:val="24"/>
        </w:rPr>
        <w:t xml:space="preserve"> BÖLÜM</w:t>
      </w:r>
    </w:p>
    <w:p w14:paraId="106BB38C" w14:textId="77777777" w:rsidR="005C48BA" w:rsidRPr="00A212BE" w:rsidRDefault="001F7C69" w:rsidP="005C48BA">
      <w:pPr>
        <w:pStyle w:val="Standard"/>
        <w:tabs>
          <w:tab w:val="left" w:pos="567"/>
        </w:tabs>
        <w:spacing w:line="276" w:lineRule="auto"/>
        <w:jc w:val="center"/>
        <w:rPr>
          <w:rFonts w:cs="Times New Roman"/>
          <w:b/>
          <w:bCs/>
          <w:lang w:val="tr-TR"/>
        </w:rPr>
      </w:pPr>
      <w:r w:rsidRPr="0081764C">
        <w:rPr>
          <w:rFonts w:cs="Times New Roman"/>
          <w:b/>
          <w:bCs/>
          <w:lang w:val="tr-TR"/>
        </w:rPr>
        <w:t>Bazı Kayıtlı ve Onaylı Tesis</w:t>
      </w:r>
      <w:r w:rsidR="00210DA9" w:rsidRPr="0081764C">
        <w:rPr>
          <w:rFonts w:cs="Times New Roman"/>
          <w:b/>
          <w:bCs/>
          <w:lang w:val="tr-TR"/>
        </w:rPr>
        <w:t xml:space="preserve">lere </w:t>
      </w:r>
      <w:r w:rsidR="00B6634E" w:rsidRPr="0081764C">
        <w:rPr>
          <w:rFonts w:cs="Times New Roman"/>
          <w:b/>
          <w:bCs/>
          <w:lang w:val="tr-TR"/>
        </w:rPr>
        <w:t>İ</w:t>
      </w:r>
      <w:r w:rsidR="00210DA9" w:rsidRPr="0081764C">
        <w:rPr>
          <w:rFonts w:cs="Times New Roman"/>
          <w:b/>
          <w:bCs/>
          <w:lang w:val="tr-TR"/>
        </w:rPr>
        <w:t xml:space="preserve">lişkin </w:t>
      </w:r>
      <w:r w:rsidR="00B6634E" w:rsidRPr="0081764C">
        <w:rPr>
          <w:rFonts w:cs="Times New Roman"/>
          <w:b/>
          <w:bCs/>
          <w:lang w:val="tr-TR"/>
        </w:rPr>
        <w:t>Ş</w:t>
      </w:r>
      <w:r w:rsidR="00210DA9" w:rsidRPr="0081764C">
        <w:rPr>
          <w:rFonts w:cs="Times New Roman"/>
          <w:b/>
          <w:bCs/>
          <w:lang w:val="tr-TR"/>
        </w:rPr>
        <w:t>artlar</w:t>
      </w:r>
      <w:r w:rsidR="00F514F3" w:rsidRPr="0081764C">
        <w:rPr>
          <w:rFonts w:cs="Times New Roman"/>
          <w:b/>
          <w:bCs/>
          <w:lang w:val="tr-TR"/>
        </w:rPr>
        <w:t>;</w:t>
      </w:r>
      <w:r w:rsidR="00BF7627">
        <w:rPr>
          <w:rFonts w:cs="Times New Roman"/>
          <w:b/>
          <w:bCs/>
          <w:lang w:val="tr-TR"/>
        </w:rPr>
        <w:t xml:space="preserve"> </w:t>
      </w:r>
      <w:r w:rsidR="005C48BA" w:rsidRPr="0081764C">
        <w:rPr>
          <w:rFonts w:cs="Times New Roman"/>
          <w:b/>
          <w:bCs/>
          <w:lang w:val="tr-TR"/>
        </w:rPr>
        <w:t xml:space="preserve">Genel Şartlar, Hijyen Şartları, Hijyenizasyon ve Pastörizasyon İçin İşlemeye Dair Şartlar, </w:t>
      </w:r>
      <w:r w:rsidR="005C48BA" w:rsidRPr="00A212BE">
        <w:rPr>
          <w:rFonts w:cs="Times New Roman"/>
          <w:b/>
          <w:bCs/>
          <w:lang w:val="tr-TR"/>
        </w:rPr>
        <w:t xml:space="preserve">Türev Ürünlerin Depolanmasına İlişkin Şartlar </w:t>
      </w:r>
      <w:r w:rsidR="00F514F3">
        <w:rPr>
          <w:rFonts w:cs="Times New Roman"/>
          <w:b/>
          <w:bCs/>
          <w:lang w:val="tr-TR"/>
        </w:rPr>
        <w:t xml:space="preserve">ve Hayvansal </w:t>
      </w:r>
      <w:r w:rsidR="00425C2D">
        <w:rPr>
          <w:rFonts w:cs="Times New Roman"/>
          <w:b/>
          <w:bCs/>
          <w:lang w:val="tr-TR"/>
        </w:rPr>
        <w:t>Y</w:t>
      </w:r>
      <w:r w:rsidR="00F514F3">
        <w:rPr>
          <w:rFonts w:cs="Times New Roman"/>
          <w:b/>
          <w:bCs/>
          <w:lang w:val="tr-TR"/>
        </w:rPr>
        <w:t xml:space="preserve">an </w:t>
      </w:r>
      <w:r w:rsidR="00425C2D">
        <w:rPr>
          <w:rFonts w:cs="Times New Roman"/>
          <w:b/>
          <w:bCs/>
          <w:lang w:val="tr-TR"/>
        </w:rPr>
        <w:t>Ü</w:t>
      </w:r>
      <w:r w:rsidR="00F514F3">
        <w:rPr>
          <w:rFonts w:cs="Times New Roman"/>
          <w:b/>
          <w:bCs/>
          <w:lang w:val="tr-TR"/>
        </w:rPr>
        <w:t>rünler ve</w:t>
      </w:r>
      <w:r w:rsidR="00F514F3" w:rsidRPr="00F514F3">
        <w:rPr>
          <w:rFonts w:cs="Times New Roman"/>
          <w:b/>
          <w:bCs/>
          <w:lang w:val="tr-TR"/>
        </w:rPr>
        <w:t xml:space="preserve"> Türev Ürünler</w:t>
      </w:r>
      <w:r w:rsidR="00F514F3">
        <w:rPr>
          <w:rFonts w:cs="Times New Roman"/>
          <w:b/>
          <w:bCs/>
          <w:lang w:val="tr-TR"/>
        </w:rPr>
        <w:t>i Muamele Eden Kayıtlı İşletme v</w:t>
      </w:r>
      <w:r w:rsidR="00F514F3" w:rsidRPr="00F514F3">
        <w:rPr>
          <w:rFonts w:cs="Times New Roman"/>
          <w:b/>
          <w:bCs/>
          <w:lang w:val="tr-TR"/>
        </w:rPr>
        <w:t>e Tesislere İlişkin Şartlar</w:t>
      </w:r>
    </w:p>
    <w:p w14:paraId="0ED3BE68" w14:textId="77777777" w:rsidR="00F06EC1" w:rsidRPr="00A212BE" w:rsidRDefault="00F06EC1" w:rsidP="0083561D">
      <w:pPr>
        <w:tabs>
          <w:tab w:val="left" w:pos="567"/>
        </w:tabs>
        <w:spacing w:after="0"/>
        <w:jc w:val="both"/>
        <w:rPr>
          <w:rFonts w:ascii="Times New Roman" w:hAnsi="Times New Roman" w:cs="Times New Roman"/>
          <w:b/>
          <w:bCs/>
          <w:sz w:val="24"/>
          <w:szCs w:val="24"/>
        </w:rPr>
      </w:pPr>
    </w:p>
    <w:p w14:paraId="6C3C51C4" w14:textId="77777777" w:rsidR="001F7C69" w:rsidRPr="00A212BE" w:rsidRDefault="00F06EC1" w:rsidP="0083561D">
      <w:pPr>
        <w:pStyle w:val="Standard"/>
        <w:tabs>
          <w:tab w:val="left" w:pos="567"/>
        </w:tabs>
        <w:spacing w:line="276" w:lineRule="auto"/>
        <w:jc w:val="both"/>
        <w:rPr>
          <w:rFonts w:cs="Times New Roman"/>
          <w:i/>
          <w:iCs/>
          <w:lang w:val="tr-TR"/>
        </w:rPr>
      </w:pPr>
      <w:r w:rsidRPr="00A212BE">
        <w:rPr>
          <w:rFonts w:cs="Times New Roman"/>
          <w:b/>
          <w:bCs/>
          <w:lang w:val="tr-TR"/>
        </w:rPr>
        <w:tab/>
      </w:r>
      <w:r w:rsidR="001F7C69" w:rsidRPr="00A212BE">
        <w:rPr>
          <w:rFonts w:cs="Times New Roman"/>
          <w:b/>
          <w:bCs/>
          <w:lang w:val="tr-TR"/>
        </w:rPr>
        <w:t xml:space="preserve">Aynı alanda hayvansal yan ürünlerle çalışan bir veya daha fazla </w:t>
      </w:r>
      <w:r w:rsidR="00E67997">
        <w:rPr>
          <w:rFonts w:cs="Times New Roman"/>
          <w:b/>
          <w:bCs/>
          <w:lang w:val="tr-TR"/>
        </w:rPr>
        <w:t xml:space="preserve">işletme ve </w:t>
      </w:r>
      <w:r w:rsidR="001F7C69" w:rsidRPr="00A212BE">
        <w:rPr>
          <w:rFonts w:cs="Times New Roman"/>
          <w:b/>
          <w:bCs/>
          <w:lang w:val="tr-TR"/>
        </w:rPr>
        <w:t xml:space="preserve">tesisin onaylanmasına dair </w:t>
      </w:r>
      <w:r w:rsidR="00842E1D" w:rsidRPr="00A212BE">
        <w:rPr>
          <w:rFonts w:cs="Times New Roman"/>
          <w:b/>
          <w:bCs/>
          <w:lang w:val="tr-TR"/>
        </w:rPr>
        <w:t>şart</w:t>
      </w:r>
      <w:r w:rsidR="001F7C69" w:rsidRPr="00A212BE">
        <w:rPr>
          <w:rFonts w:cs="Times New Roman"/>
          <w:b/>
          <w:bCs/>
          <w:lang w:val="tr-TR"/>
        </w:rPr>
        <w:t>lar</w:t>
      </w:r>
    </w:p>
    <w:p w14:paraId="6119B450" w14:textId="77777777" w:rsidR="001F7C69" w:rsidRPr="00A212BE" w:rsidRDefault="00F06EC1" w:rsidP="0083561D">
      <w:pPr>
        <w:pStyle w:val="Standard"/>
        <w:tabs>
          <w:tab w:val="left" w:pos="567"/>
        </w:tabs>
        <w:spacing w:line="276" w:lineRule="auto"/>
        <w:jc w:val="both"/>
        <w:rPr>
          <w:rFonts w:cs="Times New Roman"/>
          <w:lang w:val="tr-TR"/>
        </w:rPr>
      </w:pPr>
      <w:r w:rsidRPr="00A212BE">
        <w:rPr>
          <w:rFonts w:cs="Times New Roman"/>
          <w:b/>
          <w:bCs/>
          <w:lang w:val="tr-TR"/>
        </w:rPr>
        <w:tab/>
        <w:t>MADDE 25</w:t>
      </w:r>
      <w:r w:rsidR="00A9272F" w:rsidRPr="00A212BE">
        <w:rPr>
          <w:rFonts w:cs="Times New Roman"/>
          <w:lang w:val="tr-TR"/>
        </w:rPr>
        <w:t>-</w:t>
      </w:r>
      <w:r w:rsidR="00887ED3">
        <w:rPr>
          <w:rFonts w:cs="Times New Roman"/>
          <w:lang w:val="tr-TR"/>
        </w:rPr>
        <w:t xml:space="preserve"> </w:t>
      </w:r>
      <w:r w:rsidR="00A9272F" w:rsidRPr="00A212BE">
        <w:rPr>
          <w:rFonts w:cs="Times New Roman"/>
          <w:lang w:val="tr-TR"/>
        </w:rPr>
        <w:t xml:space="preserve">(1) </w:t>
      </w:r>
      <w:r w:rsidR="001F7C69" w:rsidRPr="00A212BE">
        <w:rPr>
          <w:rFonts w:cs="Times New Roman"/>
          <w:lang w:val="tr-TR"/>
        </w:rPr>
        <w:t xml:space="preserve"> Yetkili otorite, </w:t>
      </w:r>
      <w:r w:rsidR="00E215FD">
        <w:rPr>
          <w:rFonts w:cs="Times New Roman"/>
          <w:lang w:val="tr-TR"/>
        </w:rPr>
        <w:t xml:space="preserve">işletme veya tesislerin yerleşimi ve hayvansal yan ürün ile türev ürünlerin </w:t>
      </w:r>
      <w:r w:rsidR="008273AA">
        <w:rPr>
          <w:rFonts w:cs="Times New Roman"/>
          <w:lang w:val="tr-TR"/>
        </w:rPr>
        <w:t xml:space="preserve">işlenmesiyle </w:t>
      </w:r>
      <w:r w:rsidR="001F7C69" w:rsidRPr="00A212BE">
        <w:rPr>
          <w:rFonts w:cs="Times New Roman"/>
          <w:lang w:val="tr-TR"/>
        </w:rPr>
        <w:t xml:space="preserve">insan ve hayvan sağlığı açısından oluşacak risklerin </w:t>
      </w:r>
      <w:r w:rsidR="00E215FD">
        <w:rPr>
          <w:rFonts w:cs="Times New Roman"/>
          <w:lang w:val="tr-TR"/>
        </w:rPr>
        <w:t xml:space="preserve">işletme veya </w:t>
      </w:r>
      <w:r w:rsidR="001F7C69" w:rsidRPr="00A212BE">
        <w:rPr>
          <w:rFonts w:cs="Times New Roman"/>
          <w:lang w:val="tr-TR"/>
        </w:rPr>
        <w:t xml:space="preserve">tesisler arasında bulaşmasını önlemek </w:t>
      </w:r>
      <w:r w:rsidR="00842E1D" w:rsidRPr="00A212BE">
        <w:rPr>
          <w:rFonts w:cs="Times New Roman"/>
          <w:lang w:val="tr-TR"/>
        </w:rPr>
        <w:t>şartı</w:t>
      </w:r>
      <w:r w:rsidR="001F7C69" w:rsidRPr="00A212BE">
        <w:rPr>
          <w:rFonts w:cs="Times New Roman"/>
          <w:lang w:val="tr-TR"/>
        </w:rPr>
        <w:t>yla hayvansal yan ürünlerle çalışan birden fazla</w:t>
      </w:r>
      <w:r w:rsidR="00E215FD">
        <w:rPr>
          <w:rFonts w:cs="Times New Roman"/>
          <w:lang w:val="tr-TR"/>
        </w:rPr>
        <w:t xml:space="preserve"> işletme veya</w:t>
      </w:r>
      <w:r w:rsidR="001F7C69" w:rsidRPr="00A212BE">
        <w:rPr>
          <w:rFonts w:cs="Times New Roman"/>
          <w:lang w:val="tr-TR"/>
        </w:rPr>
        <w:t xml:space="preserve"> tesisin </w:t>
      </w:r>
      <w:r w:rsidR="008273AA" w:rsidRPr="00A212BE">
        <w:rPr>
          <w:rFonts w:cs="Times New Roman"/>
          <w:lang w:val="tr-TR"/>
        </w:rPr>
        <w:t xml:space="preserve">aynı alanda </w:t>
      </w:r>
      <w:r w:rsidR="001F7C69" w:rsidRPr="00A212BE">
        <w:rPr>
          <w:rFonts w:cs="Times New Roman"/>
          <w:lang w:val="tr-TR"/>
        </w:rPr>
        <w:t>bulunmasını onayla</w:t>
      </w:r>
      <w:r w:rsidR="007F4A1F">
        <w:rPr>
          <w:rFonts w:cs="Times New Roman"/>
          <w:lang w:val="tr-TR"/>
        </w:rPr>
        <w:t>yabilir.</w:t>
      </w:r>
    </w:p>
    <w:p w14:paraId="32275D12" w14:textId="77777777" w:rsidR="001F7C69" w:rsidRPr="00A212BE" w:rsidRDefault="00F06EC1"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F7C69" w:rsidRPr="00A212BE">
        <w:rPr>
          <w:rFonts w:cs="Times New Roman"/>
          <w:b/>
          <w:bCs/>
          <w:lang w:val="tr-TR"/>
        </w:rPr>
        <w:t>Hayvansal yan ürünler ve türev ürünlerle çalışa</w:t>
      </w:r>
      <w:r w:rsidR="00E60EEF" w:rsidRPr="00A212BE">
        <w:rPr>
          <w:rFonts w:cs="Times New Roman"/>
          <w:b/>
          <w:bCs/>
          <w:lang w:val="tr-TR"/>
        </w:rPr>
        <w:t xml:space="preserve">n, onaylanmış ve kayıt edilmiş </w:t>
      </w:r>
      <w:r w:rsidR="00BA7188">
        <w:rPr>
          <w:rFonts w:cs="Times New Roman"/>
          <w:b/>
          <w:bCs/>
          <w:lang w:val="tr-TR"/>
        </w:rPr>
        <w:t xml:space="preserve">belirli tesislere </w:t>
      </w:r>
      <w:r w:rsidR="001F7C69" w:rsidRPr="00A212BE">
        <w:rPr>
          <w:rFonts w:cs="Times New Roman"/>
          <w:b/>
          <w:bCs/>
          <w:lang w:val="tr-TR"/>
        </w:rPr>
        <w:t xml:space="preserve">ilişkin </w:t>
      </w:r>
      <w:r w:rsidR="00842E1D" w:rsidRPr="00A212BE">
        <w:rPr>
          <w:rFonts w:cs="Times New Roman"/>
          <w:b/>
          <w:bCs/>
          <w:lang w:val="tr-TR"/>
        </w:rPr>
        <w:t>şart</w:t>
      </w:r>
      <w:r w:rsidR="001F7C69" w:rsidRPr="00A212BE">
        <w:rPr>
          <w:rFonts w:cs="Times New Roman"/>
          <w:b/>
          <w:bCs/>
          <w:lang w:val="tr-TR"/>
        </w:rPr>
        <w:t>lar</w:t>
      </w:r>
    </w:p>
    <w:p w14:paraId="2B2A469E" w14:textId="77777777" w:rsidR="00A33903" w:rsidRDefault="00F06EC1" w:rsidP="0083561D">
      <w:pPr>
        <w:pStyle w:val="Standard"/>
        <w:tabs>
          <w:tab w:val="left" w:pos="567"/>
        </w:tabs>
        <w:spacing w:line="276" w:lineRule="auto"/>
        <w:jc w:val="both"/>
        <w:rPr>
          <w:rFonts w:cs="Times New Roman"/>
          <w:lang w:val="tr-TR"/>
        </w:rPr>
      </w:pPr>
      <w:r w:rsidRPr="00A212BE">
        <w:rPr>
          <w:rFonts w:cs="Times New Roman"/>
          <w:b/>
          <w:bCs/>
          <w:lang w:val="tr-TR"/>
        </w:rPr>
        <w:tab/>
        <w:t>MADDE 26</w:t>
      </w:r>
      <w:r w:rsidR="00BF7627">
        <w:rPr>
          <w:rFonts w:cs="Times New Roman"/>
          <w:b/>
          <w:bCs/>
          <w:lang w:val="tr-TR"/>
        </w:rPr>
        <w:t xml:space="preserve">- </w:t>
      </w:r>
      <w:r w:rsidR="00A9272F" w:rsidRPr="00A212BE">
        <w:rPr>
          <w:rFonts w:cs="Times New Roman"/>
          <w:lang w:val="tr-TR"/>
        </w:rPr>
        <w:t>(</w:t>
      </w:r>
      <w:r w:rsidR="00223158" w:rsidRPr="00A212BE">
        <w:rPr>
          <w:rFonts w:cs="Times New Roman"/>
          <w:lang w:val="tr-TR"/>
        </w:rPr>
        <w:t>1) İşletmeciler</w:t>
      </w:r>
      <w:r w:rsidR="00D9719D">
        <w:rPr>
          <w:rFonts w:cs="Times New Roman"/>
          <w:lang w:val="tr-TR"/>
        </w:rPr>
        <w:t>,</w:t>
      </w:r>
    </w:p>
    <w:p w14:paraId="0FE3F564" w14:textId="77777777" w:rsidR="001F7C69" w:rsidRPr="00A212BE" w:rsidRDefault="006C6D42" w:rsidP="0083561D">
      <w:pPr>
        <w:pStyle w:val="Standard"/>
        <w:tabs>
          <w:tab w:val="left" w:pos="567"/>
        </w:tabs>
        <w:spacing w:line="276" w:lineRule="auto"/>
        <w:jc w:val="both"/>
        <w:rPr>
          <w:rFonts w:cs="Times New Roman"/>
          <w:lang w:val="tr-TR"/>
        </w:rPr>
      </w:pPr>
      <w:r w:rsidRPr="00A212BE">
        <w:rPr>
          <w:rFonts w:cs="Times New Roman"/>
          <w:lang w:val="tr-TR"/>
        </w:rPr>
        <w:tab/>
      </w:r>
      <w:r w:rsidR="00BA547C">
        <w:rPr>
          <w:rFonts w:cs="Times New Roman"/>
          <w:lang w:val="tr-TR"/>
        </w:rPr>
        <w:t>a)</w:t>
      </w:r>
      <w:r w:rsidR="00C74DE5">
        <w:rPr>
          <w:rFonts w:cs="Times New Roman"/>
          <w:lang w:val="tr-TR"/>
        </w:rPr>
        <w:t xml:space="preserve"> </w:t>
      </w:r>
      <w:r w:rsidR="001F7C69" w:rsidRPr="00A212BE">
        <w:rPr>
          <w:rFonts w:cs="Times New Roman"/>
          <w:lang w:val="tr-TR"/>
        </w:rPr>
        <w:t>Yönetmeliğin 19 uncu maddesi</w:t>
      </w:r>
      <w:r w:rsidR="006B3CF0" w:rsidRPr="00A212BE">
        <w:rPr>
          <w:rFonts w:cs="Times New Roman"/>
          <w:lang w:val="tr-TR"/>
        </w:rPr>
        <w:t>nin</w:t>
      </w:r>
      <w:r w:rsidR="001F7C69" w:rsidRPr="00A212BE">
        <w:rPr>
          <w:rFonts w:cs="Times New Roman"/>
          <w:lang w:val="tr-TR"/>
        </w:rPr>
        <w:t xml:space="preserve"> birinci fıkrası</w:t>
      </w:r>
      <w:r w:rsidR="006B21F6">
        <w:rPr>
          <w:rFonts w:cs="Times New Roman"/>
          <w:lang w:val="tr-TR"/>
        </w:rPr>
        <w:t>nın</w:t>
      </w:r>
      <w:r w:rsidR="00BF7627">
        <w:rPr>
          <w:rFonts w:cs="Times New Roman"/>
          <w:lang w:val="tr-TR"/>
        </w:rPr>
        <w:t xml:space="preserve"> </w:t>
      </w:r>
      <w:r w:rsidR="006B21F6">
        <w:rPr>
          <w:rFonts w:cs="Times New Roman"/>
          <w:lang w:val="tr-TR"/>
        </w:rPr>
        <w:t>(d)</w:t>
      </w:r>
      <w:r w:rsidR="00BF7627">
        <w:rPr>
          <w:rFonts w:cs="Times New Roman"/>
          <w:lang w:val="tr-TR"/>
        </w:rPr>
        <w:t xml:space="preserve"> </w:t>
      </w:r>
      <w:r w:rsidR="006B21F6">
        <w:rPr>
          <w:rFonts w:cs="Times New Roman"/>
          <w:lang w:val="tr-TR"/>
        </w:rPr>
        <w:t xml:space="preserve">bendi </w:t>
      </w:r>
      <w:r w:rsidR="001F7C69" w:rsidRPr="00A212BE">
        <w:rPr>
          <w:rFonts w:cs="Times New Roman"/>
          <w:lang w:val="tr-TR"/>
        </w:rPr>
        <w:t>gereği onayl</w:t>
      </w:r>
      <w:r w:rsidR="006B3CF0" w:rsidRPr="00A212BE">
        <w:rPr>
          <w:rFonts w:cs="Times New Roman"/>
          <w:lang w:val="tr-TR"/>
        </w:rPr>
        <w:t>anmış pet hayvanı yemi tesisi</w:t>
      </w:r>
      <w:r w:rsidR="00A33903">
        <w:rPr>
          <w:rFonts w:cs="Times New Roman"/>
          <w:lang w:val="tr-TR"/>
        </w:rPr>
        <w:t xml:space="preserve"> için;</w:t>
      </w:r>
    </w:p>
    <w:p w14:paraId="3749B693" w14:textId="77777777" w:rsidR="001F7C69" w:rsidRPr="00A212BE" w:rsidRDefault="00F06EC1" w:rsidP="0083561D">
      <w:pPr>
        <w:pStyle w:val="Standard"/>
        <w:tabs>
          <w:tab w:val="left" w:pos="567"/>
        </w:tabs>
        <w:spacing w:line="276" w:lineRule="auto"/>
        <w:jc w:val="both"/>
        <w:rPr>
          <w:rFonts w:cs="Times New Roman"/>
          <w:lang w:val="tr-TR"/>
        </w:rPr>
      </w:pPr>
      <w:r w:rsidRPr="00A212BE">
        <w:rPr>
          <w:rFonts w:cs="Times New Roman"/>
          <w:lang w:val="tr-TR"/>
        </w:rPr>
        <w:tab/>
      </w:r>
      <w:r w:rsidR="00223158" w:rsidRPr="00A212BE">
        <w:rPr>
          <w:rFonts w:cs="Times New Roman"/>
          <w:lang w:val="tr-TR"/>
        </w:rPr>
        <w:t>1</w:t>
      </w:r>
      <w:r w:rsidR="001F7C69" w:rsidRPr="00A212BE">
        <w:rPr>
          <w:rFonts w:cs="Times New Roman"/>
          <w:lang w:val="tr-TR"/>
        </w:rPr>
        <w:t xml:space="preserve">) </w:t>
      </w:r>
      <w:r w:rsidRPr="00A212BE">
        <w:rPr>
          <w:rFonts w:cs="Times New Roman"/>
          <w:lang w:val="tr-TR"/>
        </w:rPr>
        <w:t>G</w:t>
      </w:r>
      <w:r w:rsidR="00BD24D6" w:rsidRPr="00A212BE">
        <w:rPr>
          <w:rFonts w:cs="Times New Roman"/>
          <w:lang w:val="tr-TR"/>
        </w:rPr>
        <w:t>elen materyalin</w:t>
      </w:r>
      <w:r w:rsidR="001F7C69" w:rsidRPr="00A212BE">
        <w:rPr>
          <w:rFonts w:cs="Times New Roman"/>
          <w:lang w:val="tr-TR"/>
        </w:rPr>
        <w:t xml:space="preserve"> güvenli </w:t>
      </w:r>
      <w:r w:rsidR="00842E1D" w:rsidRPr="00A212BE">
        <w:rPr>
          <w:rFonts w:cs="Times New Roman"/>
          <w:lang w:val="tr-TR"/>
        </w:rPr>
        <w:t>şart</w:t>
      </w:r>
      <w:r w:rsidR="001F7C69" w:rsidRPr="00A212BE">
        <w:rPr>
          <w:rFonts w:cs="Times New Roman"/>
          <w:lang w:val="tr-TR"/>
        </w:rPr>
        <w:t>lar altında de</w:t>
      </w:r>
      <w:r w:rsidR="002B10DD" w:rsidRPr="00A212BE">
        <w:rPr>
          <w:rFonts w:cs="Times New Roman"/>
          <w:lang w:val="tr-TR"/>
        </w:rPr>
        <w:t>polanması</w:t>
      </w:r>
      <w:r w:rsidR="002E438C">
        <w:rPr>
          <w:rFonts w:cs="Times New Roman"/>
          <w:lang w:val="tr-TR"/>
        </w:rPr>
        <w:t>nı</w:t>
      </w:r>
      <w:r w:rsidR="002B10DD" w:rsidRPr="00A212BE">
        <w:rPr>
          <w:rFonts w:cs="Times New Roman"/>
          <w:lang w:val="tr-TR"/>
        </w:rPr>
        <w:t xml:space="preserve"> ve işlenmesi</w:t>
      </w:r>
      <w:r w:rsidR="002E438C">
        <w:rPr>
          <w:rFonts w:cs="Times New Roman"/>
          <w:lang w:val="tr-TR"/>
        </w:rPr>
        <w:t>ni</w:t>
      </w:r>
      <w:r w:rsidR="002B10DD" w:rsidRPr="00A212BE">
        <w:rPr>
          <w:rFonts w:cs="Times New Roman"/>
          <w:lang w:val="tr-TR"/>
        </w:rPr>
        <w:t>,</w:t>
      </w:r>
    </w:p>
    <w:p w14:paraId="21EDF68D" w14:textId="1E598527" w:rsidR="001F7C69" w:rsidRPr="00A212BE" w:rsidRDefault="00F06EC1" w:rsidP="0083561D">
      <w:pPr>
        <w:pStyle w:val="Standard"/>
        <w:tabs>
          <w:tab w:val="left" w:pos="567"/>
        </w:tabs>
        <w:spacing w:line="276" w:lineRule="auto"/>
        <w:jc w:val="both"/>
        <w:rPr>
          <w:rFonts w:cs="Times New Roman"/>
          <w:lang w:val="tr-TR"/>
        </w:rPr>
      </w:pPr>
      <w:r w:rsidRPr="00A212BE">
        <w:rPr>
          <w:rFonts w:cs="Times New Roman"/>
          <w:lang w:val="tr-TR"/>
        </w:rPr>
        <w:tab/>
      </w:r>
      <w:r w:rsidR="00223158" w:rsidRPr="00A212BE">
        <w:rPr>
          <w:rFonts w:cs="Times New Roman"/>
          <w:lang w:val="tr-TR"/>
        </w:rPr>
        <w:t>2</w:t>
      </w:r>
      <w:r w:rsidR="001F7C69" w:rsidRPr="00A212BE">
        <w:rPr>
          <w:rFonts w:cs="Times New Roman"/>
          <w:lang w:val="tr-TR"/>
        </w:rPr>
        <w:t xml:space="preserve">) </w:t>
      </w:r>
      <w:r w:rsidRPr="00A212BE">
        <w:rPr>
          <w:rFonts w:cs="Times New Roman"/>
          <w:lang w:val="tr-TR"/>
        </w:rPr>
        <w:t>Ü</w:t>
      </w:r>
      <w:r w:rsidR="001F7C69" w:rsidRPr="00A212BE">
        <w:rPr>
          <w:rFonts w:cs="Times New Roman"/>
          <w:lang w:val="tr-TR"/>
        </w:rPr>
        <w:t>retim</w:t>
      </w:r>
      <w:r w:rsidR="003114B1">
        <w:rPr>
          <w:rFonts w:cs="Times New Roman"/>
          <w:lang w:val="tr-TR"/>
        </w:rPr>
        <w:t>den</w:t>
      </w:r>
      <w:r w:rsidR="00BF7627">
        <w:rPr>
          <w:rFonts w:cs="Times New Roman"/>
          <w:lang w:val="tr-TR"/>
        </w:rPr>
        <w:t xml:space="preserve"> </w:t>
      </w:r>
      <w:r w:rsidR="003114B1">
        <w:rPr>
          <w:rFonts w:cs="Times New Roman"/>
          <w:lang w:val="tr-TR"/>
        </w:rPr>
        <w:t>sonra geriye kalan</w:t>
      </w:r>
      <w:r w:rsidR="001F7C69" w:rsidRPr="00A212BE">
        <w:rPr>
          <w:rFonts w:cs="Times New Roman"/>
          <w:lang w:val="tr-TR"/>
        </w:rPr>
        <w:t xml:space="preserve"> kullanılmayan hayvansal yan ürünlerin </w:t>
      </w:r>
      <w:r w:rsidR="00FF7DEA" w:rsidRPr="00A212BE">
        <w:rPr>
          <w:rFonts w:cs="Times New Roman"/>
          <w:lang w:val="tr-TR"/>
        </w:rPr>
        <w:t xml:space="preserve">bu </w:t>
      </w:r>
      <w:r w:rsidR="007B3759" w:rsidRPr="00A212BE">
        <w:rPr>
          <w:rFonts w:cs="Times New Roman"/>
          <w:lang w:val="tr-TR"/>
        </w:rPr>
        <w:t>Tebliğe</w:t>
      </w:r>
      <w:r w:rsidR="00BF7627">
        <w:rPr>
          <w:rFonts w:cs="Times New Roman"/>
          <w:lang w:val="tr-TR"/>
        </w:rPr>
        <w:t xml:space="preserve"> </w:t>
      </w:r>
      <w:r w:rsidRPr="00A212BE">
        <w:rPr>
          <w:rFonts w:cs="Times New Roman"/>
          <w:lang w:val="tr-TR"/>
        </w:rPr>
        <w:t xml:space="preserve">uygun olarak </w:t>
      </w:r>
      <w:r w:rsidR="00205DD6">
        <w:rPr>
          <w:rFonts w:cs="Times New Roman"/>
          <w:lang w:val="tr-TR"/>
        </w:rPr>
        <w:t>bertaraf edilmesi</w:t>
      </w:r>
      <w:r w:rsidR="00BF7627">
        <w:rPr>
          <w:rFonts w:cs="Times New Roman"/>
          <w:lang w:val="tr-TR"/>
        </w:rPr>
        <w:t xml:space="preserve"> </w:t>
      </w:r>
      <w:r w:rsidR="00BE524F">
        <w:rPr>
          <w:rFonts w:cs="Times New Roman"/>
          <w:lang w:val="tr-TR"/>
        </w:rPr>
        <w:t>ya da</w:t>
      </w:r>
      <w:r w:rsidRPr="00A212BE">
        <w:rPr>
          <w:rFonts w:cs="Times New Roman"/>
          <w:lang w:val="tr-TR"/>
        </w:rPr>
        <w:t xml:space="preserve"> </w:t>
      </w:r>
      <w:r w:rsidR="001F7C69" w:rsidRPr="00A212BE">
        <w:rPr>
          <w:rFonts w:cs="Times New Roman"/>
          <w:lang w:val="tr-TR"/>
        </w:rPr>
        <w:t>Yönetmeliğin 9</w:t>
      </w:r>
      <w:r w:rsidR="00BF7627">
        <w:rPr>
          <w:rFonts w:cs="Times New Roman"/>
          <w:lang w:val="tr-TR"/>
        </w:rPr>
        <w:t xml:space="preserve"> </w:t>
      </w:r>
      <w:r w:rsidR="001F7C69" w:rsidRPr="00A212BE">
        <w:rPr>
          <w:rFonts w:cs="Times New Roman"/>
          <w:lang w:val="tr-TR"/>
        </w:rPr>
        <w:t xml:space="preserve">uncu </w:t>
      </w:r>
      <w:r w:rsidR="00EB47D7" w:rsidRPr="00A212BE">
        <w:rPr>
          <w:rFonts w:cs="Times New Roman"/>
          <w:lang w:val="tr-TR"/>
        </w:rPr>
        <w:t>m</w:t>
      </w:r>
      <w:r w:rsidR="001F7C69" w:rsidRPr="00A212BE">
        <w:rPr>
          <w:rFonts w:cs="Times New Roman"/>
          <w:lang w:val="tr-TR"/>
        </w:rPr>
        <w:t xml:space="preserve">addesine göre, yakma tesisi, birlikte yakma tesisi, işleme tesisi ya da </w:t>
      </w:r>
      <w:r w:rsidR="001B68D5">
        <w:rPr>
          <w:rFonts w:cs="Times New Roman"/>
          <w:lang w:val="tr-TR"/>
        </w:rPr>
        <w:t>Kategori</w:t>
      </w:r>
      <w:r w:rsidR="003148C3">
        <w:rPr>
          <w:rFonts w:cs="Times New Roman"/>
          <w:lang w:val="tr-TR"/>
        </w:rPr>
        <w:t xml:space="preserve"> III</w:t>
      </w:r>
      <w:r w:rsidR="00BF7627">
        <w:rPr>
          <w:rFonts w:cs="Times New Roman"/>
          <w:lang w:val="tr-TR"/>
        </w:rPr>
        <w:t xml:space="preserve"> </w:t>
      </w:r>
      <w:r w:rsidR="00355D0E" w:rsidRPr="00A212BE">
        <w:rPr>
          <w:rFonts w:cs="Times New Roman"/>
          <w:lang w:val="tr-TR"/>
        </w:rPr>
        <w:t>materyal</w:t>
      </w:r>
      <w:r w:rsidR="001F7C69" w:rsidRPr="00A212BE">
        <w:rPr>
          <w:rFonts w:cs="Times New Roman"/>
          <w:lang w:val="tr-TR"/>
        </w:rPr>
        <w:t>leri söz konusuysa, biyogaz ve kompostlama tesislerine gönderilmesi</w:t>
      </w:r>
      <w:r w:rsidR="002E438C">
        <w:rPr>
          <w:rFonts w:cs="Times New Roman"/>
          <w:lang w:val="tr-TR"/>
        </w:rPr>
        <w:t>ni temin eder</w:t>
      </w:r>
      <w:r w:rsidR="001F7C69" w:rsidRPr="00A212BE">
        <w:rPr>
          <w:rFonts w:cs="Times New Roman"/>
          <w:lang w:val="tr-TR"/>
        </w:rPr>
        <w:t>.</w:t>
      </w:r>
    </w:p>
    <w:p w14:paraId="41184E33" w14:textId="77777777" w:rsidR="000C120F" w:rsidRPr="00A212BE" w:rsidRDefault="006C6D42" w:rsidP="0083561D">
      <w:pPr>
        <w:pStyle w:val="Standard"/>
        <w:tabs>
          <w:tab w:val="left" w:pos="567"/>
        </w:tabs>
        <w:spacing w:line="276" w:lineRule="auto"/>
        <w:jc w:val="both"/>
        <w:rPr>
          <w:rFonts w:cs="Times New Roman"/>
          <w:lang w:val="tr-TR"/>
        </w:rPr>
      </w:pPr>
      <w:r w:rsidRPr="00A212BE">
        <w:rPr>
          <w:rFonts w:cs="Times New Roman"/>
          <w:lang w:val="tr-TR"/>
        </w:rPr>
        <w:tab/>
      </w:r>
      <w:r w:rsidR="00223158" w:rsidRPr="00A212BE">
        <w:rPr>
          <w:rFonts w:cs="Times New Roman"/>
          <w:lang w:val="tr-TR"/>
        </w:rPr>
        <w:t>b</w:t>
      </w:r>
      <w:r w:rsidR="00D156F9" w:rsidRPr="00A212BE">
        <w:rPr>
          <w:rFonts w:cs="Times New Roman"/>
          <w:lang w:val="tr-TR"/>
        </w:rPr>
        <w:t xml:space="preserve">) </w:t>
      </w:r>
      <w:r w:rsidR="00BB6409" w:rsidRPr="00A212BE">
        <w:rPr>
          <w:rFonts w:cs="Times New Roman"/>
          <w:lang w:val="tr-TR"/>
        </w:rPr>
        <w:t xml:space="preserve"> Yönetmeliğin 19</w:t>
      </w:r>
      <w:r w:rsidR="00BF7627">
        <w:rPr>
          <w:rFonts w:cs="Times New Roman"/>
          <w:lang w:val="tr-TR"/>
        </w:rPr>
        <w:t xml:space="preserve"> </w:t>
      </w:r>
      <w:r w:rsidR="00AC2011" w:rsidRPr="00A212BE">
        <w:rPr>
          <w:rFonts w:cs="Times New Roman"/>
          <w:lang w:val="tr-TR"/>
        </w:rPr>
        <w:t>u</w:t>
      </w:r>
      <w:r w:rsidR="00BB6409" w:rsidRPr="00A212BE">
        <w:rPr>
          <w:rFonts w:cs="Times New Roman"/>
          <w:lang w:val="tr-TR"/>
        </w:rPr>
        <w:t xml:space="preserve">ncu </w:t>
      </w:r>
      <w:r w:rsidR="009F76DF" w:rsidRPr="00A212BE">
        <w:rPr>
          <w:rFonts w:cs="Times New Roman"/>
          <w:lang w:val="tr-TR"/>
        </w:rPr>
        <w:t>m</w:t>
      </w:r>
      <w:r w:rsidR="00BB6409" w:rsidRPr="00A212BE">
        <w:rPr>
          <w:rFonts w:cs="Times New Roman"/>
          <w:lang w:val="tr-TR"/>
        </w:rPr>
        <w:t>addesinin birinci fıkrasın</w:t>
      </w:r>
      <w:r w:rsidR="00092116">
        <w:rPr>
          <w:rFonts w:cs="Times New Roman"/>
          <w:lang w:val="tr-TR"/>
        </w:rPr>
        <w:t>ın</w:t>
      </w:r>
      <w:r w:rsidR="00BB6409" w:rsidRPr="00A212BE">
        <w:rPr>
          <w:rFonts w:cs="Times New Roman"/>
          <w:lang w:val="tr-TR"/>
        </w:rPr>
        <w:t xml:space="preserve"> (ğ) bendinde belirtildiği şekilde </w:t>
      </w:r>
      <w:r w:rsidR="00092116">
        <w:rPr>
          <w:rFonts w:cs="Times New Roman"/>
          <w:lang w:val="tr-TR"/>
        </w:rPr>
        <w:t>h</w:t>
      </w:r>
      <w:r w:rsidR="00F06EC1" w:rsidRPr="00A212BE">
        <w:rPr>
          <w:rFonts w:cs="Times New Roman"/>
          <w:lang w:val="tr-TR"/>
        </w:rPr>
        <w:t>ayvansal yan ürün</w:t>
      </w:r>
      <w:r w:rsidR="001F7C69" w:rsidRPr="00A212BE">
        <w:rPr>
          <w:rFonts w:cs="Times New Roman"/>
          <w:lang w:val="tr-TR"/>
        </w:rPr>
        <w:t xml:space="preserve">lerin depolanması ve </w:t>
      </w:r>
      <w:r w:rsidR="00BB6409" w:rsidRPr="00A212BE">
        <w:rPr>
          <w:rFonts w:cs="Times New Roman"/>
          <w:lang w:val="tr-TR"/>
        </w:rPr>
        <w:t>Yönetmeliğin 19</w:t>
      </w:r>
      <w:r w:rsidR="00BF7627">
        <w:rPr>
          <w:rFonts w:cs="Times New Roman"/>
          <w:lang w:val="tr-TR"/>
        </w:rPr>
        <w:t xml:space="preserve"> </w:t>
      </w:r>
      <w:r w:rsidR="00AC2011" w:rsidRPr="00A212BE">
        <w:rPr>
          <w:rFonts w:cs="Times New Roman"/>
          <w:lang w:val="tr-TR"/>
        </w:rPr>
        <w:t>u</w:t>
      </w:r>
      <w:r w:rsidR="00BB6409" w:rsidRPr="00A212BE">
        <w:rPr>
          <w:rFonts w:cs="Times New Roman"/>
          <w:lang w:val="tr-TR"/>
        </w:rPr>
        <w:t xml:space="preserve">ncu </w:t>
      </w:r>
      <w:r w:rsidR="009F76DF" w:rsidRPr="00A212BE">
        <w:rPr>
          <w:rFonts w:cs="Times New Roman"/>
          <w:lang w:val="tr-TR"/>
        </w:rPr>
        <w:t>m</w:t>
      </w:r>
      <w:r w:rsidR="00BB6409" w:rsidRPr="00A212BE">
        <w:rPr>
          <w:rFonts w:cs="Times New Roman"/>
          <w:lang w:val="tr-TR"/>
        </w:rPr>
        <w:t xml:space="preserve">addesinin birinci fıkrasın (g) </w:t>
      </w:r>
      <w:r w:rsidR="00BB6409" w:rsidRPr="00A212BE">
        <w:rPr>
          <w:rFonts w:cs="Times New Roman"/>
          <w:lang w:val="tr-TR"/>
        </w:rPr>
        <w:lastRenderedPageBreak/>
        <w:t xml:space="preserve">bendine göre </w:t>
      </w:r>
      <w:r w:rsidR="001F7C69" w:rsidRPr="00A212BE">
        <w:rPr>
          <w:rFonts w:cs="Times New Roman"/>
          <w:lang w:val="tr-TR"/>
        </w:rPr>
        <w:t>toplandıktan sonra</w:t>
      </w:r>
      <w:r w:rsidR="009F76DF" w:rsidRPr="00A212BE">
        <w:rPr>
          <w:rFonts w:cs="Times New Roman"/>
          <w:lang w:val="tr-TR"/>
        </w:rPr>
        <w:t>;</w:t>
      </w:r>
    </w:p>
    <w:p w14:paraId="5C7CBF3C" w14:textId="77777777" w:rsidR="000C120F" w:rsidRPr="00A212BE" w:rsidRDefault="000C120F" w:rsidP="0083561D">
      <w:pPr>
        <w:pStyle w:val="Standard"/>
        <w:tabs>
          <w:tab w:val="left" w:pos="567"/>
        </w:tabs>
        <w:spacing w:line="276" w:lineRule="auto"/>
        <w:jc w:val="both"/>
        <w:rPr>
          <w:rFonts w:cs="Times New Roman"/>
          <w:lang w:val="tr-TR"/>
        </w:rPr>
      </w:pPr>
      <w:r w:rsidRPr="00A212BE">
        <w:rPr>
          <w:rFonts w:cs="Times New Roman"/>
          <w:lang w:val="tr-TR"/>
        </w:rPr>
        <w:tab/>
      </w:r>
      <w:r w:rsidR="006C6D42" w:rsidRPr="00A212BE">
        <w:rPr>
          <w:rFonts w:cs="Times New Roman"/>
          <w:lang w:val="tr-TR"/>
        </w:rPr>
        <w:t xml:space="preserve">1) </w:t>
      </w:r>
      <w:r w:rsidR="00074140" w:rsidRPr="00A212BE">
        <w:rPr>
          <w:rFonts w:cs="Times New Roman"/>
          <w:lang w:val="tr-TR"/>
        </w:rPr>
        <w:t>A</w:t>
      </w:r>
      <w:r w:rsidR="006C6D42" w:rsidRPr="00A212BE">
        <w:rPr>
          <w:rFonts w:cs="Times New Roman"/>
          <w:lang w:val="tr-TR"/>
        </w:rPr>
        <w:t>yırma,</w:t>
      </w:r>
    </w:p>
    <w:p w14:paraId="38C1504A" w14:textId="77777777" w:rsidR="000C120F" w:rsidRPr="00A212BE" w:rsidRDefault="000C120F" w:rsidP="0083561D">
      <w:pPr>
        <w:pStyle w:val="Standard"/>
        <w:tabs>
          <w:tab w:val="left" w:pos="567"/>
        </w:tabs>
        <w:spacing w:line="276" w:lineRule="auto"/>
        <w:jc w:val="both"/>
        <w:rPr>
          <w:rFonts w:cs="Times New Roman"/>
          <w:lang w:val="tr-TR"/>
        </w:rPr>
      </w:pPr>
      <w:r w:rsidRPr="00A212BE">
        <w:rPr>
          <w:rFonts w:cs="Times New Roman"/>
          <w:lang w:val="tr-TR"/>
        </w:rPr>
        <w:tab/>
      </w:r>
      <w:r w:rsidR="006C6D42" w:rsidRPr="00A212BE">
        <w:rPr>
          <w:rFonts w:cs="Times New Roman"/>
          <w:lang w:val="tr-TR"/>
        </w:rPr>
        <w:t xml:space="preserve">2) </w:t>
      </w:r>
      <w:r w:rsidR="00074140" w:rsidRPr="00A212BE">
        <w:rPr>
          <w:rFonts w:cs="Times New Roman"/>
          <w:lang w:val="tr-TR"/>
        </w:rPr>
        <w:t>P</w:t>
      </w:r>
      <w:r w:rsidR="006C6D42" w:rsidRPr="00A212BE">
        <w:rPr>
          <w:rFonts w:cs="Times New Roman"/>
          <w:lang w:val="tr-TR"/>
        </w:rPr>
        <w:t>arçalama,</w:t>
      </w:r>
    </w:p>
    <w:p w14:paraId="6B320B82" w14:textId="77777777" w:rsidR="000C120F" w:rsidRPr="00A212BE" w:rsidRDefault="000C120F" w:rsidP="0083561D">
      <w:pPr>
        <w:pStyle w:val="Standard"/>
        <w:tabs>
          <w:tab w:val="left" w:pos="567"/>
        </w:tabs>
        <w:spacing w:line="276" w:lineRule="auto"/>
        <w:jc w:val="both"/>
        <w:rPr>
          <w:rFonts w:cs="Times New Roman"/>
          <w:lang w:val="tr-TR"/>
        </w:rPr>
      </w:pPr>
      <w:r w:rsidRPr="00A212BE">
        <w:rPr>
          <w:rFonts w:cs="Times New Roman"/>
          <w:lang w:val="tr-TR"/>
        </w:rPr>
        <w:tab/>
      </w:r>
      <w:r w:rsidR="006C6D42" w:rsidRPr="00A212BE">
        <w:rPr>
          <w:rFonts w:cs="Times New Roman"/>
          <w:lang w:val="tr-TR"/>
        </w:rPr>
        <w:t xml:space="preserve">3) </w:t>
      </w:r>
      <w:r w:rsidR="00074140" w:rsidRPr="00A212BE">
        <w:rPr>
          <w:rFonts w:cs="Times New Roman"/>
          <w:lang w:val="tr-TR"/>
        </w:rPr>
        <w:t>S</w:t>
      </w:r>
      <w:r w:rsidR="006C6D42" w:rsidRPr="00A212BE">
        <w:rPr>
          <w:rFonts w:cs="Times New Roman"/>
          <w:lang w:val="tr-TR"/>
        </w:rPr>
        <w:t>oğutma,</w:t>
      </w:r>
    </w:p>
    <w:p w14:paraId="79F07841" w14:textId="77777777" w:rsidR="000C120F" w:rsidRPr="00A212BE" w:rsidRDefault="000C120F" w:rsidP="0083561D">
      <w:pPr>
        <w:pStyle w:val="Standard"/>
        <w:tabs>
          <w:tab w:val="left" w:pos="567"/>
        </w:tabs>
        <w:spacing w:line="276" w:lineRule="auto"/>
        <w:jc w:val="both"/>
        <w:rPr>
          <w:rFonts w:cs="Times New Roman"/>
          <w:lang w:val="tr-TR"/>
        </w:rPr>
      </w:pPr>
      <w:r w:rsidRPr="00A212BE">
        <w:rPr>
          <w:rFonts w:cs="Times New Roman"/>
          <w:lang w:val="tr-TR"/>
        </w:rPr>
        <w:tab/>
      </w:r>
      <w:r w:rsidR="006C6D42" w:rsidRPr="00A212BE">
        <w:rPr>
          <w:rFonts w:cs="Times New Roman"/>
          <w:lang w:val="tr-TR"/>
        </w:rPr>
        <w:t xml:space="preserve">4) </w:t>
      </w:r>
      <w:r w:rsidR="00074140" w:rsidRPr="00A212BE">
        <w:rPr>
          <w:rFonts w:cs="Times New Roman"/>
          <w:lang w:val="tr-TR"/>
        </w:rPr>
        <w:t>D</w:t>
      </w:r>
      <w:r w:rsidR="006C6D42" w:rsidRPr="00A212BE">
        <w:rPr>
          <w:rFonts w:cs="Times New Roman"/>
          <w:lang w:val="tr-TR"/>
        </w:rPr>
        <w:t>ondurma,</w:t>
      </w:r>
    </w:p>
    <w:p w14:paraId="19424389" w14:textId="77777777" w:rsidR="000C120F" w:rsidRPr="00A212BE" w:rsidRDefault="000C120F" w:rsidP="0083561D">
      <w:pPr>
        <w:pStyle w:val="Standard"/>
        <w:tabs>
          <w:tab w:val="left" w:pos="567"/>
        </w:tabs>
        <w:spacing w:line="276" w:lineRule="auto"/>
        <w:jc w:val="both"/>
        <w:rPr>
          <w:rFonts w:cs="Times New Roman"/>
          <w:lang w:val="tr-TR"/>
        </w:rPr>
      </w:pPr>
      <w:r w:rsidRPr="00A212BE">
        <w:rPr>
          <w:rFonts w:cs="Times New Roman"/>
          <w:lang w:val="tr-TR"/>
        </w:rPr>
        <w:tab/>
      </w:r>
      <w:r w:rsidR="006C6D42" w:rsidRPr="00A212BE">
        <w:rPr>
          <w:rFonts w:cs="Times New Roman"/>
          <w:lang w:val="tr-TR"/>
        </w:rPr>
        <w:t xml:space="preserve">5) </w:t>
      </w:r>
      <w:r w:rsidR="00074140" w:rsidRPr="00A212BE">
        <w:rPr>
          <w:rFonts w:cs="Times New Roman"/>
          <w:lang w:val="tr-TR"/>
        </w:rPr>
        <w:t>T</w:t>
      </w:r>
      <w:r w:rsidR="006C6D42" w:rsidRPr="00A212BE">
        <w:rPr>
          <w:rFonts w:cs="Times New Roman"/>
          <w:lang w:val="tr-TR"/>
        </w:rPr>
        <w:t>uzlama,</w:t>
      </w:r>
    </w:p>
    <w:p w14:paraId="1E25A43B" w14:textId="77777777" w:rsidR="000C120F" w:rsidRPr="00A212BE" w:rsidRDefault="000C120F" w:rsidP="0083561D">
      <w:pPr>
        <w:pStyle w:val="Standard"/>
        <w:tabs>
          <w:tab w:val="left" w:pos="567"/>
        </w:tabs>
        <w:spacing w:line="276" w:lineRule="auto"/>
        <w:jc w:val="both"/>
        <w:rPr>
          <w:rFonts w:cs="Times New Roman"/>
          <w:lang w:val="tr-TR"/>
        </w:rPr>
      </w:pPr>
      <w:r w:rsidRPr="00A212BE">
        <w:rPr>
          <w:rFonts w:cs="Times New Roman"/>
          <w:lang w:val="tr-TR"/>
        </w:rPr>
        <w:tab/>
        <w:t xml:space="preserve">6) </w:t>
      </w:r>
      <w:r w:rsidR="00074140" w:rsidRPr="00A212BE">
        <w:rPr>
          <w:rFonts w:cs="Times New Roman"/>
          <w:lang w:val="tr-TR"/>
        </w:rPr>
        <w:t>B</w:t>
      </w:r>
      <w:r w:rsidRPr="00A212BE">
        <w:rPr>
          <w:rFonts w:cs="Times New Roman"/>
          <w:lang w:val="tr-TR"/>
        </w:rPr>
        <w:t>aşk</w:t>
      </w:r>
      <w:r w:rsidR="006C6D42" w:rsidRPr="00A212BE">
        <w:rPr>
          <w:rFonts w:cs="Times New Roman"/>
          <w:lang w:val="tr-TR"/>
        </w:rPr>
        <w:t>a işlemler aracılığıyla koruma,</w:t>
      </w:r>
    </w:p>
    <w:p w14:paraId="251A2D86" w14:textId="77777777" w:rsidR="000C120F" w:rsidRPr="00A212BE" w:rsidRDefault="000C120F" w:rsidP="0083561D">
      <w:pPr>
        <w:pStyle w:val="Standard"/>
        <w:tabs>
          <w:tab w:val="left" w:pos="567"/>
        </w:tabs>
        <w:spacing w:line="276" w:lineRule="auto"/>
        <w:jc w:val="both"/>
        <w:rPr>
          <w:rFonts w:cs="Times New Roman"/>
          <w:lang w:val="tr-TR"/>
        </w:rPr>
      </w:pPr>
      <w:r w:rsidRPr="00A212BE">
        <w:rPr>
          <w:rFonts w:cs="Times New Roman"/>
          <w:lang w:val="tr-TR"/>
        </w:rPr>
        <w:tab/>
        <w:t xml:space="preserve">7) </w:t>
      </w:r>
      <w:r w:rsidR="00074140" w:rsidRPr="00A212BE">
        <w:rPr>
          <w:rFonts w:cs="Times New Roman"/>
          <w:lang w:val="tr-TR"/>
        </w:rPr>
        <w:t>D</w:t>
      </w:r>
      <w:r w:rsidRPr="00A212BE">
        <w:rPr>
          <w:rFonts w:cs="Times New Roman"/>
          <w:lang w:val="tr-TR"/>
        </w:rPr>
        <w:t>eri ve postların ya da belirlenmiş risk materyallerinin ayrılması</w:t>
      </w:r>
      <w:r w:rsidR="006C6D42" w:rsidRPr="00A212BE">
        <w:rPr>
          <w:rFonts w:cs="Times New Roman"/>
          <w:lang w:val="tr-TR"/>
        </w:rPr>
        <w:t>,</w:t>
      </w:r>
    </w:p>
    <w:p w14:paraId="78512918" w14:textId="53D641D6" w:rsidR="000C120F" w:rsidRPr="00A212BE" w:rsidRDefault="000C120F" w:rsidP="0083561D">
      <w:pPr>
        <w:pStyle w:val="Standard"/>
        <w:tabs>
          <w:tab w:val="left" w:pos="567"/>
        </w:tabs>
        <w:spacing w:line="276" w:lineRule="auto"/>
        <w:jc w:val="both"/>
        <w:rPr>
          <w:rFonts w:cs="Times New Roman"/>
          <w:lang w:val="tr-TR"/>
        </w:rPr>
      </w:pPr>
      <w:r w:rsidRPr="00A212BE">
        <w:rPr>
          <w:rFonts w:cs="Times New Roman"/>
          <w:lang w:val="tr-TR"/>
        </w:rPr>
        <w:tab/>
        <w:t xml:space="preserve">8) 5996 sayılı </w:t>
      </w:r>
      <w:r w:rsidR="00BD24D6" w:rsidRPr="00A212BE">
        <w:rPr>
          <w:rFonts w:cs="Times New Roman"/>
          <w:lang w:val="tr-TR"/>
        </w:rPr>
        <w:t>K</w:t>
      </w:r>
      <w:r w:rsidRPr="00A212BE">
        <w:rPr>
          <w:rFonts w:cs="Times New Roman"/>
          <w:lang w:val="tr-TR"/>
        </w:rPr>
        <w:t xml:space="preserve">anun ve buna bağlı olarak çıkarılan </w:t>
      </w:r>
      <w:r w:rsidR="00F22E83">
        <w:rPr>
          <w:rFonts w:cs="Times New Roman"/>
          <w:lang w:val="tr-TR"/>
        </w:rPr>
        <w:t>ilgili</w:t>
      </w:r>
      <w:r w:rsidRPr="00A212BE">
        <w:rPr>
          <w:rFonts w:cs="Times New Roman"/>
          <w:lang w:val="tr-TR"/>
        </w:rPr>
        <w:t xml:space="preserve"> mevzuat</w:t>
      </w:r>
      <w:r w:rsidR="00BD24D6" w:rsidRPr="00A212BE">
        <w:rPr>
          <w:rFonts w:cs="Times New Roman"/>
          <w:lang w:val="tr-TR"/>
        </w:rPr>
        <w:t>lar</w:t>
      </w:r>
      <w:r w:rsidRPr="00A212BE">
        <w:rPr>
          <w:rFonts w:cs="Times New Roman"/>
          <w:lang w:val="tr-TR"/>
        </w:rPr>
        <w:t>a göre ha</w:t>
      </w:r>
      <w:r w:rsidR="006C6D42" w:rsidRPr="00A212BE">
        <w:rPr>
          <w:rFonts w:cs="Times New Roman"/>
          <w:lang w:val="tr-TR"/>
        </w:rPr>
        <w:t>yvansal yan ürünlerin muamelesi,</w:t>
      </w:r>
    </w:p>
    <w:p w14:paraId="5CA27F7E" w14:textId="3764D54B" w:rsidR="000C120F" w:rsidRPr="00A212BE" w:rsidRDefault="000C120F" w:rsidP="0083561D">
      <w:pPr>
        <w:pStyle w:val="Standard"/>
        <w:tabs>
          <w:tab w:val="left" w:pos="567"/>
        </w:tabs>
        <w:spacing w:line="276" w:lineRule="auto"/>
        <w:jc w:val="both"/>
        <w:rPr>
          <w:rFonts w:cs="Times New Roman"/>
          <w:lang w:val="tr-TR"/>
        </w:rPr>
      </w:pPr>
      <w:r w:rsidRPr="00A212BE">
        <w:rPr>
          <w:rFonts w:cs="Times New Roman"/>
          <w:lang w:val="tr-TR"/>
        </w:rPr>
        <w:t xml:space="preserve">         9) 7</w:t>
      </w:r>
      <w:r w:rsidR="00BD24D6" w:rsidRPr="00A212BE">
        <w:rPr>
          <w:rFonts w:cs="Times New Roman"/>
          <w:lang w:val="tr-TR"/>
        </w:rPr>
        <w:t>4</w:t>
      </w:r>
      <w:r w:rsidRPr="00A212BE">
        <w:rPr>
          <w:rFonts w:cs="Times New Roman"/>
          <w:lang w:val="tr-TR"/>
        </w:rPr>
        <w:t xml:space="preserve"> ila </w:t>
      </w:r>
      <w:r w:rsidR="00BD24D6" w:rsidRPr="00A212BE">
        <w:rPr>
          <w:rFonts w:cs="Times New Roman"/>
          <w:lang w:val="tr-TR"/>
        </w:rPr>
        <w:t>79 uncu</w:t>
      </w:r>
      <w:r w:rsidR="00A33903">
        <w:rPr>
          <w:rFonts w:cs="Times New Roman"/>
          <w:lang w:val="tr-TR"/>
        </w:rPr>
        <w:t xml:space="preserve"> </w:t>
      </w:r>
      <w:r w:rsidR="006C6D42" w:rsidRPr="00A212BE">
        <w:rPr>
          <w:rFonts w:cs="Times New Roman"/>
          <w:lang w:val="tr-TR"/>
        </w:rPr>
        <w:t>m</w:t>
      </w:r>
      <w:r w:rsidRPr="00A212BE">
        <w:rPr>
          <w:rFonts w:cs="Times New Roman"/>
          <w:lang w:val="tr-TR"/>
        </w:rPr>
        <w:t>addeler</w:t>
      </w:r>
      <w:r w:rsidR="006C6D42" w:rsidRPr="00A212BE">
        <w:rPr>
          <w:rFonts w:cs="Times New Roman"/>
          <w:lang w:val="tr-TR"/>
        </w:rPr>
        <w:t>deki</w:t>
      </w:r>
      <w:r w:rsidR="00A33903">
        <w:rPr>
          <w:rFonts w:cs="Times New Roman"/>
          <w:lang w:val="tr-TR"/>
        </w:rPr>
        <w:t xml:space="preserve"> </w:t>
      </w:r>
      <w:r w:rsidR="00842E1D" w:rsidRPr="00A212BE">
        <w:rPr>
          <w:rFonts w:cs="Times New Roman"/>
          <w:lang w:val="tr-TR"/>
        </w:rPr>
        <w:t>şart</w:t>
      </w:r>
      <w:r w:rsidRPr="00A212BE">
        <w:rPr>
          <w:rFonts w:cs="Times New Roman"/>
          <w:lang w:val="tr-TR"/>
        </w:rPr>
        <w:t>lara uygun olarak, bi</w:t>
      </w:r>
      <w:r w:rsidR="00CD4C61" w:rsidRPr="00A212BE">
        <w:rPr>
          <w:rFonts w:cs="Times New Roman"/>
          <w:lang w:val="tr-TR"/>
        </w:rPr>
        <w:t>y</w:t>
      </w:r>
      <w:r w:rsidRPr="00A212BE">
        <w:rPr>
          <w:rFonts w:cs="Times New Roman"/>
          <w:lang w:val="tr-TR"/>
        </w:rPr>
        <w:t>ogaz ve komposta dönüştürmeden önce, başka bir</w:t>
      </w:r>
      <w:r w:rsidR="003730E1">
        <w:rPr>
          <w:rFonts w:cs="Times New Roman"/>
          <w:lang w:val="tr-TR"/>
        </w:rPr>
        <w:t xml:space="preserve"> işletme veya</w:t>
      </w:r>
      <w:r w:rsidRPr="00A212BE">
        <w:rPr>
          <w:rFonts w:cs="Times New Roman"/>
          <w:lang w:val="tr-TR"/>
        </w:rPr>
        <w:t xml:space="preserve"> tesiste hayvansal yan ürünlerin hijyeniz</w:t>
      </w:r>
      <w:r w:rsidR="002E438C">
        <w:rPr>
          <w:rFonts w:cs="Times New Roman"/>
          <w:lang w:val="tr-TR"/>
        </w:rPr>
        <w:t>asyon ve pastörizasyon</w:t>
      </w:r>
      <w:r w:rsidR="00B0397E">
        <w:rPr>
          <w:rFonts w:cs="Times New Roman"/>
          <w:lang w:val="tr-TR"/>
        </w:rPr>
        <w:t>u</w:t>
      </w:r>
      <w:r w:rsidR="008F69A4">
        <w:rPr>
          <w:rFonts w:cs="Times New Roman"/>
          <w:lang w:val="tr-TR"/>
        </w:rPr>
        <w:t>,</w:t>
      </w:r>
    </w:p>
    <w:p w14:paraId="6101F5B0" w14:textId="20769B34" w:rsidR="00D156F9" w:rsidRPr="00A212BE" w:rsidRDefault="006C6D42" w:rsidP="0083561D">
      <w:pPr>
        <w:pStyle w:val="Standard"/>
        <w:tabs>
          <w:tab w:val="left" w:pos="567"/>
        </w:tabs>
        <w:spacing w:line="276" w:lineRule="auto"/>
        <w:jc w:val="both"/>
        <w:rPr>
          <w:rFonts w:cs="Times New Roman"/>
          <w:lang w:val="tr-TR"/>
        </w:rPr>
      </w:pPr>
      <w:r w:rsidRPr="00A212BE">
        <w:rPr>
          <w:rFonts w:cs="Times New Roman"/>
          <w:lang w:val="tr-TR"/>
        </w:rPr>
        <w:tab/>
        <w:t xml:space="preserve">10) </w:t>
      </w:r>
      <w:r w:rsidR="00074140" w:rsidRPr="00A212BE">
        <w:rPr>
          <w:rFonts w:cs="Times New Roman"/>
          <w:lang w:val="tr-TR"/>
        </w:rPr>
        <w:t>E</w:t>
      </w:r>
      <w:r w:rsidRPr="00A212BE">
        <w:rPr>
          <w:rFonts w:cs="Times New Roman"/>
          <w:lang w:val="tr-TR"/>
        </w:rPr>
        <w:t xml:space="preserve">lekten geçirme </w:t>
      </w:r>
      <w:r w:rsidR="001F7C69" w:rsidRPr="00A212BE">
        <w:rPr>
          <w:rFonts w:cs="Times New Roman"/>
          <w:lang w:val="tr-TR"/>
        </w:rPr>
        <w:t>işlemlerin</w:t>
      </w:r>
      <w:r w:rsidR="000C120F" w:rsidRPr="00A212BE">
        <w:rPr>
          <w:rFonts w:cs="Times New Roman"/>
          <w:lang w:val="tr-TR"/>
        </w:rPr>
        <w:t>in</w:t>
      </w:r>
      <w:r w:rsidR="001F7C69" w:rsidRPr="00A212BE">
        <w:rPr>
          <w:rFonts w:cs="Times New Roman"/>
          <w:lang w:val="tr-TR"/>
        </w:rPr>
        <w:t xml:space="preserve"> uygulandığı işletme</w:t>
      </w:r>
      <w:r w:rsidR="00F37CC5" w:rsidRPr="00A212BE">
        <w:rPr>
          <w:rFonts w:cs="Times New Roman"/>
          <w:lang w:val="tr-TR"/>
        </w:rPr>
        <w:t xml:space="preserve"> ve </w:t>
      </w:r>
      <w:r w:rsidR="001F7C69" w:rsidRPr="00A212BE">
        <w:rPr>
          <w:rFonts w:cs="Times New Roman"/>
          <w:lang w:val="tr-TR"/>
        </w:rPr>
        <w:t>tesisler</w:t>
      </w:r>
      <w:r w:rsidR="0037227D" w:rsidRPr="00A212BE">
        <w:rPr>
          <w:rFonts w:cs="Times New Roman"/>
          <w:lang w:val="tr-TR"/>
        </w:rPr>
        <w:t>,</w:t>
      </w:r>
      <w:r w:rsidR="007B2958">
        <w:rPr>
          <w:rFonts w:cs="Times New Roman"/>
          <w:lang w:val="tr-TR"/>
        </w:rPr>
        <w:t xml:space="preserve"> </w:t>
      </w:r>
      <w:r w:rsidR="00BB6409" w:rsidRPr="00A212BE">
        <w:rPr>
          <w:rFonts w:cs="Times New Roman"/>
          <w:lang w:val="tr-TR"/>
        </w:rPr>
        <w:t>27</w:t>
      </w:r>
      <w:r w:rsidR="00EC47FD" w:rsidRPr="00A212BE">
        <w:rPr>
          <w:rFonts w:cs="Times New Roman"/>
          <w:lang w:val="tr-TR"/>
        </w:rPr>
        <w:t xml:space="preserve"> ila</w:t>
      </w:r>
      <w:r w:rsidR="00BB6409" w:rsidRPr="00A212BE">
        <w:rPr>
          <w:rFonts w:cs="Times New Roman"/>
          <w:lang w:val="tr-TR"/>
        </w:rPr>
        <w:t xml:space="preserve"> 29</w:t>
      </w:r>
      <w:r w:rsidR="00BF7627">
        <w:rPr>
          <w:rFonts w:cs="Times New Roman"/>
          <w:lang w:val="tr-TR"/>
        </w:rPr>
        <w:t xml:space="preserve"> </w:t>
      </w:r>
      <w:r w:rsidR="00BD24D6" w:rsidRPr="00A212BE">
        <w:rPr>
          <w:rFonts w:cs="Times New Roman"/>
          <w:lang w:val="tr-TR"/>
        </w:rPr>
        <w:t>u</w:t>
      </w:r>
      <w:r w:rsidR="00BB6409" w:rsidRPr="00A212BE">
        <w:rPr>
          <w:rFonts w:cs="Times New Roman"/>
          <w:lang w:val="tr-TR"/>
        </w:rPr>
        <w:t>n</w:t>
      </w:r>
      <w:r w:rsidR="000C120F" w:rsidRPr="00A212BE">
        <w:rPr>
          <w:rFonts w:cs="Times New Roman"/>
          <w:lang w:val="tr-TR"/>
        </w:rPr>
        <w:t xml:space="preserve">cu </w:t>
      </w:r>
      <w:r w:rsidRPr="00A212BE">
        <w:rPr>
          <w:rFonts w:cs="Times New Roman"/>
          <w:lang w:val="tr-TR"/>
        </w:rPr>
        <w:t>m</w:t>
      </w:r>
      <w:r w:rsidR="000C120F" w:rsidRPr="00A212BE">
        <w:rPr>
          <w:rFonts w:cs="Times New Roman"/>
          <w:lang w:val="tr-TR"/>
        </w:rPr>
        <w:t xml:space="preserve">addelerdeki </w:t>
      </w:r>
      <w:r w:rsidR="00842E1D" w:rsidRPr="00A212BE">
        <w:rPr>
          <w:rFonts w:cs="Times New Roman"/>
          <w:lang w:val="tr-TR"/>
        </w:rPr>
        <w:t>şart</w:t>
      </w:r>
      <w:r w:rsidR="002E438C">
        <w:rPr>
          <w:rFonts w:cs="Times New Roman"/>
          <w:lang w:val="tr-TR"/>
        </w:rPr>
        <w:t>ları sağlar</w:t>
      </w:r>
      <w:r w:rsidR="000C120F" w:rsidRPr="00A212BE">
        <w:rPr>
          <w:rFonts w:cs="Times New Roman"/>
          <w:lang w:val="tr-TR"/>
        </w:rPr>
        <w:t>.</w:t>
      </w:r>
      <w:r w:rsidR="00223158" w:rsidRPr="00A212BE">
        <w:rPr>
          <w:rFonts w:cs="Times New Roman"/>
          <w:lang w:val="tr-TR"/>
        </w:rPr>
        <w:tab/>
      </w:r>
    </w:p>
    <w:p w14:paraId="233B56E0" w14:textId="68CA4C6D" w:rsidR="001F7C69" w:rsidRPr="00A212BE" w:rsidRDefault="006C6D42" w:rsidP="007515DF">
      <w:pPr>
        <w:pStyle w:val="Standard"/>
        <w:tabs>
          <w:tab w:val="left" w:pos="0"/>
          <w:tab w:val="left" w:pos="567"/>
        </w:tabs>
        <w:spacing w:line="276" w:lineRule="auto"/>
        <w:jc w:val="both"/>
        <w:rPr>
          <w:rFonts w:cs="Times New Roman"/>
          <w:lang w:val="tr-TR"/>
        </w:rPr>
      </w:pPr>
      <w:r w:rsidRPr="00A212BE">
        <w:rPr>
          <w:rFonts w:cs="Times New Roman"/>
          <w:lang w:val="tr-TR"/>
        </w:rPr>
        <w:tab/>
        <w:t xml:space="preserve">c) </w:t>
      </w:r>
      <w:r w:rsidR="00186413" w:rsidRPr="00A212BE">
        <w:rPr>
          <w:rFonts w:cs="Times New Roman"/>
          <w:lang w:val="tr-TR"/>
        </w:rPr>
        <w:t>Yönetmeliğin 19</w:t>
      </w:r>
      <w:r w:rsidR="00BF7627">
        <w:rPr>
          <w:rFonts w:cs="Times New Roman"/>
          <w:lang w:val="tr-TR"/>
        </w:rPr>
        <w:t xml:space="preserve"> </w:t>
      </w:r>
      <w:r w:rsidR="00186413" w:rsidRPr="00A212BE">
        <w:rPr>
          <w:rFonts w:cs="Times New Roman"/>
          <w:lang w:val="tr-TR"/>
        </w:rPr>
        <w:t xml:space="preserve">uncu </w:t>
      </w:r>
      <w:r w:rsidR="00EB47D7" w:rsidRPr="00A212BE">
        <w:rPr>
          <w:rFonts w:cs="Times New Roman"/>
          <w:lang w:val="tr-TR"/>
        </w:rPr>
        <w:t>m</w:t>
      </w:r>
      <w:r w:rsidR="00186413" w:rsidRPr="00A212BE">
        <w:rPr>
          <w:rFonts w:cs="Times New Roman"/>
          <w:lang w:val="tr-TR"/>
        </w:rPr>
        <w:t xml:space="preserve">addesinin </w:t>
      </w:r>
      <w:r w:rsidR="00BF42BE" w:rsidRPr="00A212BE">
        <w:rPr>
          <w:rFonts w:cs="Times New Roman"/>
          <w:lang w:val="tr-TR"/>
        </w:rPr>
        <w:t>birinci fı</w:t>
      </w:r>
      <w:r w:rsidR="00CD4C61" w:rsidRPr="00A212BE">
        <w:rPr>
          <w:rFonts w:cs="Times New Roman"/>
          <w:lang w:val="tr-TR"/>
        </w:rPr>
        <w:t>k</w:t>
      </w:r>
      <w:r w:rsidR="00BF42BE" w:rsidRPr="00A212BE">
        <w:rPr>
          <w:rFonts w:cs="Times New Roman"/>
          <w:lang w:val="tr-TR"/>
        </w:rPr>
        <w:t xml:space="preserve">rasının </w:t>
      </w:r>
      <w:r w:rsidR="00186413" w:rsidRPr="00A212BE">
        <w:rPr>
          <w:rFonts w:cs="Times New Roman"/>
          <w:lang w:val="tr-TR"/>
        </w:rPr>
        <w:t>(h) bendinde belirtile</w:t>
      </w:r>
      <w:r w:rsidR="002E438C">
        <w:rPr>
          <w:rFonts w:cs="Times New Roman"/>
          <w:lang w:val="tr-TR"/>
        </w:rPr>
        <w:t>n türev ürünlerin depolandığı işletme ve tesisler</w:t>
      </w:r>
      <w:r w:rsidR="00BF7627">
        <w:rPr>
          <w:rFonts w:cs="Times New Roman"/>
          <w:lang w:val="tr-TR"/>
        </w:rPr>
        <w:t xml:space="preserve"> </w:t>
      </w:r>
      <w:r w:rsidR="00BF42BE" w:rsidRPr="00A212BE">
        <w:rPr>
          <w:rFonts w:cs="Times New Roman"/>
          <w:lang w:val="tr-TR"/>
        </w:rPr>
        <w:t>30</w:t>
      </w:r>
      <w:r w:rsidR="00EC47FD" w:rsidRPr="00A212BE">
        <w:rPr>
          <w:rFonts w:cs="Times New Roman"/>
          <w:lang w:val="tr-TR"/>
        </w:rPr>
        <w:t xml:space="preserve"> ila</w:t>
      </w:r>
      <w:r w:rsidR="00223158" w:rsidRPr="00A212BE">
        <w:rPr>
          <w:rFonts w:cs="Times New Roman"/>
          <w:lang w:val="tr-TR"/>
        </w:rPr>
        <w:t xml:space="preserve"> 32</w:t>
      </w:r>
      <w:r w:rsidR="00BF7627">
        <w:rPr>
          <w:rFonts w:cs="Times New Roman"/>
          <w:lang w:val="tr-TR"/>
        </w:rPr>
        <w:t xml:space="preserve"> </w:t>
      </w:r>
      <w:r w:rsidR="00223158" w:rsidRPr="00A212BE">
        <w:rPr>
          <w:rFonts w:cs="Times New Roman"/>
          <w:lang w:val="tr-TR"/>
        </w:rPr>
        <w:t>nci</w:t>
      </w:r>
      <w:r w:rsidR="00BF7627">
        <w:rPr>
          <w:rFonts w:cs="Times New Roman"/>
          <w:lang w:val="tr-TR"/>
        </w:rPr>
        <w:t xml:space="preserve"> </w:t>
      </w:r>
      <w:r w:rsidR="00074140" w:rsidRPr="00A212BE">
        <w:rPr>
          <w:rFonts w:cs="Times New Roman"/>
          <w:lang w:val="tr-TR"/>
        </w:rPr>
        <w:t>m</w:t>
      </w:r>
      <w:r w:rsidRPr="00A212BE">
        <w:rPr>
          <w:rFonts w:cs="Times New Roman"/>
          <w:lang w:val="tr-TR"/>
        </w:rPr>
        <w:t xml:space="preserve">addelerdeki </w:t>
      </w:r>
      <w:r w:rsidR="00842E1D" w:rsidRPr="00A212BE">
        <w:rPr>
          <w:rFonts w:cs="Times New Roman"/>
          <w:lang w:val="tr-TR"/>
        </w:rPr>
        <w:t>şart</w:t>
      </w:r>
      <w:r w:rsidRPr="00A212BE">
        <w:rPr>
          <w:rFonts w:cs="Times New Roman"/>
          <w:lang w:val="tr-TR"/>
        </w:rPr>
        <w:t>lar</w:t>
      </w:r>
      <w:r w:rsidR="00C843C4">
        <w:rPr>
          <w:rFonts w:cs="Times New Roman"/>
          <w:lang w:val="tr-TR"/>
        </w:rPr>
        <w:t>ı sağlar.</w:t>
      </w:r>
    </w:p>
    <w:p w14:paraId="3680A578" w14:textId="77777777" w:rsidR="001F7C69" w:rsidRPr="00A212BE" w:rsidRDefault="003B541D"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F250E6">
        <w:rPr>
          <w:rFonts w:cs="Times New Roman"/>
          <w:b/>
          <w:bCs/>
          <w:lang w:val="tr-TR"/>
        </w:rPr>
        <w:t>G</w:t>
      </w:r>
      <w:r w:rsidR="001F7C69" w:rsidRPr="00A212BE">
        <w:rPr>
          <w:rFonts w:cs="Times New Roman"/>
          <w:b/>
          <w:bCs/>
          <w:lang w:val="tr-TR"/>
        </w:rPr>
        <w:t xml:space="preserve">enel </w:t>
      </w:r>
      <w:r w:rsidR="00842E1D" w:rsidRPr="00A212BE">
        <w:rPr>
          <w:rFonts w:cs="Times New Roman"/>
          <w:b/>
          <w:bCs/>
          <w:lang w:val="tr-TR"/>
        </w:rPr>
        <w:t>şart</w:t>
      </w:r>
      <w:r w:rsidR="001F7C69" w:rsidRPr="00A212BE">
        <w:rPr>
          <w:rFonts w:cs="Times New Roman"/>
          <w:b/>
          <w:bCs/>
          <w:lang w:val="tr-TR"/>
        </w:rPr>
        <w:t xml:space="preserve">lar </w:t>
      </w:r>
    </w:p>
    <w:p w14:paraId="0058BB1F" w14:textId="77777777" w:rsidR="001F7C69" w:rsidRPr="00A212BE" w:rsidRDefault="006B20B0" w:rsidP="0083561D">
      <w:pPr>
        <w:pStyle w:val="Standard"/>
        <w:tabs>
          <w:tab w:val="left" w:pos="567"/>
        </w:tabs>
        <w:spacing w:line="276" w:lineRule="auto"/>
        <w:jc w:val="both"/>
        <w:rPr>
          <w:rFonts w:cs="Times New Roman"/>
          <w:lang w:val="tr-TR"/>
        </w:rPr>
      </w:pPr>
      <w:r w:rsidRPr="00A212BE">
        <w:rPr>
          <w:rFonts w:cs="Times New Roman"/>
          <w:b/>
          <w:bCs/>
          <w:lang w:val="tr-TR"/>
        </w:rPr>
        <w:tab/>
      </w:r>
      <w:r w:rsidR="003B541D" w:rsidRPr="00A212BE">
        <w:rPr>
          <w:rFonts w:cs="Times New Roman"/>
          <w:b/>
          <w:bCs/>
          <w:lang w:val="tr-TR"/>
        </w:rPr>
        <w:t>MADDE 27-</w:t>
      </w:r>
      <w:r w:rsidR="00D156F9" w:rsidRPr="00A212BE">
        <w:rPr>
          <w:rFonts w:cs="Times New Roman"/>
          <w:lang w:val="tr-TR"/>
        </w:rPr>
        <w:t xml:space="preserve"> (</w:t>
      </w:r>
      <w:r w:rsidR="001F7C69" w:rsidRPr="00A212BE">
        <w:rPr>
          <w:rFonts w:cs="Times New Roman"/>
          <w:lang w:val="tr-TR"/>
        </w:rPr>
        <w:t xml:space="preserve">1) </w:t>
      </w:r>
      <w:r w:rsidR="00F84BDA">
        <w:rPr>
          <w:rFonts w:cs="Times New Roman"/>
          <w:lang w:val="tr-TR"/>
        </w:rPr>
        <w:t>Ara işlemlerin gerçekleştirildiği i</w:t>
      </w:r>
      <w:r w:rsidR="00F84BDA" w:rsidRPr="00A212BE">
        <w:rPr>
          <w:rFonts w:cs="Times New Roman"/>
          <w:lang w:val="tr-TR"/>
        </w:rPr>
        <w:t xml:space="preserve">şletme </w:t>
      </w:r>
      <w:r w:rsidR="000C6F61" w:rsidRPr="00A212BE">
        <w:rPr>
          <w:rFonts w:cs="Times New Roman"/>
          <w:lang w:val="tr-TR"/>
        </w:rPr>
        <w:t>ve tesisler</w:t>
      </w:r>
      <w:r w:rsidR="001F7C69" w:rsidRPr="00A212BE">
        <w:rPr>
          <w:rFonts w:cs="Times New Roman"/>
          <w:lang w:val="tr-TR"/>
        </w:rPr>
        <w:t xml:space="preserve"> a</w:t>
      </w:r>
      <w:r w:rsidR="00AF42ED" w:rsidRPr="00A212BE">
        <w:rPr>
          <w:rFonts w:cs="Times New Roman"/>
          <w:lang w:val="tr-TR"/>
        </w:rPr>
        <w:t xml:space="preserve">şağıdaki </w:t>
      </w:r>
      <w:r w:rsidR="00842E1D" w:rsidRPr="00A212BE">
        <w:rPr>
          <w:rFonts w:cs="Times New Roman"/>
          <w:lang w:val="tr-TR"/>
        </w:rPr>
        <w:t>şart</w:t>
      </w:r>
      <w:r w:rsidR="00AF42ED" w:rsidRPr="00A212BE">
        <w:rPr>
          <w:rFonts w:cs="Times New Roman"/>
          <w:lang w:val="tr-TR"/>
        </w:rPr>
        <w:t>ları sağlar</w:t>
      </w:r>
      <w:r w:rsidR="00742D1E">
        <w:rPr>
          <w:rFonts w:cs="Times New Roman"/>
          <w:lang w:val="tr-TR"/>
        </w:rPr>
        <w:t>:</w:t>
      </w:r>
    </w:p>
    <w:p w14:paraId="35B685C1" w14:textId="662F69E4" w:rsidR="00F22E83" w:rsidRDefault="006B20B0" w:rsidP="0083561D">
      <w:pPr>
        <w:pStyle w:val="Standard"/>
        <w:tabs>
          <w:tab w:val="left" w:pos="567"/>
        </w:tabs>
        <w:spacing w:line="276" w:lineRule="auto"/>
        <w:jc w:val="both"/>
        <w:rPr>
          <w:rFonts w:cs="Times New Roman"/>
          <w:lang w:val="tr-TR"/>
        </w:rPr>
      </w:pPr>
      <w:r w:rsidRPr="00A212BE">
        <w:rPr>
          <w:rFonts w:cs="Times New Roman"/>
          <w:lang w:val="tr-TR"/>
        </w:rPr>
        <w:tab/>
      </w:r>
      <w:r w:rsidR="00AF42ED" w:rsidRPr="00A212BE">
        <w:rPr>
          <w:rFonts w:cs="Times New Roman"/>
          <w:lang w:val="tr-TR"/>
        </w:rPr>
        <w:t xml:space="preserve">a) </w:t>
      </w:r>
      <w:r w:rsidR="00287E1E">
        <w:rPr>
          <w:rFonts w:cs="Times New Roman"/>
          <w:lang w:val="tr-TR"/>
        </w:rPr>
        <w:t>İşletme ve t</w:t>
      </w:r>
      <w:r w:rsidR="00287E1E" w:rsidRPr="00A212BE">
        <w:rPr>
          <w:rFonts w:cs="Times New Roman"/>
          <w:lang w:val="tr-TR"/>
        </w:rPr>
        <w:t>esisler</w:t>
      </w:r>
      <w:r w:rsidR="00AF42ED" w:rsidRPr="00A212BE">
        <w:rPr>
          <w:rFonts w:cs="Times New Roman"/>
          <w:lang w:val="tr-TR"/>
        </w:rPr>
        <w:t>, bulaşmanın</w:t>
      </w:r>
      <w:r w:rsidR="001F7C69" w:rsidRPr="00A212BE">
        <w:rPr>
          <w:rFonts w:cs="Times New Roman"/>
          <w:lang w:val="tr-TR"/>
        </w:rPr>
        <w:t xml:space="preserve"> yayılabileceği </w:t>
      </w:r>
      <w:r w:rsidR="00E960B8">
        <w:rPr>
          <w:rFonts w:cs="Times New Roman"/>
          <w:lang w:val="tr-TR"/>
        </w:rPr>
        <w:t>ana yollardan</w:t>
      </w:r>
      <w:r w:rsidR="001F7C69" w:rsidRPr="00A212BE">
        <w:rPr>
          <w:rFonts w:cs="Times New Roman"/>
          <w:lang w:val="tr-TR"/>
        </w:rPr>
        <w:t xml:space="preserve"> ve </w:t>
      </w:r>
      <w:r w:rsidR="00D54377" w:rsidRPr="00A212BE">
        <w:rPr>
          <w:rFonts w:cs="Times New Roman"/>
          <w:lang w:val="tr-TR"/>
        </w:rPr>
        <w:t>kesimhane</w:t>
      </w:r>
      <w:r w:rsidR="001F7C69" w:rsidRPr="00A212BE">
        <w:rPr>
          <w:rFonts w:cs="Times New Roman"/>
          <w:lang w:val="tr-TR"/>
        </w:rPr>
        <w:t xml:space="preserve"> gibi diğer </w:t>
      </w:r>
      <w:r w:rsidR="00FF2BB6" w:rsidRPr="00FF2BB6">
        <w:rPr>
          <w:rFonts w:cs="Times New Roman"/>
          <w:lang w:val="tr-TR"/>
        </w:rPr>
        <w:t xml:space="preserve">işletme ve tesislerden </w:t>
      </w:r>
      <w:r w:rsidR="001F7C69" w:rsidRPr="00A212BE">
        <w:rPr>
          <w:rFonts w:cs="Times New Roman"/>
          <w:lang w:val="tr-TR"/>
        </w:rPr>
        <w:t xml:space="preserve">yeterince ayrılmış olmalıdır. </w:t>
      </w:r>
      <w:r w:rsidR="00734446">
        <w:rPr>
          <w:rFonts w:cs="Times New Roman"/>
          <w:lang w:val="tr-TR"/>
        </w:rPr>
        <w:t>Tamamen a</w:t>
      </w:r>
      <w:r w:rsidR="00734446" w:rsidRPr="00A212BE">
        <w:rPr>
          <w:rFonts w:cs="Times New Roman"/>
          <w:lang w:val="tr-TR"/>
        </w:rPr>
        <w:t xml:space="preserve">yrı </w:t>
      </w:r>
      <w:r w:rsidR="005E1FE8" w:rsidRPr="00A212BE">
        <w:rPr>
          <w:rFonts w:cs="Times New Roman"/>
          <w:lang w:val="tr-TR"/>
        </w:rPr>
        <w:t xml:space="preserve">binalarda bulunmadığı takdirde, tesisler, </w:t>
      </w:r>
      <w:r w:rsidR="001B68D5">
        <w:rPr>
          <w:rFonts w:cs="Times New Roman"/>
          <w:lang w:val="tr-TR"/>
        </w:rPr>
        <w:t>Kategori</w:t>
      </w:r>
      <w:r w:rsidR="00942A68">
        <w:rPr>
          <w:rFonts w:cs="Times New Roman"/>
          <w:lang w:val="tr-TR"/>
        </w:rPr>
        <w:t xml:space="preserve"> I</w:t>
      </w:r>
      <w:r w:rsidR="005E1FE8" w:rsidRPr="00A212BE">
        <w:rPr>
          <w:rFonts w:cs="Times New Roman"/>
          <w:lang w:val="tr-TR"/>
        </w:rPr>
        <w:t xml:space="preserve"> ve </w:t>
      </w:r>
      <w:r w:rsidR="001B68D5">
        <w:rPr>
          <w:rFonts w:cs="Times New Roman"/>
          <w:lang w:val="tr-TR"/>
        </w:rPr>
        <w:t>Kategori</w:t>
      </w:r>
      <w:r w:rsidR="003148C3">
        <w:rPr>
          <w:rFonts w:cs="Times New Roman"/>
          <w:lang w:val="tr-TR"/>
        </w:rPr>
        <w:t xml:space="preserve"> II</w:t>
      </w:r>
      <w:r w:rsidR="005E1FE8" w:rsidRPr="00A212BE">
        <w:rPr>
          <w:rFonts w:cs="Times New Roman"/>
          <w:lang w:val="tr-TR"/>
        </w:rPr>
        <w:t xml:space="preserve"> materyallerinin </w:t>
      </w:r>
      <w:r w:rsidR="001B68D5">
        <w:rPr>
          <w:rFonts w:cs="Times New Roman"/>
          <w:lang w:val="tr-TR"/>
        </w:rPr>
        <w:t>Kategori</w:t>
      </w:r>
      <w:r w:rsidR="003148C3">
        <w:rPr>
          <w:rFonts w:cs="Times New Roman"/>
          <w:lang w:val="tr-TR"/>
        </w:rPr>
        <w:t xml:space="preserve"> III</w:t>
      </w:r>
      <w:r w:rsidR="005E1FE8" w:rsidRPr="00A212BE">
        <w:rPr>
          <w:rFonts w:cs="Times New Roman"/>
          <w:lang w:val="tr-TR"/>
        </w:rPr>
        <w:t xml:space="preserve"> materyallerinden te</w:t>
      </w:r>
      <w:r w:rsidR="001F7C69" w:rsidRPr="00A212BE">
        <w:rPr>
          <w:rFonts w:cs="Times New Roman"/>
          <w:lang w:val="tr-TR"/>
        </w:rPr>
        <w:t>slim alındıkları andan sevk edilme anına kadar tamamen ayrı tutulacak şekilde tasarlanmış ol</w:t>
      </w:r>
      <w:r w:rsidR="00F22E83">
        <w:rPr>
          <w:rFonts w:cs="Times New Roman"/>
          <w:lang w:val="tr-TR"/>
        </w:rPr>
        <w:t>ur.</w:t>
      </w:r>
    </w:p>
    <w:p w14:paraId="670F5586" w14:textId="0D0C4332" w:rsidR="001F7C69" w:rsidRPr="00A212BE" w:rsidRDefault="003B541D"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b) </w:t>
      </w:r>
      <w:r w:rsidR="00915758" w:rsidRPr="00A212BE">
        <w:rPr>
          <w:rFonts w:cs="Times New Roman"/>
          <w:lang w:val="tr-TR"/>
        </w:rPr>
        <w:t>H</w:t>
      </w:r>
      <w:r w:rsidR="001F7C69" w:rsidRPr="00A212BE">
        <w:rPr>
          <w:rFonts w:cs="Times New Roman"/>
          <w:lang w:val="tr-TR"/>
        </w:rPr>
        <w:t>ayvansal yan ürünler, insan ve hayvan sağlığı</w:t>
      </w:r>
      <w:r w:rsidRPr="00A212BE">
        <w:rPr>
          <w:rFonts w:cs="Times New Roman"/>
          <w:lang w:val="tr-TR"/>
        </w:rPr>
        <w:t>na ilişkin riski</w:t>
      </w:r>
      <w:r w:rsidR="001F7C69" w:rsidRPr="00A212BE">
        <w:rPr>
          <w:rFonts w:cs="Times New Roman"/>
          <w:lang w:val="tr-TR"/>
        </w:rPr>
        <w:t xml:space="preserve"> engelleyecek sistemler aracılığıyla (örn</w:t>
      </w:r>
      <w:r w:rsidR="009A14CA" w:rsidRPr="00A212BE">
        <w:rPr>
          <w:rFonts w:cs="Times New Roman"/>
          <w:lang w:val="tr-TR"/>
        </w:rPr>
        <w:t>eğin:</w:t>
      </w:r>
      <w:r w:rsidR="001F7C69" w:rsidRPr="00A212BE">
        <w:rPr>
          <w:rFonts w:cs="Times New Roman"/>
          <w:lang w:val="tr-TR"/>
        </w:rPr>
        <w:t xml:space="preserve"> sıvı hayvansal yan ürünler için kapalı tanklar, tüpler v</w:t>
      </w:r>
      <w:r w:rsidR="00F22E83">
        <w:rPr>
          <w:rFonts w:cs="Times New Roman"/>
          <w:lang w:val="tr-TR"/>
        </w:rPr>
        <w:t xml:space="preserve">e </w:t>
      </w:r>
      <w:r w:rsidR="001F7C69" w:rsidRPr="00A212BE">
        <w:rPr>
          <w:rFonts w:cs="Times New Roman"/>
          <w:lang w:val="tr-TR"/>
        </w:rPr>
        <w:t>b</w:t>
      </w:r>
      <w:r w:rsidR="00F22E83">
        <w:rPr>
          <w:rFonts w:cs="Times New Roman"/>
          <w:lang w:val="tr-TR"/>
        </w:rPr>
        <w:t>enzeri</w:t>
      </w:r>
      <w:r w:rsidR="001F7C69" w:rsidRPr="00A212BE">
        <w:rPr>
          <w:rFonts w:cs="Times New Roman"/>
          <w:lang w:val="tr-TR"/>
        </w:rPr>
        <w:t>) elden çıkarılmadıkları sürece, tesli</w:t>
      </w:r>
      <w:r w:rsidR="00AF42ED" w:rsidRPr="00A212BE">
        <w:rPr>
          <w:rFonts w:cs="Times New Roman"/>
          <w:lang w:val="tr-TR"/>
        </w:rPr>
        <w:t xml:space="preserve">m </w:t>
      </w:r>
      <w:r w:rsidR="003D4BBD" w:rsidRPr="00A212BE">
        <w:rPr>
          <w:rFonts w:cs="Times New Roman"/>
          <w:lang w:val="tr-TR"/>
        </w:rPr>
        <w:t>alınma</w:t>
      </w:r>
      <w:r w:rsidR="003D4BBD">
        <w:rPr>
          <w:rFonts w:cs="Times New Roman"/>
          <w:lang w:val="tr-TR"/>
        </w:rPr>
        <w:t>lar</w:t>
      </w:r>
      <w:r w:rsidR="003D4BBD" w:rsidRPr="00A212BE">
        <w:rPr>
          <w:rFonts w:cs="Times New Roman"/>
          <w:lang w:val="tr-TR"/>
        </w:rPr>
        <w:t xml:space="preserve">ı </w:t>
      </w:r>
      <w:r w:rsidR="00AF42ED" w:rsidRPr="00A212BE">
        <w:rPr>
          <w:rFonts w:cs="Times New Roman"/>
          <w:lang w:val="tr-TR"/>
        </w:rPr>
        <w:t>ve sevk</w:t>
      </w:r>
      <w:r w:rsidR="00DE771A">
        <w:rPr>
          <w:rFonts w:cs="Times New Roman"/>
          <w:lang w:val="tr-TR"/>
        </w:rPr>
        <w:t xml:space="preserve"> </w:t>
      </w:r>
      <w:r w:rsidR="003D4BBD" w:rsidRPr="00A212BE">
        <w:rPr>
          <w:rFonts w:cs="Times New Roman"/>
          <w:lang w:val="tr-TR"/>
        </w:rPr>
        <w:t>edilme</w:t>
      </w:r>
      <w:r w:rsidR="003D4BBD">
        <w:rPr>
          <w:rFonts w:cs="Times New Roman"/>
          <w:lang w:val="tr-TR"/>
        </w:rPr>
        <w:t>ler</w:t>
      </w:r>
      <w:r w:rsidR="003D4BBD" w:rsidRPr="00A212BE">
        <w:rPr>
          <w:rFonts w:cs="Times New Roman"/>
          <w:lang w:val="tr-TR"/>
        </w:rPr>
        <w:t xml:space="preserve">i </w:t>
      </w:r>
      <w:r w:rsidR="00AF42ED" w:rsidRPr="00A212BE">
        <w:rPr>
          <w:rFonts w:cs="Times New Roman"/>
          <w:lang w:val="tr-TR"/>
        </w:rPr>
        <w:t xml:space="preserve">için tesislerde </w:t>
      </w:r>
      <w:r w:rsidR="001F7C69" w:rsidRPr="00A212BE">
        <w:rPr>
          <w:rFonts w:cs="Times New Roman"/>
          <w:lang w:val="tr-TR"/>
        </w:rPr>
        <w:t>kapalı bir alan bulun</w:t>
      </w:r>
      <w:r w:rsidR="00F22E83">
        <w:rPr>
          <w:rFonts w:cs="Times New Roman"/>
          <w:lang w:val="tr-TR"/>
        </w:rPr>
        <w:t>ur.</w:t>
      </w:r>
    </w:p>
    <w:p w14:paraId="5250D789" w14:textId="2A7A8D83" w:rsidR="001F7C69" w:rsidRPr="00A212BE" w:rsidRDefault="003B541D"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c) Tesis, kolay temizlenebilir ve dezenfekte edilebilir şekilde inşa edilmelidir.</w:t>
      </w:r>
      <w:r w:rsidR="00DE771A">
        <w:rPr>
          <w:rFonts w:cs="Times New Roman"/>
          <w:lang w:val="tr-TR"/>
        </w:rPr>
        <w:t xml:space="preserve"> </w:t>
      </w:r>
      <w:r w:rsidR="001F7C69" w:rsidRPr="00A212BE">
        <w:rPr>
          <w:rFonts w:cs="Times New Roman"/>
          <w:lang w:val="tr-TR"/>
        </w:rPr>
        <w:t xml:space="preserve">Yerler, sıvı materyallerin </w:t>
      </w:r>
      <w:r w:rsidR="003D4BBD">
        <w:rPr>
          <w:rFonts w:cs="Times New Roman"/>
          <w:lang w:val="tr-TR"/>
        </w:rPr>
        <w:t>tahliyesini</w:t>
      </w:r>
      <w:r w:rsidR="00DE771A">
        <w:rPr>
          <w:rFonts w:cs="Times New Roman"/>
          <w:lang w:val="tr-TR"/>
        </w:rPr>
        <w:t xml:space="preserve"> </w:t>
      </w:r>
      <w:r w:rsidR="001F7C69" w:rsidRPr="00A212BE">
        <w:rPr>
          <w:rFonts w:cs="Times New Roman"/>
          <w:lang w:val="tr-TR"/>
        </w:rPr>
        <w:t>kolaylaştıracak şekilde ol</w:t>
      </w:r>
      <w:r w:rsidR="00F22E83">
        <w:rPr>
          <w:rFonts w:cs="Times New Roman"/>
          <w:lang w:val="tr-TR"/>
        </w:rPr>
        <w:t>ur.</w:t>
      </w:r>
    </w:p>
    <w:p w14:paraId="0269938A" w14:textId="3A93A4D8" w:rsidR="001F7C69" w:rsidRPr="00A212BE" w:rsidRDefault="00DC5364" w:rsidP="0083561D">
      <w:pPr>
        <w:pStyle w:val="Standard"/>
        <w:tabs>
          <w:tab w:val="left" w:pos="567"/>
        </w:tabs>
        <w:spacing w:line="276" w:lineRule="auto"/>
        <w:jc w:val="both"/>
        <w:rPr>
          <w:rFonts w:cs="Times New Roman"/>
          <w:lang w:val="tr-TR"/>
        </w:rPr>
      </w:pPr>
      <w:r w:rsidRPr="00A212BE">
        <w:rPr>
          <w:rFonts w:cs="Times New Roman"/>
          <w:lang w:val="tr-TR"/>
        </w:rPr>
        <w:tab/>
        <w:t>ç</w:t>
      </w:r>
      <w:r w:rsidR="001F7C69" w:rsidRPr="00A212BE">
        <w:rPr>
          <w:rFonts w:cs="Times New Roman"/>
          <w:lang w:val="tr-TR"/>
        </w:rPr>
        <w:t>) Tesiste, çalışanlar iç</w:t>
      </w:r>
      <w:r w:rsidR="00AF42ED" w:rsidRPr="00A212BE">
        <w:rPr>
          <w:rFonts w:cs="Times New Roman"/>
          <w:lang w:val="tr-TR"/>
        </w:rPr>
        <w:t xml:space="preserve">in </w:t>
      </w:r>
      <w:r w:rsidR="005E1FE8" w:rsidRPr="00A212BE">
        <w:rPr>
          <w:rFonts w:cs="Times New Roman"/>
          <w:lang w:val="tr-TR"/>
        </w:rPr>
        <w:t xml:space="preserve">tuvalet, </w:t>
      </w:r>
      <w:r w:rsidR="00AF42ED" w:rsidRPr="00A212BE">
        <w:rPr>
          <w:rFonts w:cs="Times New Roman"/>
          <w:lang w:val="tr-TR"/>
        </w:rPr>
        <w:t xml:space="preserve">soyunma odası, lavabo </w:t>
      </w:r>
      <w:r w:rsidR="001F7C69" w:rsidRPr="00A212BE">
        <w:rPr>
          <w:rFonts w:cs="Times New Roman"/>
          <w:lang w:val="tr-TR"/>
        </w:rPr>
        <w:t xml:space="preserve">ve mümkünse, resmî kontrolleri gerçekleştiren çalışanlar için ofis gibi yeterli </w:t>
      </w:r>
      <w:r w:rsidRPr="00A212BE">
        <w:rPr>
          <w:rFonts w:cs="Times New Roman"/>
          <w:lang w:val="tr-TR"/>
        </w:rPr>
        <w:t>imkânlar</w:t>
      </w:r>
      <w:r w:rsidR="001F7C69" w:rsidRPr="00A212BE">
        <w:rPr>
          <w:rFonts w:cs="Times New Roman"/>
          <w:lang w:val="tr-TR"/>
        </w:rPr>
        <w:t xml:space="preserve"> bulun</w:t>
      </w:r>
      <w:r w:rsidR="00F22E83">
        <w:rPr>
          <w:rFonts w:cs="Times New Roman"/>
          <w:lang w:val="tr-TR"/>
        </w:rPr>
        <w:t>ur.</w:t>
      </w:r>
    </w:p>
    <w:p w14:paraId="274DD6C6" w14:textId="4D27CC88" w:rsidR="001F7C69" w:rsidRPr="00A212BE" w:rsidRDefault="00DC5364" w:rsidP="0083561D">
      <w:pPr>
        <w:pStyle w:val="Standard"/>
        <w:tabs>
          <w:tab w:val="left" w:pos="567"/>
        </w:tabs>
        <w:spacing w:line="276" w:lineRule="auto"/>
        <w:jc w:val="both"/>
        <w:rPr>
          <w:rFonts w:cs="Times New Roman"/>
          <w:lang w:val="tr-TR"/>
        </w:rPr>
      </w:pPr>
      <w:r w:rsidRPr="00A212BE">
        <w:rPr>
          <w:rFonts w:cs="Times New Roman"/>
          <w:lang w:val="tr-TR"/>
        </w:rPr>
        <w:tab/>
        <w:t>d</w:t>
      </w:r>
      <w:r w:rsidR="005E1FE8" w:rsidRPr="00A212BE">
        <w:rPr>
          <w:rFonts w:cs="Times New Roman"/>
          <w:lang w:val="tr-TR"/>
        </w:rPr>
        <w:t>) Tesiste, böcek, kemirgen</w:t>
      </w:r>
      <w:r w:rsidR="001F7C69" w:rsidRPr="00A212BE">
        <w:rPr>
          <w:rFonts w:cs="Times New Roman"/>
          <w:lang w:val="tr-TR"/>
        </w:rPr>
        <w:t xml:space="preserve">, kuş gibi </w:t>
      </w:r>
      <w:r w:rsidR="005E1FE8" w:rsidRPr="00A212BE">
        <w:rPr>
          <w:rFonts w:cs="Times New Roman"/>
          <w:lang w:val="tr-TR"/>
        </w:rPr>
        <w:t>zara</w:t>
      </w:r>
      <w:r w:rsidR="00A76958" w:rsidRPr="00A212BE">
        <w:rPr>
          <w:rFonts w:cs="Times New Roman"/>
          <w:lang w:val="tr-TR"/>
        </w:rPr>
        <w:t>r</w:t>
      </w:r>
      <w:r w:rsidR="005E1FE8" w:rsidRPr="00A212BE">
        <w:rPr>
          <w:rFonts w:cs="Times New Roman"/>
          <w:lang w:val="tr-TR"/>
        </w:rPr>
        <w:t>lılara</w:t>
      </w:r>
      <w:r w:rsidR="001F7C69" w:rsidRPr="00A212BE">
        <w:rPr>
          <w:rFonts w:cs="Times New Roman"/>
          <w:lang w:val="tr-TR"/>
        </w:rPr>
        <w:t xml:space="preserve"> karşı gerekli önlemler alınmış ol</w:t>
      </w:r>
      <w:r w:rsidR="00F22E83">
        <w:rPr>
          <w:rFonts w:cs="Times New Roman"/>
          <w:lang w:val="tr-TR"/>
        </w:rPr>
        <w:t>ur.</w:t>
      </w:r>
    </w:p>
    <w:p w14:paraId="703521E7" w14:textId="4E486A4D" w:rsidR="00F716B1" w:rsidRDefault="00DC5364" w:rsidP="0083561D">
      <w:pPr>
        <w:pStyle w:val="Standard"/>
        <w:tabs>
          <w:tab w:val="left" w:pos="567"/>
        </w:tabs>
        <w:spacing w:line="276" w:lineRule="auto"/>
        <w:jc w:val="both"/>
        <w:rPr>
          <w:rFonts w:cs="Times New Roman"/>
          <w:lang w:val="tr-TR"/>
        </w:rPr>
      </w:pPr>
      <w:r w:rsidRPr="00A212BE">
        <w:rPr>
          <w:rFonts w:cs="Times New Roman"/>
          <w:lang w:val="tr-TR"/>
        </w:rPr>
        <w:tab/>
        <w:t xml:space="preserve">e) </w:t>
      </w:r>
      <w:r w:rsidR="0062604C">
        <w:rPr>
          <w:rFonts w:cs="Times New Roman"/>
          <w:lang w:val="tr-TR"/>
        </w:rPr>
        <w:t>Tebliğin</w:t>
      </w:r>
      <w:r w:rsidR="005E1FE8" w:rsidRPr="00A212BE">
        <w:rPr>
          <w:rFonts w:cs="Times New Roman"/>
          <w:lang w:val="tr-TR"/>
        </w:rPr>
        <w:t xml:space="preserve"> amacına uygun şekilde, t</w:t>
      </w:r>
      <w:r w:rsidR="001F7C69" w:rsidRPr="00A212BE">
        <w:rPr>
          <w:rFonts w:cs="Times New Roman"/>
          <w:lang w:val="tr-TR"/>
        </w:rPr>
        <w:t xml:space="preserve">esislerde, hayvansal yan ürünlerin uygun </w:t>
      </w:r>
      <w:r w:rsidR="00BA734B">
        <w:rPr>
          <w:rFonts w:cs="Times New Roman"/>
          <w:lang w:val="tr-TR"/>
        </w:rPr>
        <w:t>sıcaklıklarda</w:t>
      </w:r>
      <w:r w:rsidR="00DE771A">
        <w:rPr>
          <w:rFonts w:cs="Times New Roman"/>
          <w:lang w:val="tr-TR"/>
        </w:rPr>
        <w:t xml:space="preserve"> </w:t>
      </w:r>
      <w:r w:rsidR="001F7C69" w:rsidRPr="00A212BE">
        <w:rPr>
          <w:rFonts w:cs="Times New Roman"/>
          <w:lang w:val="tr-TR"/>
        </w:rPr>
        <w:t xml:space="preserve">korunabilmesi için yeterli kapasitede sıcaklık kontrollü depolama </w:t>
      </w:r>
      <w:r w:rsidRPr="00A212BE">
        <w:rPr>
          <w:rFonts w:cs="Times New Roman"/>
          <w:lang w:val="tr-TR"/>
        </w:rPr>
        <w:t>imkânları</w:t>
      </w:r>
      <w:r w:rsidR="001F7C69" w:rsidRPr="00A212BE">
        <w:rPr>
          <w:rFonts w:cs="Times New Roman"/>
          <w:lang w:val="tr-TR"/>
        </w:rPr>
        <w:t xml:space="preserve"> bulun</w:t>
      </w:r>
      <w:r w:rsidR="00F22E83">
        <w:rPr>
          <w:rFonts w:cs="Times New Roman"/>
          <w:lang w:val="tr-TR"/>
        </w:rPr>
        <w:t>ur.</w:t>
      </w:r>
      <w:r w:rsidR="00DE771A">
        <w:rPr>
          <w:rFonts w:cs="Times New Roman"/>
          <w:lang w:val="tr-TR"/>
        </w:rPr>
        <w:t xml:space="preserve"> </w:t>
      </w:r>
      <w:r w:rsidR="009A14CA" w:rsidRPr="00A212BE">
        <w:rPr>
          <w:rFonts w:cs="Times New Roman"/>
          <w:lang w:val="tr-TR"/>
        </w:rPr>
        <w:t>B</w:t>
      </w:r>
      <w:r w:rsidR="001F7C69" w:rsidRPr="00A212BE">
        <w:rPr>
          <w:rFonts w:cs="Times New Roman"/>
          <w:lang w:val="tr-TR"/>
        </w:rPr>
        <w:t>u sıcaklık derecelerinin izlenebileceği ve kaydedilebileceği şekilde</w:t>
      </w:r>
      <w:r w:rsidR="00DE771A">
        <w:rPr>
          <w:rFonts w:cs="Times New Roman"/>
          <w:lang w:val="tr-TR"/>
        </w:rPr>
        <w:t xml:space="preserve"> </w:t>
      </w:r>
      <w:r w:rsidR="001F7C69" w:rsidRPr="00A212BE">
        <w:rPr>
          <w:rFonts w:cs="Times New Roman"/>
          <w:lang w:val="tr-TR"/>
        </w:rPr>
        <w:t>tasarlan</w:t>
      </w:r>
      <w:r w:rsidR="00F22E83">
        <w:rPr>
          <w:rFonts w:cs="Times New Roman"/>
          <w:lang w:val="tr-TR"/>
        </w:rPr>
        <w:t>ır</w:t>
      </w:r>
      <w:r w:rsidR="00367B0B">
        <w:rPr>
          <w:rFonts w:cs="Times New Roman"/>
          <w:lang w:val="tr-TR"/>
        </w:rPr>
        <w:t xml:space="preserve"> ve değiştirilemeyen bir sistemde saklan</w:t>
      </w:r>
      <w:r w:rsidR="00F22E83">
        <w:rPr>
          <w:rFonts w:cs="Times New Roman"/>
          <w:lang w:val="tr-TR"/>
        </w:rPr>
        <w:t>ır.</w:t>
      </w:r>
      <w:r w:rsidRPr="00A212BE">
        <w:rPr>
          <w:rFonts w:cs="Times New Roman"/>
          <w:lang w:val="tr-TR"/>
        </w:rPr>
        <w:tab/>
      </w:r>
    </w:p>
    <w:p w14:paraId="41627FB2" w14:textId="14FF6C6D" w:rsidR="001F7C69" w:rsidRPr="00A212BE" w:rsidRDefault="00F716B1" w:rsidP="0083561D">
      <w:pPr>
        <w:pStyle w:val="Standard"/>
        <w:tabs>
          <w:tab w:val="left" w:pos="567"/>
        </w:tabs>
        <w:spacing w:line="276" w:lineRule="auto"/>
        <w:jc w:val="both"/>
        <w:rPr>
          <w:rFonts w:cs="Times New Roman"/>
          <w:i/>
          <w:iCs/>
          <w:lang w:val="tr-TR"/>
        </w:rPr>
      </w:pPr>
      <w:r>
        <w:rPr>
          <w:rFonts w:cs="Times New Roman"/>
          <w:lang w:val="tr-TR"/>
        </w:rPr>
        <w:tab/>
      </w:r>
      <w:r w:rsidR="00AF42ED" w:rsidRPr="00A212BE">
        <w:rPr>
          <w:rFonts w:cs="Times New Roman"/>
          <w:lang w:val="tr-TR"/>
        </w:rPr>
        <w:t>(</w:t>
      </w:r>
      <w:r w:rsidR="00DC5364" w:rsidRPr="00A212BE">
        <w:rPr>
          <w:rFonts w:cs="Times New Roman"/>
          <w:lang w:val="tr-TR"/>
        </w:rPr>
        <w:t xml:space="preserve">2) </w:t>
      </w:r>
      <w:r w:rsidR="001F7C69" w:rsidRPr="00A212BE">
        <w:rPr>
          <w:rFonts w:cs="Times New Roman"/>
          <w:lang w:val="tr-TR"/>
        </w:rPr>
        <w:t>Tesislerde, hayvansal yan ür</w:t>
      </w:r>
      <w:r w:rsidR="00425C34" w:rsidRPr="00A212BE">
        <w:rPr>
          <w:rFonts w:cs="Times New Roman"/>
          <w:lang w:val="tr-TR"/>
        </w:rPr>
        <w:t>ünlerin teslim alındığı konteyne</w:t>
      </w:r>
      <w:r w:rsidR="001F7C69" w:rsidRPr="00A212BE">
        <w:rPr>
          <w:rFonts w:cs="Times New Roman"/>
          <w:lang w:val="tr-TR"/>
        </w:rPr>
        <w:t>r ya da kaplar</w:t>
      </w:r>
      <w:r w:rsidR="00AF42ED" w:rsidRPr="00A212BE">
        <w:rPr>
          <w:rFonts w:cs="Times New Roman"/>
          <w:lang w:val="tr-TR"/>
        </w:rPr>
        <w:t xml:space="preserve"> ve </w:t>
      </w:r>
      <w:r w:rsidR="00896E61" w:rsidRPr="00A212BE">
        <w:rPr>
          <w:rFonts w:cs="Times New Roman"/>
          <w:lang w:val="tr-TR"/>
        </w:rPr>
        <w:t>bunların taşındığı gemi</w:t>
      </w:r>
      <w:r w:rsidR="00AF42ED" w:rsidRPr="00A212BE">
        <w:rPr>
          <w:rFonts w:cs="Times New Roman"/>
          <w:lang w:val="tr-TR"/>
        </w:rPr>
        <w:t xml:space="preserve"> dışında</w:t>
      </w:r>
      <w:r w:rsidR="00896E61" w:rsidRPr="00A212BE">
        <w:rPr>
          <w:rFonts w:cs="Times New Roman"/>
          <w:lang w:val="tr-TR"/>
        </w:rPr>
        <w:t>ki araçların</w:t>
      </w:r>
      <w:r w:rsidR="001F7C69" w:rsidRPr="00A212BE">
        <w:rPr>
          <w:rFonts w:cs="Times New Roman"/>
          <w:lang w:val="tr-TR"/>
        </w:rPr>
        <w:t xml:space="preserve"> temizlenmesi ve dezenfekte edilmesi için yeterli imkanlar bulun</w:t>
      </w:r>
      <w:r w:rsidR="00F22E83">
        <w:rPr>
          <w:rFonts w:cs="Times New Roman"/>
          <w:lang w:val="tr-TR"/>
        </w:rPr>
        <w:t>ur.</w:t>
      </w:r>
      <w:r w:rsidR="001F7C69" w:rsidRPr="00A212BE">
        <w:rPr>
          <w:rFonts w:cs="Times New Roman"/>
          <w:lang w:val="tr-TR"/>
        </w:rPr>
        <w:t xml:space="preserve"> Araçların tekerleklerinin dezenfekte edilebilmesi için yeterli imkanlar sağlan</w:t>
      </w:r>
      <w:r w:rsidR="00F22E83">
        <w:rPr>
          <w:rFonts w:cs="Times New Roman"/>
          <w:lang w:val="tr-TR"/>
        </w:rPr>
        <w:t>ır.</w:t>
      </w:r>
    </w:p>
    <w:p w14:paraId="7AC9B557" w14:textId="77777777" w:rsidR="001F7C69" w:rsidRPr="00A212BE" w:rsidRDefault="00DC5364"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F7C69" w:rsidRPr="00A212BE">
        <w:rPr>
          <w:rFonts w:cs="Times New Roman"/>
          <w:b/>
          <w:bCs/>
          <w:lang w:val="tr-TR"/>
        </w:rPr>
        <w:t xml:space="preserve">Hijyene dair </w:t>
      </w:r>
      <w:r w:rsidR="00842E1D" w:rsidRPr="00A212BE">
        <w:rPr>
          <w:rFonts w:cs="Times New Roman"/>
          <w:b/>
          <w:bCs/>
          <w:lang w:val="tr-TR"/>
        </w:rPr>
        <w:t>şart</w:t>
      </w:r>
      <w:r w:rsidR="001F7C69" w:rsidRPr="00A212BE">
        <w:rPr>
          <w:rFonts w:cs="Times New Roman"/>
          <w:b/>
          <w:bCs/>
          <w:lang w:val="tr-TR"/>
        </w:rPr>
        <w:t xml:space="preserve">lar </w:t>
      </w:r>
    </w:p>
    <w:p w14:paraId="273EB71A" w14:textId="25EF57A8" w:rsidR="001F7C69" w:rsidRPr="00A212BE" w:rsidRDefault="00DC5364" w:rsidP="0083561D">
      <w:pPr>
        <w:pStyle w:val="Standard"/>
        <w:tabs>
          <w:tab w:val="left" w:pos="567"/>
        </w:tabs>
        <w:spacing w:line="276" w:lineRule="auto"/>
        <w:jc w:val="both"/>
        <w:rPr>
          <w:rFonts w:cs="Times New Roman"/>
          <w:lang w:val="tr-TR"/>
        </w:rPr>
      </w:pPr>
      <w:r w:rsidRPr="00A212BE">
        <w:rPr>
          <w:rFonts w:cs="Times New Roman"/>
          <w:b/>
          <w:lang w:val="tr-TR"/>
        </w:rPr>
        <w:tab/>
        <w:t>MADDE 28</w:t>
      </w:r>
      <w:r w:rsidR="00D156F9" w:rsidRPr="00A212BE">
        <w:rPr>
          <w:rFonts w:cs="Times New Roman"/>
          <w:lang w:val="tr-TR"/>
        </w:rPr>
        <w:t xml:space="preserve"> (</w:t>
      </w:r>
      <w:r w:rsidR="001F7C69" w:rsidRPr="00A212BE">
        <w:rPr>
          <w:rFonts w:cs="Times New Roman"/>
          <w:lang w:val="tr-TR"/>
        </w:rPr>
        <w:t xml:space="preserve">1) </w:t>
      </w:r>
      <w:r w:rsidR="005D2E20">
        <w:rPr>
          <w:rFonts w:cs="Times New Roman"/>
          <w:lang w:val="tr-TR"/>
        </w:rPr>
        <w:t>İ</w:t>
      </w:r>
      <w:r w:rsidR="00425A14" w:rsidRPr="00A212BE">
        <w:rPr>
          <w:rFonts w:cs="Times New Roman"/>
          <w:lang w:val="tr-TR"/>
        </w:rPr>
        <w:t xml:space="preserve">şletme </w:t>
      </w:r>
      <w:r w:rsidR="008A0D3A" w:rsidRPr="00A212BE">
        <w:rPr>
          <w:rFonts w:cs="Times New Roman"/>
          <w:lang w:val="tr-TR"/>
        </w:rPr>
        <w:t>ve tesisler a</w:t>
      </w:r>
      <w:r w:rsidR="001F7C69" w:rsidRPr="00A212BE">
        <w:rPr>
          <w:rFonts w:cs="Times New Roman"/>
          <w:lang w:val="tr-TR"/>
        </w:rPr>
        <w:t>şağıdaki h</w:t>
      </w:r>
      <w:r w:rsidRPr="00A212BE">
        <w:rPr>
          <w:rFonts w:cs="Times New Roman"/>
          <w:lang w:val="tr-TR"/>
        </w:rPr>
        <w:t>ijyen</w:t>
      </w:r>
      <w:r w:rsidR="00DE771A">
        <w:rPr>
          <w:rFonts w:cs="Times New Roman"/>
          <w:lang w:val="tr-TR"/>
        </w:rPr>
        <w:t xml:space="preserve"> </w:t>
      </w:r>
      <w:r w:rsidR="00842E1D" w:rsidRPr="00A212BE">
        <w:rPr>
          <w:rFonts w:cs="Times New Roman"/>
          <w:lang w:val="tr-TR"/>
        </w:rPr>
        <w:t>şart</w:t>
      </w:r>
      <w:r w:rsidRPr="00A212BE">
        <w:rPr>
          <w:rFonts w:cs="Times New Roman"/>
          <w:lang w:val="tr-TR"/>
        </w:rPr>
        <w:t>larını sağlar</w:t>
      </w:r>
      <w:r w:rsidR="00F250E6">
        <w:rPr>
          <w:rFonts w:cs="Times New Roman"/>
          <w:lang w:val="tr-TR"/>
        </w:rPr>
        <w:t>:</w:t>
      </w:r>
    </w:p>
    <w:p w14:paraId="2C033AE3" w14:textId="6A029B80" w:rsidR="001F7C69" w:rsidRPr="00A212BE" w:rsidRDefault="00DC5364" w:rsidP="0083561D">
      <w:pPr>
        <w:pStyle w:val="Standard"/>
        <w:tabs>
          <w:tab w:val="left" w:pos="567"/>
        </w:tabs>
        <w:spacing w:line="276" w:lineRule="auto"/>
        <w:jc w:val="both"/>
        <w:rPr>
          <w:rFonts w:cs="Times New Roman"/>
          <w:lang w:val="tr-TR"/>
        </w:rPr>
      </w:pPr>
      <w:r w:rsidRPr="00A212BE">
        <w:rPr>
          <w:rFonts w:cs="Times New Roman"/>
          <w:lang w:val="tr-TR"/>
        </w:rPr>
        <w:tab/>
        <w:t xml:space="preserve">a) </w:t>
      </w:r>
      <w:r w:rsidR="001F7C69" w:rsidRPr="00A212BE">
        <w:rPr>
          <w:rFonts w:cs="Times New Roman"/>
          <w:lang w:val="tr-TR"/>
        </w:rPr>
        <w:t>Hayvansal yan ürünlerin ayrılması, hayvan hastalıkların</w:t>
      </w:r>
      <w:r w:rsidR="00647817">
        <w:rPr>
          <w:rFonts w:cs="Times New Roman"/>
          <w:lang w:val="tr-TR"/>
        </w:rPr>
        <w:t>ın</w:t>
      </w:r>
      <w:r w:rsidR="001F7C69" w:rsidRPr="00A212BE">
        <w:rPr>
          <w:rFonts w:cs="Times New Roman"/>
          <w:lang w:val="tr-TR"/>
        </w:rPr>
        <w:t xml:space="preserve"> yayılma</w:t>
      </w:r>
      <w:r w:rsidR="00D751DB">
        <w:rPr>
          <w:rFonts w:cs="Times New Roman"/>
          <w:lang w:val="tr-TR"/>
        </w:rPr>
        <w:t xml:space="preserve"> riskini</w:t>
      </w:r>
      <w:r w:rsidR="00DE771A">
        <w:rPr>
          <w:rFonts w:cs="Times New Roman"/>
          <w:lang w:val="tr-TR"/>
        </w:rPr>
        <w:t xml:space="preserve"> </w:t>
      </w:r>
      <w:r w:rsidR="001F7C69" w:rsidRPr="00A212BE">
        <w:rPr>
          <w:rFonts w:cs="Times New Roman"/>
          <w:lang w:val="tr-TR"/>
        </w:rPr>
        <w:t>engelleyecek şekilde yapılır.</w:t>
      </w:r>
    </w:p>
    <w:p w14:paraId="12F6D329" w14:textId="06671F43" w:rsidR="001F7C69" w:rsidRPr="00A212BE" w:rsidRDefault="00DC5364" w:rsidP="0083561D">
      <w:pPr>
        <w:pStyle w:val="Standard"/>
        <w:tabs>
          <w:tab w:val="left" w:pos="567"/>
        </w:tabs>
        <w:spacing w:line="276" w:lineRule="auto"/>
        <w:jc w:val="both"/>
        <w:rPr>
          <w:rFonts w:cs="Times New Roman"/>
          <w:lang w:val="tr-TR"/>
        </w:rPr>
      </w:pPr>
      <w:r w:rsidRPr="00A212BE">
        <w:rPr>
          <w:rFonts w:cs="Times New Roman"/>
          <w:lang w:val="tr-TR"/>
        </w:rPr>
        <w:tab/>
        <w:t xml:space="preserve">b) </w:t>
      </w:r>
      <w:r w:rsidR="001F7C69" w:rsidRPr="00A212BE">
        <w:rPr>
          <w:rFonts w:cs="Times New Roman"/>
          <w:lang w:val="tr-TR"/>
        </w:rPr>
        <w:t xml:space="preserve">Depolama sırasında, hayvansal yan ürünler patojenlerin yayılmasını engelleyecek </w:t>
      </w:r>
      <w:r w:rsidR="001F7C69" w:rsidRPr="00A212BE">
        <w:rPr>
          <w:rFonts w:cs="Times New Roman"/>
          <w:lang w:val="tr-TR"/>
        </w:rPr>
        <w:lastRenderedPageBreak/>
        <w:t xml:space="preserve">şekilde diğer </w:t>
      </w:r>
      <w:r w:rsidR="007F4A1F">
        <w:rPr>
          <w:rFonts w:cs="Times New Roman"/>
          <w:lang w:val="tr-TR"/>
        </w:rPr>
        <w:t>ürün ve malzemelerden</w:t>
      </w:r>
      <w:r w:rsidR="00DE771A">
        <w:rPr>
          <w:rFonts w:cs="Times New Roman"/>
          <w:lang w:val="tr-TR"/>
        </w:rPr>
        <w:t xml:space="preserve"> </w:t>
      </w:r>
      <w:r w:rsidR="001F7C69" w:rsidRPr="00A212BE">
        <w:rPr>
          <w:rFonts w:cs="Times New Roman"/>
          <w:lang w:val="tr-TR"/>
        </w:rPr>
        <w:t>ayrı tutul</w:t>
      </w:r>
      <w:r w:rsidR="007176F1">
        <w:rPr>
          <w:rFonts w:cs="Times New Roman"/>
          <w:lang w:val="tr-TR"/>
        </w:rPr>
        <w:t>ur</w:t>
      </w:r>
      <w:r w:rsidR="001F7C69" w:rsidRPr="00A212BE">
        <w:rPr>
          <w:rFonts w:cs="Times New Roman"/>
          <w:lang w:val="tr-TR"/>
        </w:rPr>
        <w:t xml:space="preserve"> ve muamele edilir.</w:t>
      </w:r>
    </w:p>
    <w:p w14:paraId="220F8451" w14:textId="3D26FBB9" w:rsidR="00072E18" w:rsidRPr="00A212BE" w:rsidRDefault="00DC5364" w:rsidP="0083561D">
      <w:pPr>
        <w:pStyle w:val="Standard"/>
        <w:tabs>
          <w:tab w:val="left" w:pos="567"/>
        </w:tabs>
        <w:spacing w:line="276" w:lineRule="auto"/>
        <w:jc w:val="both"/>
        <w:rPr>
          <w:rFonts w:cs="Times New Roman"/>
          <w:lang w:val="tr-TR"/>
        </w:rPr>
      </w:pPr>
      <w:r w:rsidRPr="00A212BE">
        <w:rPr>
          <w:rFonts w:cs="Times New Roman"/>
          <w:lang w:val="tr-TR"/>
        </w:rPr>
        <w:tab/>
        <w:t>c)</w:t>
      </w:r>
      <w:r w:rsidR="00C508A4">
        <w:rPr>
          <w:rFonts w:cs="Times New Roman"/>
          <w:lang w:val="tr-TR"/>
        </w:rPr>
        <w:t xml:space="preserve"> </w:t>
      </w:r>
      <w:r w:rsidR="001F7C69" w:rsidRPr="00A212BE">
        <w:rPr>
          <w:rFonts w:cs="Times New Roman"/>
          <w:lang w:val="tr-TR"/>
        </w:rPr>
        <w:t xml:space="preserve">Hayvansal yan ürünler yeniden sevk edilene kadar, </w:t>
      </w:r>
      <w:r w:rsidRPr="00A212BE">
        <w:rPr>
          <w:rFonts w:cs="Times New Roman"/>
          <w:lang w:val="tr-TR"/>
        </w:rPr>
        <w:t xml:space="preserve">uygun </w:t>
      </w:r>
      <w:r w:rsidR="00583D44">
        <w:rPr>
          <w:rFonts w:cs="Times New Roman"/>
          <w:lang w:val="tr-TR"/>
        </w:rPr>
        <w:t>sıcaklık</w:t>
      </w:r>
      <w:r w:rsidR="00C508A4">
        <w:rPr>
          <w:rFonts w:cs="Times New Roman"/>
          <w:lang w:val="tr-TR"/>
        </w:rPr>
        <w:t xml:space="preserve"> </w:t>
      </w:r>
      <w:r w:rsidR="00842E1D" w:rsidRPr="00A212BE">
        <w:rPr>
          <w:rFonts w:cs="Times New Roman"/>
          <w:lang w:val="tr-TR"/>
        </w:rPr>
        <w:t>şart</w:t>
      </w:r>
      <w:r w:rsidRPr="00A212BE">
        <w:rPr>
          <w:rFonts w:cs="Times New Roman"/>
          <w:lang w:val="tr-TR"/>
        </w:rPr>
        <w:t>ları dâhil uygun ş</w:t>
      </w:r>
      <w:r w:rsidR="001F7C69" w:rsidRPr="00A212BE">
        <w:rPr>
          <w:rFonts w:cs="Times New Roman"/>
          <w:lang w:val="tr-TR"/>
        </w:rPr>
        <w:t>ekilde depolanır.</w:t>
      </w:r>
    </w:p>
    <w:p w14:paraId="4853E8A6" w14:textId="77777777" w:rsidR="001F7C69" w:rsidRPr="00A212BE" w:rsidRDefault="00DC5364"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F7C69" w:rsidRPr="00A212BE">
        <w:rPr>
          <w:rFonts w:cs="Times New Roman"/>
          <w:b/>
          <w:bCs/>
          <w:lang w:val="tr-TR"/>
        </w:rPr>
        <w:t>Hijyenizasyon</w:t>
      </w:r>
      <w:r w:rsidR="00F37CC5" w:rsidRPr="00A212BE">
        <w:rPr>
          <w:rFonts w:cs="Times New Roman"/>
          <w:b/>
          <w:bCs/>
          <w:lang w:val="tr-TR"/>
        </w:rPr>
        <w:t xml:space="preserve"> ve </w:t>
      </w:r>
      <w:r w:rsidR="001F7C69" w:rsidRPr="00A212BE">
        <w:rPr>
          <w:rFonts w:cs="Times New Roman"/>
          <w:b/>
          <w:bCs/>
          <w:lang w:val="tr-TR"/>
        </w:rPr>
        <w:t>pastöri</w:t>
      </w:r>
      <w:r w:rsidRPr="00A212BE">
        <w:rPr>
          <w:rFonts w:cs="Times New Roman"/>
          <w:b/>
          <w:bCs/>
          <w:lang w:val="tr-TR"/>
        </w:rPr>
        <w:t>zasyon için işleme standartları</w:t>
      </w:r>
    </w:p>
    <w:p w14:paraId="5610FE3F" w14:textId="2DF98FB5" w:rsidR="00E94ED8" w:rsidRPr="00A81F47" w:rsidRDefault="00DC5364" w:rsidP="0083561D">
      <w:pPr>
        <w:pStyle w:val="Standard"/>
        <w:tabs>
          <w:tab w:val="left" w:pos="567"/>
        </w:tabs>
        <w:spacing w:line="276" w:lineRule="auto"/>
        <w:jc w:val="both"/>
        <w:rPr>
          <w:rFonts w:cs="Times New Roman"/>
          <w:lang w:val="tr-TR"/>
        </w:rPr>
      </w:pPr>
      <w:r w:rsidRPr="00A212BE">
        <w:rPr>
          <w:rFonts w:cs="Times New Roman"/>
          <w:b/>
          <w:lang w:val="tr-TR"/>
        </w:rPr>
        <w:tab/>
        <w:t>MADDE 29</w:t>
      </w:r>
      <w:r w:rsidR="00A54EFE" w:rsidRPr="00A212BE">
        <w:rPr>
          <w:rFonts w:cs="Times New Roman"/>
          <w:b/>
          <w:lang w:val="tr-TR"/>
        </w:rPr>
        <w:t>-</w:t>
      </w:r>
      <w:r w:rsidR="00D156F9" w:rsidRPr="006440C3">
        <w:rPr>
          <w:rFonts w:cs="Times New Roman"/>
          <w:lang w:val="tr-TR"/>
        </w:rPr>
        <w:t>(</w:t>
      </w:r>
      <w:r w:rsidR="001F7C69" w:rsidRPr="006440C3">
        <w:rPr>
          <w:rFonts w:cs="Times New Roman"/>
          <w:lang w:val="tr-TR"/>
        </w:rPr>
        <w:t xml:space="preserve">1) </w:t>
      </w:r>
      <w:r w:rsidR="003A3BFB" w:rsidRPr="00543095">
        <w:rPr>
          <w:rFonts w:cs="Times New Roman"/>
          <w:bCs/>
          <w:lang w:val="tr-TR"/>
        </w:rPr>
        <w:t>Hijyenizasyon ve pastörizasyon için işleme standartları</w:t>
      </w:r>
      <w:r w:rsidR="003A3BFB" w:rsidRPr="0088786C">
        <w:rPr>
          <w:rFonts w:cs="Times New Roman"/>
          <w:lang w:val="tr-TR"/>
        </w:rPr>
        <w:t xml:space="preserve"> </w:t>
      </w:r>
      <w:r w:rsidR="00220922" w:rsidRPr="0088786C">
        <w:rPr>
          <w:rFonts w:cs="Times New Roman"/>
          <w:lang w:val="tr-TR"/>
        </w:rPr>
        <w:t xml:space="preserve">74 </w:t>
      </w:r>
      <w:r w:rsidR="009A4546" w:rsidRPr="006E41B3">
        <w:rPr>
          <w:rFonts w:cs="Times New Roman"/>
          <w:lang w:val="tr-TR"/>
        </w:rPr>
        <w:t>üncü maddenin</w:t>
      </w:r>
      <w:r w:rsidR="00220922" w:rsidRPr="006440C3">
        <w:rPr>
          <w:rFonts w:cs="Times New Roman"/>
          <w:lang w:val="tr-TR"/>
        </w:rPr>
        <w:t xml:space="preserve"> birinci fıkrasına göre </w:t>
      </w:r>
      <w:r w:rsidR="009A4546" w:rsidRPr="006E41B3">
        <w:rPr>
          <w:rFonts w:cs="Times New Roman"/>
          <w:lang w:val="tr-TR"/>
        </w:rPr>
        <w:t>veya 78 in</w:t>
      </w:r>
      <w:r w:rsidR="00F5035A" w:rsidRPr="006E41B3">
        <w:rPr>
          <w:rFonts w:cs="Times New Roman"/>
          <w:lang w:val="tr-TR"/>
        </w:rPr>
        <w:t>c</w:t>
      </w:r>
      <w:r w:rsidR="009A4546" w:rsidRPr="006E41B3">
        <w:rPr>
          <w:rFonts w:cs="Times New Roman"/>
          <w:lang w:val="tr-TR"/>
        </w:rPr>
        <w:t>i madde</w:t>
      </w:r>
      <w:r w:rsidR="00F5035A" w:rsidRPr="006E41B3">
        <w:rPr>
          <w:rFonts w:cs="Times New Roman"/>
          <w:lang w:val="tr-TR"/>
        </w:rPr>
        <w:t>nin birinci fıkrasın</w:t>
      </w:r>
      <w:r w:rsidR="009A4546" w:rsidRPr="006E41B3">
        <w:rPr>
          <w:rFonts w:cs="Times New Roman"/>
          <w:lang w:val="tr-TR"/>
        </w:rPr>
        <w:t>d</w:t>
      </w:r>
      <w:r w:rsidR="00F5035A" w:rsidRPr="006E41B3">
        <w:rPr>
          <w:rFonts w:cs="Times New Roman"/>
          <w:lang w:val="tr-TR"/>
        </w:rPr>
        <w:t>a</w:t>
      </w:r>
      <w:r w:rsidR="009A4546" w:rsidRPr="006E41B3">
        <w:rPr>
          <w:rFonts w:cs="Times New Roman"/>
          <w:lang w:val="tr-TR"/>
        </w:rPr>
        <w:t xml:space="preserve">ki </w:t>
      </w:r>
      <w:r w:rsidR="00220922" w:rsidRPr="006440C3">
        <w:rPr>
          <w:rFonts w:cs="Times New Roman"/>
          <w:lang w:val="tr-TR"/>
        </w:rPr>
        <w:t>alternatif dönüşüm parametrelerine göre gerçekleştirecek bir sistemle yapılır.</w:t>
      </w:r>
    </w:p>
    <w:p w14:paraId="64F69DD6" w14:textId="77777777" w:rsidR="001F7C69" w:rsidRPr="00A212BE" w:rsidRDefault="009744C5"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C508A4">
        <w:rPr>
          <w:rFonts w:cs="Times New Roman"/>
          <w:b/>
          <w:bCs/>
          <w:lang w:val="tr-TR"/>
        </w:rPr>
        <w:t>Türev ürünlerin depolanmasına i</w:t>
      </w:r>
      <w:r w:rsidR="00F514F3" w:rsidRPr="00A212BE">
        <w:rPr>
          <w:rFonts w:cs="Times New Roman"/>
          <w:b/>
          <w:bCs/>
          <w:lang w:val="tr-TR"/>
        </w:rPr>
        <w:t xml:space="preserve">lişkin </w:t>
      </w:r>
      <w:r w:rsidR="00C508A4">
        <w:rPr>
          <w:rFonts w:cs="Times New Roman"/>
          <w:b/>
          <w:bCs/>
          <w:lang w:val="tr-TR"/>
        </w:rPr>
        <w:t>g</w:t>
      </w:r>
      <w:r w:rsidR="001F7C69" w:rsidRPr="00A212BE">
        <w:rPr>
          <w:rFonts w:cs="Times New Roman"/>
          <w:b/>
          <w:bCs/>
          <w:lang w:val="tr-TR"/>
        </w:rPr>
        <w:t xml:space="preserve">enel </w:t>
      </w:r>
      <w:r w:rsidR="00842E1D" w:rsidRPr="00A212BE">
        <w:rPr>
          <w:rFonts w:cs="Times New Roman"/>
          <w:b/>
          <w:bCs/>
          <w:lang w:val="tr-TR"/>
        </w:rPr>
        <w:t>şart</w:t>
      </w:r>
      <w:r w:rsidR="001F7C69" w:rsidRPr="00A212BE">
        <w:rPr>
          <w:rFonts w:cs="Times New Roman"/>
          <w:b/>
          <w:bCs/>
          <w:lang w:val="tr-TR"/>
        </w:rPr>
        <w:t xml:space="preserve">lar </w:t>
      </w:r>
    </w:p>
    <w:p w14:paraId="64120A9C" w14:textId="2499AF64" w:rsidR="001F7C69" w:rsidRPr="00A212BE" w:rsidRDefault="009744C5" w:rsidP="0083561D">
      <w:pPr>
        <w:pStyle w:val="Standard"/>
        <w:tabs>
          <w:tab w:val="left" w:pos="567"/>
        </w:tabs>
        <w:spacing w:line="276" w:lineRule="auto"/>
        <w:jc w:val="both"/>
        <w:rPr>
          <w:rFonts w:cs="Times New Roman"/>
          <w:lang w:val="tr-TR"/>
        </w:rPr>
      </w:pPr>
      <w:r w:rsidRPr="00A212BE">
        <w:rPr>
          <w:rFonts w:cs="Times New Roman"/>
          <w:b/>
          <w:lang w:val="tr-TR"/>
        </w:rPr>
        <w:tab/>
      </w:r>
      <w:r w:rsidR="00E94ED8" w:rsidRPr="00A212BE">
        <w:rPr>
          <w:rFonts w:cs="Times New Roman"/>
          <w:b/>
          <w:lang w:val="tr-TR"/>
        </w:rPr>
        <w:t>MADDE 30-</w:t>
      </w:r>
      <w:r w:rsidR="00C64D8E" w:rsidRPr="00A212BE">
        <w:rPr>
          <w:rFonts w:cs="Times New Roman"/>
          <w:lang w:val="tr-TR"/>
        </w:rPr>
        <w:t>(</w:t>
      </w:r>
      <w:r w:rsidR="001F7C69" w:rsidRPr="00A212BE">
        <w:rPr>
          <w:rFonts w:cs="Times New Roman"/>
          <w:lang w:val="tr-TR"/>
        </w:rPr>
        <w:t>1) Türev ürünleri depolayan</w:t>
      </w:r>
      <w:r w:rsidR="00DC6D7F">
        <w:rPr>
          <w:rFonts w:cs="Times New Roman"/>
          <w:lang w:val="tr-TR"/>
        </w:rPr>
        <w:t xml:space="preserve"> işletme ve</w:t>
      </w:r>
      <w:r w:rsidR="001F7C69" w:rsidRPr="00A212BE">
        <w:rPr>
          <w:rFonts w:cs="Times New Roman"/>
          <w:lang w:val="tr-TR"/>
        </w:rPr>
        <w:t xml:space="preserve"> tesisler a</w:t>
      </w:r>
      <w:r w:rsidRPr="00A212BE">
        <w:rPr>
          <w:rFonts w:cs="Times New Roman"/>
          <w:lang w:val="tr-TR"/>
        </w:rPr>
        <w:t xml:space="preserve">şağıdaki </w:t>
      </w:r>
      <w:r w:rsidR="00842E1D" w:rsidRPr="00A212BE">
        <w:rPr>
          <w:rFonts w:cs="Times New Roman"/>
          <w:lang w:val="tr-TR"/>
        </w:rPr>
        <w:t>şart</w:t>
      </w:r>
      <w:r w:rsidRPr="00A212BE">
        <w:rPr>
          <w:rFonts w:cs="Times New Roman"/>
          <w:lang w:val="tr-TR"/>
        </w:rPr>
        <w:t>ları sağlar</w:t>
      </w:r>
      <w:r w:rsidR="009A55A6">
        <w:rPr>
          <w:rFonts w:cs="Times New Roman"/>
          <w:lang w:val="tr-TR"/>
        </w:rPr>
        <w:t>:</w:t>
      </w:r>
    </w:p>
    <w:p w14:paraId="232DE3C8" w14:textId="49A323C3" w:rsidR="007F4F1F" w:rsidRPr="00A13840" w:rsidRDefault="009744C5" w:rsidP="0083561D">
      <w:pPr>
        <w:spacing w:after="0"/>
        <w:jc w:val="both"/>
        <w:rPr>
          <w:rFonts w:ascii="Times New Roman" w:hAnsi="Times New Roman" w:cs="Times New Roman"/>
          <w:sz w:val="24"/>
          <w:szCs w:val="24"/>
        </w:rPr>
      </w:pPr>
      <w:r w:rsidRPr="00A212BE">
        <w:rPr>
          <w:rFonts w:cs="Times New Roman"/>
        </w:rPr>
        <w:tab/>
      </w:r>
      <w:r w:rsidRPr="00A13840">
        <w:rPr>
          <w:rFonts w:ascii="Times New Roman" w:hAnsi="Times New Roman" w:cs="Times New Roman"/>
          <w:sz w:val="24"/>
          <w:szCs w:val="24"/>
        </w:rPr>
        <w:t>a)</w:t>
      </w:r>
      <w:r w:rsidR="0096062E" w:rsidRPr="00A13840">
        <w:rPr>
          <w:rFonts w:ascii="Times New Roman" w:hAnsi="Times New Roman" w:cs="Times New Roman"/>
          <w:sz w:val="24"/>
          <w:szCs w:val="24"/>
        </w:rPr>
        <w:t xml:space="preserve"> Yerleşim ve yönetimsel olarak (tamamen ayrı binalarda depolama gibi) çapraz kontaminasyonun önlenemediği durumda,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0096062E" w:rsidRPr="00A13840">
        <w:rPr>
          <w:rFonts w:ascii="Times New Roman" w:hAnsi="Times New Roman" w:cs="Times New Roman"/>
          <w:sz w:val="24"/>
          <w:szCs w:val="24"/>
        </w:rPr>
        <w:t xml:space="preserve"> türev ürünlerin depolandığı işletme ve tesislerle </w:t>
      </w:r>
      <w:r w:rsidR="001B68D5">
        <w:rPr>
          <w:rFonts w:ascii="Times New Roman" w:hAnsi="Times New Roman" w:cs="Times New Roman"/>
          <w:sz w:val="24"/>
          <w:szCs w:val="24"/>
        </w:rPr>
        <w:t>Kategori</w:t>
      </w:r>
      <w:r w:rsidR="00942A68">
        <w:rPr>
          <w:rFonts w:ascii="Times New Roman" w:hAnsi="Times New Roman" w:cs="Times New Roman"/>
          <w:sz w:val="24"/>
          <w:szCs w:val="24"/>
        </w:rPr>
        <w:t xml:space="preserve"> I</w:t>
      </w:r>
      <w:r w:rsidR="0096062E" w:rsidRPr="00A13840">
        <w:rPr>
          <w:rFonts w:ascii="Times New Roman" w:hAnsi="Times New Roman" w:cs="Times New Roman"/>
          <w:sz w:val="24"/>
          <w:szCs w:val="24"/>
        </w:rPr>
        <w:t xml:space="preserve"> ve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w:t>
      </w:r>
      <w:r w:rsidR="0096062E" w:rsidRPr="00A13840">
        <w:rPr>
          <w:rFonts w:ascii="Times New Roman" w:hAnsi="Times New Roman" w:cs="Times New Roman"/>
          <w:sz w:val="24"/>
          <w:szCs w:val="24"/>
        </w:rPr>
        <w:t xml:space="preserve"> türev ürünlerin depolandığı işletme ve tesisler aynı yerleşkede bulunma</w:t>
      </w:r>
      <w:r w:rsidR="009A55A6">
        <w:rPr>
          <w:rFonts w:ascii="Times New Roman" w:hAnsi="Times New Roman" w:cs="Times New Roman"/>
          <w:sz w:val="24"/>
          <w:szCs w:val="24"/>
        </w:rPr>
        <w:t>z.</w:t>
      </w:r>
    </w:p>
    <w:p w14:paraId="328832B8" w14:textId="33D50076" w:rsidR="001F7C69" w:rsidRPr="007F4F1F" w:rsidRDefault="00745461" w:rsidP="00C508A4">
      <w:pPr>
        <w:spacing w:after="0"/>
        <w:ind w:firstLine="709"/>
        <w:jc w:val="both"/>
        <w:rPr>
          <w:rFonts w:ascii="Times New Roman" w:hAnsi="Times New Roman" w:cs="Times New Roman"/>
          <w:sz w:val="24"/>
          <w:szCs w:val="24"/>
        </w:rPr>
      </w:pPr>
      <w:r w:rsidRPr="007F4F1F">
        <w:rPr>
          <w:rFonts w:ascii="Times New Roman" w:hAnsi="Times New Roman" w:cs="Times New Roman"/>
          <w:sz w:val="24"/>
          <w:szCs w:val="24"/>
        </w:rPr>
        <w:t>b</w:t>
      </w:r>
      <w:r w:rsidR="00E31DC6" w:rsidRPr="007F4F1F">
        <w:rPr>
          <w:rFonts w:ascii="Times New Roman" w:hAnsi="Times New Roman" w:cs="Times New Roman"/>
          <w:sz w:val="24"/>
          <w:szCs w:val="24"/>
        </w:rPr>
        <w:t>) İşletme ve tesisler</w:t>
      </w:r>
      <w:r w:rsidR="009A14CA" w:rsidRPr="007F4F1F">
        <w:rPr>
          <w:rFonts w:ascii="Times New Roman" w:hAnsi="Times New Roman" w:cs="Times New Roman"/>
          <w:sz w:val="24"/>
          <w:szCs w:val="24"/>
        </w:rPr>
        <w:t>,</w:t>
      </w:r>
      <w:r w:rsidR="00E31DC6" w:rsidRPr="007F4F1F">
        <w:rPr>
          <w:rFonts w:ascii="Times New Roman" w:hAnsi="Times New Roman" w:cs="Times New Roman"/>
          <w:sz w:val="24"/>
          <w:szCs w:val="24"/>
        </w:rPr>
        <w:t xml:space="preserve"> 27</w:t>
      </w:r>
      <w:r w:rsidR="00C508A4">
        <w:rPr>
          <w:rFonts w:ascii="Times New Roman" w:hAnsi="Times New Roman" w:cs="Times New Roman"/>
          <w:sz w:val="24"/>
          <w:szCs w:val="24"/>
        </w:rPr>
        <w:t xml:space="preserve"> </w:t>
      </w:r>
      <w:r w:rsidR="00E31DC6" w:rsidRPr="007F4F1F">
        <w:rPr>
          <w:rFonts w:ascii="Times New Roman" w:hAnsi="Times New Roman" w:cs="Times New Roman"/>
          <w:sz w:val="24"/>
          <w:szCs w:val="24"/>
        </w:rPr>
        <w:t xml:space="preserve">nci </w:t>
      </w:r>
      <w:r w:rsidR="004C36AE" w:rsidRPr="007F4F1F">
        <w:rPr>
          <w:rFonts w:ascii="Times New Roman" w:hAnsi="Times New Roman" w:cs="Times New Roman"/>
          <w:sz w:val="24"/>
          <w:szCs w:val="24"/>
        </w:rPr>
        <w:t>m</w:t>
      </w:r>
      <w:r w:rsidR="00E31DC6" w:rsidRPr="007F4F1F">
        <w:rPr>
          <w:rFonts w:ascii="Times New Roman" w:hAnsi="Times New Roman" w:cs="Times New Roman"/>
          <w:sz w:val="24"/>
          <w:szCs w:val="24"/>
        </w:rPr>
        <w:t xml:space="preserve">addede belirtilen genel </w:t>
      </w:r>
      <w:r w:rsidR="00842E1D" w:rsidRPr="007F4F1F">
        <w:rPr>
          <w:rFonts w:ascii="Times New Roman" w:hAnsi="Times New Roman" w:cs="Times New Roman"/>
          <w:sz w:val="24"/>
          <w:szCs w:val="24"/>
        </w:rPr>
        <w:t>şart</w:t>
      </w:r>
      <w:r w:rsidR="00BE7917" w:rsidRPr="007F4F1F">
        <w:rPr>
          <w:rFonts w:ascii="Times New Roman" w:hAnsi="Times New Roman" w:cs="Times New Roman"/>
          <w:sz w:val="24"/>
          <w:szCs w:val="24"/>
        </w:rPr>
        <w:t>ları</w:t>
      </w:r>
      <w:r w:rsidR="00E31DC6" w:rsidRPr="007F4F1F">
        <w:rPr>
          <w:rFonts w:ascii="Times New Roman" w:hAnsi="Times New Roman" w:cs="Times New Roman"/>
          <w:sz w:val="24"/>
          <w:szCs w:val="24"/>
        </w:rPr>
        <w:t xml:space="preserve"> sağlar. </w:t>
      </w:r>
    </w:p>
    <w:p w14:paraId="2E0E8620" w14:textId="77777777" w:rsidR="001F7C69" w:rsidRPr="00A212BE" w:rsidRDefault="00D11206"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F7C69" w:rsidRPr="00A212BE">
        <w:rPr>
          <w:rFonts w:cs="Times New Roman"/>
          <w:b/>
          <w:bCs/>
          <w:lang w:val="tr-TR"/>
        </w:rPr>
        <w:t xml:space="preserve">Bazı süt, süt ürünleri ve süt türevi ürünlerin depolanmasına ilişkin özel </w:t>
      </w:r>
      <w:r w:rsidR="00842E1D" w:rsidRPr="00A212BE">
        <w:rPr>
          <w:rFonts w:cs="Times New Roman"/>
          <w:b/>
          <w:bCs/>
          <w:lang w:val="tr-TR"/>
        </w:rPr>
        <w:t>şart</w:t>
      </w:r>
      <w:r w:rsidR="001F7C69" w:rsidRPr="00A212BE">
        <w:rPr>
          <w:rFonts w:cs="Times New Roman"/>
          <w:b/>
          <w:bCs/>
          <w:lang w:val="tr-TR"/>
        </w:rPr>
        <w:t>lar</w:t>
      </w:r>
    </w:p>
    <w:p w14:paraId="7E3C45D3" w14:textId="58A14710" w:rsidR="007D0AE0" w:rsidRPr="00A212BE" w:rsidRDefault="00FF430F" w:rsidP="0083561D">
      <w:pPr>
        <w:pStyle w:val="Standard"/>
        <w:tabs>
          <w:tab w:val="left" w:pos="567"/>
        </w:tabs>
        <w:spacing w:line="276" w:lineRule="auto"/>
        <w:jc w:val="both"/>
        <w:rPr>
          <w:rFonts w:cs="Times New Roman"/>
          <w:b/>
          <w:bCs/>
          <w:lang w:val="tr-TR"/>
        </w:rPr>
      </w:pPr>
      <w:r w:rsidRPr="00A212BE">
        <w:rPr>
          <w:rFonts w:cs="Times New Roman"/>
          <w:b/>
          <w:bCs/>
          <w:lang w:val="tr-TR"/>
        </w:rPr>
        <w:tab/>
        <w:t xml:space="preserve">MADDE 31- </w:t>
      </w:r>
      <w:r w:rsidR="00C64D8E" w:rsidRPr="00A212BE">
        <w:rPr>
          <w:rFonts w:cs="Times New Roman"/>
          <w:bCs/>
          <w:lang w:val="tr-TR"/>
        </w:rPr>
        <w:t>(</w:t>
      </w:r>
      <w:r w:rsidR="002246E8" w:rsidRPr="00A212BE">
        <w:rPr>
          <w:rFonts w:cs="Times New Roman"/>
          <w:lang w:val="tr-TR"/>
        </w:rPr>
        <w:t>1)</w:t>
      </w:r>
      <w:r w:rsidR="00C508A4">
        <w:rPr>
          <w:rFonts w:cs="Times New Roman"/>
          <w:lang w:val="tr-TR"/>
        </w:rPr>
        <w:t xml:space="preserve"> </w:t>
      </w:r>
      <w:r w:rsidR="002246E8" w:rsidRPr="00A212BE">
        <w:rPr>
          <w:rFonts w:cs="Times New Roman"/>
          <w:lang w:val="tr-TR"/>
        </w:rPr>
        <w:t>87</w:t>
      </w:r>
      <w:r w:rsidR="00C508A4">
        <w:rPr>
          <w:rFonts w:cs="Times New Roman"/>
          <w:lang w:val="tr-TR"/>
        </w:rPr>
        <w:t xml:space="preserve"> </w:t>
      </w:r>
      <w:r w:rsidR="002246E8" w:rsidRPr="00A212BE">
        <w:rPr>
          <w:rFonts w:cs="Times New Roman"/>
          <w:lang w:val="tr-TR"/>
        </w:rPr>
        <w:t>nci</w:t>
      </w:r>
      <w:r w:rsidR="00C508A4">
        <w:rPr>
          <w:rFonts w:cs="Times New Roman"/>
          <w:lang w:val="tr-TR"/>
        </w:rPr>
        <w:t xml:space="preserve"> </w:t>
      </w:r>
      <w:r w:rsidR="00A567F7" w:rsidRPr="00A212BE">
        <w:rPr>
          <w:rFonts w:cs="Times New Roman"/>
          <w:lang w:val="tr-TR"/>
        </w:rPr>
        <w:t>m</w:t>
      </w:r>
      <w:r w:rsidR="00E00209" w:rsidRPr="00A212BE">
        <w:rPr>
          <w:rFonts w:cs="Times New Roman"/>
          <w:lang w:val="tr-TR"/>
        </w:rPr>
        <w:t>adde</w:t>
      </w:r>
      <w:r w:rsidR="002A3B27" w:rsidRPr="00A212BE">
        <w:rPr>
          <w:rFonts w:cs="Times New Roman"/>
          <w:lang w:val="tr-TR"/>
        </w:rPr>
        <w:t>de belir</w:t>
      </w:r>
      <w:r w:rsidR="00E00209" w:rsidRPr="00A212BE">
        <w:rPr>
          <w:rFonts w:cs="Times New Roman"/>
          <w:lang w:val="tr-TR"/>
        </w:rPr>
        <w:t>t</w:t>
      </w:r>
      <w:r w:rsidR="0037227D" w:rsidRPr="00A212BE">
        <w:rPr>
          <w:rFonts w:cs="Times New Roman"/>
          <w:lang w:val="tr-TR"/>
        </w:rPr>
        <w:t>i</w:t>
      </w:r>
      <w:r w:rsidR="00E00209" w:rsidRPr="00A212BE">
        <w:rPr>
          <w:rFonts w:cs="Times New Roman"/>
          <w:lang w:val="tr-TR"/>
        </w:rPr>
        <w:t>len</w:t>
      </w:r>
      <w:r w:rsidR="00C508A4">
        <w:rPr>
          <w:rFonts w:cs="Times New Roman"/>
          <w:lang w:val="tr-TR"/>
        </w:rPr>
        <w:t xml:space="preserve"> </w:t>
      </w:r>
      <w:r w:rsidR="00E00209" w:rsidRPr="00A212BE">
        <w:rPr>
          <w:rFonts w:cs="Times New Roman"/>
          <w:lang w:val="tr-TR"/>
        </w:rPr>
        <w:t>ü</w:t>
      </w:r>
      <w:r w:rsidR="001F7C69" w:rsidRPr="00A212BE">
        <w:rPr>
          <w:rFonts w:cs="Times New Roman"/>
          <w:lang w:val="tr-TR"/>
        </w:rPr>
        <w:t>rünlerin</w:t>
      </w:r>
      <w:r w:rsidR="00D11206" w:rsidRPr="00A212BE">
        <w:rPr>
          <w:rFonts w:cs="Times New Roman"/>
          <w:lang w:val="tr-TR"/>
        </w:rPr>
        <w:t xml:space="preserve"> depolanması, </w:t>
      </w:r>
      <w:r w:rsidR="001F7C69" w:rsidRPr="00A212BE">
        <w:rPr>
          <w:rFonts w:cs="Times New Roman"/>
          <w:lang w:val="tr-TR"/>
        </w:rPr>
        <w:t xml:space="preserve">sadece bu iş için ayrılmış </w:t>
      </w:r>
      <w:r w:rsidR="00331BA3">
        <w:rPr>
          <w:rFonts w:cs="Times New Roman"/>
          <w:lang w:val="tr-TR"/>
        </w:rPr>
        <w:t xml:space="preserve">olan </w:t>
      </w:r>
      <w:r w:rsidR="001F7C69" w:rsidRPr="00A212BE">
        <w:rPr>
          <w:rFonts w:cs="Times New Roman"/>
          <w:lang w:val="tr-TR"/>
        </w:rPr>
        <w:t>onayl</w:t>
      </w:r>
      <w:r w:rsidR="0052254C">
        <w:rPr>
          <w:rFonts w:cs="Times New Roman"/>
          <w:lang w:val="tr-TR"/>
        </w:rPr>
        <w:t>ı</w:t>
      </w:r>
      <w:r w:rsidR="001F7C69" w:rsidRPr="00A212BE">
        <w:rPr>
          <w:rFonts w:cs="Times New Roman"/>
          <w:lang w:val="tr-TR"/>
        </w:rPr>
        <w:t xml:space="preserve"> veya kayıtlı </w:t>
      </w:r>
      <w:r w:rsidR="0052254C">
        <w:rPr>
          <w:rFonts w:cs="Times New Roman"/>
          <w:lang w:val="tr-TR"/>
        </w:rPr>
        <w:t xml:space="preserve">işletme veya </w:t>
      </w:r>
      <w:r w:rsidR="001F7C69" w:rsidRPr="00A212BE">
        <w:rPr>
          <w:rFonts w:cs="Times New Roman"/>
          <w:lang w:val="tr-TR"/>
        </w:rPr>
        <w:t>tesisler</w:t>
      </w:r>
      <w:r w:rsidR="00331BA3">
        <w:rPr>
          <w:rFonts w:cs="Times New Roman"/>
          <w:lang w:val="tr-TR"/>
        </w:rPr>
        <w:t>de</w:t>
      </w:r>
      <w:r w:rsidR="001F7C69" w:rsidRPr="00A212BE">
        <w:rPr>
          <w:rFonts w:cs="Times New Roman"/>
          <w:lang w:val="tr-TR"/>
        </w:rPr>
        <w:t xml:space="preserve"> ya da</w:t>
      </w:r>
      <w:r w:rsidR="00EC701B">
        <w:rPr>
          <w:rFonts w:cs="Times New Roman"/>
          <w:lang w:val="tr-TR"/>
        </w:rPr>
        <w:t xml:space="preserve"> </w:t>
      </w:r>
      <w:r w:rsidR="00BA5828" w:rsidRPr="00A212BE">
        <w:rPr>
          <w:rFonts w:cs="Times New Roman"/>
          <w:color w:val="auto"/>
          <w:lang w:val="tr-TR"/>
        </w:rPr>
        <w:t>bunların</w:t>
      </w:r>
      <w:r w:rsidR="001F7C69" w:rsidRPr="00A212BE">
        <w:rPr>
          <w:rFonts w:cs="Times New Roman"/>
          <w:lang w:val="tr-TR"/>
        </w:rPr>
        <w:t xml:space="preserve"> bünyesinde bulunan ve bu iş için ayrılmış </w:t>
      </w:r>
      <w:r w:rsidR="00331BA3">
        <w:rPr>
          <w:rFonts w:cs="Times New Roman"/>
          <w:lang w:val="tr-TR"/>
        </w:rPr>
        <w:t xml:space="preserve">ayrı </w:t>
      </w:r>
      <w:r w:rsidR="001F7C69" w:rsidRPr="00A212BE">
        <w:rPr>
          <w:rFonts w:cs="Times New Roman"/>
          <w:lang w:val="tr-TR"/>
        </w:rPr>
        <w:t>depolama alanlarında</w:t>
      </w:r>
      <w:r w:rsidR="009A6CED" w:rsidRPr="00A212BE">
        <w:rPr>
          <w:rFonts w:cs="Times New Roman"/>
          <w:lang w:val="tr-TR"/>
        </w:rPr>
        <w:t xml:space="preserve"> insan ve</w:t>
      </w:r>
      <w:r w:rsidR="00331BA3">
        <w:rPr>
          <w:rFonts w:cs="Times New Roman"/>
          <w:lang w:val="tr-TR"/>
        </w:rPr>
        <w:t>ya</w:t>
      </w:r>
      <w:r w:rsidR="009A6CED" w:rsidRPr="00A212BE">
        <w:rPr>
          <w:rFonts w:cs="Times New Roman"/>
          <w:lang w:val="tr-TR"/>
        </w:rPr>
        <w:t xml:space="preserve"> hayvan sağlığına yönelik riskleri</w:t>
      </w:r>
      <w:r w:rsidR="00C508A4">
        <w:rPr>
          <w:rFonts w:cs="Times New Roman"/>
          <w:lang w:val="tr-TR"/>
        </w:rPr>
        <w:t xml:space="preserve"> </w:t>
      </w:r>
      <w:r w:rsidR="009A6CED" w:rsidRPr="00A212BE">
        <w:rPr>
          <w:rFonts w:cs="Times New Roman"/>
          <w:lang w:val="tr-TR"/>
        </w:rPr>
        <w:t>engellemek için</w:t>
      </w:r>
      <w:r w:rsidR="001F7C69" w:rsidRPr="00A212BE">
        <w:rPr>
          <w:rFonts w:cs="Times New Roman"/>
          <w:lang w:val="tr-TR"/>
        </w:rPr>
        <w:t xml:space="preserve"> uygun </w:t>
      </w:r>
      <w:r w:rsidR="00331BA3">
        <w:rPr>
          <w:rFonts w:cs="Times New Roman"/>
          <w:lang w:val="tr-TR"/>
        </w:rPr>
        <w:t>bir sıcaklıkta</w:t>
      </w:r>
      <w:r w:rsidR="001F7C69" w:rsidRPr="00A212BE">
        <w:rPr>
          <w:rFonts w:cs="Times New Roman"/>
          <w:lang w:val="tr-TR"/>
        </w:rPr>
        <w:t xml:space="preserve"> gerçekleş</w:t>
      </w:r>
      <w:r w:rsidR="00331BA3">
        <w:rPr>
          <w:rFonts w:cs="Times New Roman"/>
          <w:lang w:val="tr-TR"/>
        </w:rPr>
        <w:t>tiril</w:t>
      </w:r>
      <w:r w:rsidR="009A55A6">
        <w:rPr>
          <w:rFonts w:cs="Times New Roman"/>
          <w:lang w:val="tr-TR"/>
        </w:rPr>
        <w:t>ir.</w:t>
      </w:r>
    </w:p>
    <w:p w14:paraId="694FA570" w14:textId="6911FD31" w:rsidR="001F7C69" w:rsidRPr="00A212BE" w:rsidRDefault="00BA5828" w:rsidP="0083561D">
      <w:pPr>
        <w:pStyle w:val="Standard"/>
        <w:tabs>
          <w:tab w:val="left" w:pos="567"/>
        </w:tabs>
        <w:spacing w:line="276" w:lineRule="auto"/>
        <w:jc w:val="both"/>
        <w:rPr>
          <w:rFonts w:cs="Times New Roman"/>
          <w:lang w:val="tr-TR"/>
        </w:rPr>
      </w:pPr>
      <w:r w:rsidRPr="00A212BE">
        <w:rPr>
          <w:rFonts w:cs="Times New Roman"/>
          <w:lang w:val="tr-TR"/>
        </w:rPr>
        <w:tab/>
        <w:t>(2)</w:t>
      </w:r>
      <w:r w:rsidR="001F7C69" w:rsidRPr="00A212BE">
        <w:rPr>
          <w:rFonts w:cs="Times New Roman"/>
          <w:lang w:val="tr-TR"/>
        </w:rPr>
        <w:t xml:space="preserve"> Son ürünlerden, depolanma ya da depodan çekilme sırasında alınan örnekler, </w:t>
      </w:r>
      <w:r w:rsidR="00507881">
        <w:rPr>
          <w:rFonts w:cs="Times New Roman"/>
          <w:lang w:val="tr-TR"/>
        </w:rPr>
        <w:t xml:space="preserve">asgari </w:t>
      </w:r>
      <w:r w:rsidR="00EF077B">
        <w:rPr>
          <w:rFonts w:cs="Times New Roman"/>
          <w:lang w:val="tr-TR"/>
        </w:rPr>
        <w:t>olarak</w:t>
      </w:r>
      <w:r w:rsidR="00C508A4">
        <w:rPr>
          <w:rFonts w:cs="Times New Roman"/>
          <w:lang w:val="tr-TR"/>
        </w:rPr>
        <w:t xml:space="preserve"> </w:t>
      </w:r>
      <w:r w:rsidR="00E00209" w:rsidRPr="00A212BE">
        <w:rPr>
          <w:rFonts w:cs="Times New Roman"/>
          <w:color w:val="auto"/>
          <w:lang w:val="tr-TR"/>
        </w:rPr>
        <w:t>8</w:t>
      </w:r>
      <w:r w:rsidR="002246E8" w:rsidRPr="00A212BE">
        <w:rPr>
          <w:rFonts w:cs="Times New Roman"/>
          <w:color w:val="auto"/>
          <w:lang w:val="tr-TR"/>
        </w:rPr>
        <w:t>3</w:t>
      </w:r>
      <w:r w:rsidR="00C508A4">
        <w:rPr>
          <w:rFonts w:cs="Times New Roman"/>
          <w:color w:val="auto"/>
          <w:lang w:val="tr-TR"/>
        </w:rPr>
        <w:t xml:space="preserve"> </w:t>
      </w:r>
      <w:r w:rsidR="002246E8" w:rsidRPr="00A212BE">
        <w:rPr>
          <w:rFonts w:cs="Times New Roman"/>
          <w:color w:val="auto"/>
          <w:lang w:val="tr-TR"/>
        </w:rPr>
        <w:t>üncü</w:t>
      </w:r>
      <w:r w:rsidR="00EB47D7" w:rsidRPr="00A212BE">
        <w:rPr>
          <w:rFonts w:cs="Times New Roman"/>
          <w:color w:val="auto"/>
          <w:lang w:val="tr-TR"/>
        </w:rPr>
        <w:t xml:space="preserve"> m</w:t>
      </w:r>
      <w:r w:rsidR="003B6C13" w:rsidRPr="00A212BE">
        <w:rPr>
          <w:rFonts w:cs="Times New Roman"/>
          <w:color w:val="auto"/>
          <w:lang w:val="tr-TR"/>
        </w:rPr>
        <w:t>adde</w:t>
      </w:r>
      <w:r w:rsidR="002A3B27" w:rsidRPr="00A212BE">
        <w:rPr>
          <w:rFonts w:cs="Times New Roman"/>
          <w:color w:val="auto"/>
          <w:lang w:val="tr-TR"/>
        </w:rPr>
        <w:t>n</w:t>
      </w:r>
      <w:r w:rsidR="006F2CAE">
        <w:rPr>
          <w:rFonts w:cs="Times New Roman"/>
          <w:color w:val="auto"/>
          <w:lang w:val="tr-TR"/>
        </w:rPr>
        <w:t>in birinci fıkrasında</w:t>
      </w:r>
      <w:r w:rsidR="00C508A4">
        <w:rPr>
          <w:rFonts w:cs="Times New Roman"/>
          <w:color w:val="auto"/>
          <w:lang w:val="tr-TR"/>
        </w:rPr>
        <w:t xml:space="preserve"> </w:t>
      </w:r>
      <w:r w:rsidR="001F7C69" w:rsidRPr="00A212BE">
        <w:rPr>
          <w:rFonts w:cs="Times New Roman"/>
          <w:lang w:val="tr-TR"/>
        </w:rPr>
        <w:t>belirtilmiş olan</w:t>
      </w:r>
      <w:r w:rsidR="006F2CAE">
        <w:rPr>
          <w:rFonts w:cs="Times New Roman"/>
          <w:lang w:val="tr-TR"/>
        </w:rPr>
        <w:t xml:space="preserve"> yem maddelerinin işlenmesi ve piyasaya </w:t>
      </w:r>
      <w:r w:rsidR="00507881">
        <w:rPr>
          <w:rFonts w:cs="Times New Roman"/>
          <w:lang w:val="tr-TR"/>
        </w:rPr>
        <w:t>arzına</w:t>
      </w:r>
      <w:r w:rsidR="00510F8E">
        <w:rPr>
          <w:rFonts w:cs="Times New Roman"/>
          <w:lang w:val="tr-TR"/>
        </w:rPr>
        <w:t xml:space="preserve"> dair</w:t>
      </w:r>
      <w:r w:rsidR="001F7C69" w:rsidRPr="00A212BE">
        <w:rPr>
          <w:rFonts w:cs="Times New Roman"/>
          <w:lang w:val="tr-TR"/>
        </w:rPr>
        <w:t xml:space="preserve"> mikrobiyolojik standartları karşıl</w:t>
      </w:r>
      <w:r w:rsidR="009A55A6">
        <w:rPr>
          <w:rFonts w:cs="Times New Roman"/>
          <w:lang w:val="tr-TR"/>
        </w:rPr>
        <w:t>ar.</w:t>
      </w:r>
    </w:p>
    <w:p w14:paraId="2F8AA835" w14:textId="77777777" w:rsidR="00E31DC6" w:rsidRPr="00A212BE" w:rsidRDefault="00D11206" w:rsidP="0083561D">
      <w:pPr>
        <w:pStyle w:val="Standard"/>
        <w:tabs>
          <w:tab w:val="left" w:pos="567"/>
        </w:tabs>
        <w:spacing w:line="276" w:lineRule="auto"/>
        <w:jc w:val="both"/>
        <w:rPr>
          <w:rFonts w:cs="Times New Roman"/>
          <w:lang w:val="tr-TR"/>
        </w:rPr>
      </w:pPr>
      <w:r w:rsidRPr="00A212BE">
        <w:rPr>
          <w:rFonts w:cs="Times New Roman"/>
          <w:b/>
          <w:bCs/>
          <w:lang w:val="tr-TR"/>
        </w:rPr>
        <w:tab/>
        <w:t>Hayvansal yan ürünler ve</w:t>
      </w:r>
      <w:r w:rsidR="00653694">
        <w:rPr>
          <w:rFonts w:cs="Times New Roman"/>
          <w:b/>
          <w:bCs/>
          <w:lang w:val="tr-TR"/>
        </w:rPr>
        <w:t>ya</w:t>
      </w:r>
      <w:r w:rsidRPr="00A212BE">
        <w:rPr>
          <w:rFonts w:cs="Times New Roman"/>
          <w:b/>
          <w:bCs/>
          <w:lang w:val="tr-TR"/>
        </w:rPr>
        <w:t xml:space="preserve"> türev ürünleri muamele eden</w:t>
      </w:r>
      <w:r w:rsidR="001F7C69" w:rsidRPr="00A212BE">
        <w:rPr>
          <w:rFonts w:cs="Times New Roman"/>
          <w:b/>
          <w:bCs/>
          <w:lang w:val="tr-TR"/>
        </w:rPr>
        <w:t xml:space="preserve"> kayıtlı </w:t>
      </w:r>
      <w:r w:rsidR="00EF1A70" w:rsidRPr="00A212BE">
        <w:rPr>
          <w:rFonts w:cs="Times New Roman"/>
          <w:b/>
          <w:bCs/>
          <w:lang w:val="tr-TR"/>
        </w:rPr>
        <w:t xml:space="preserve">işletme ve </w:t>
      </w:r>
      <w:r w:rsidR="001F7C69" w:rsidRPr="00A212BE">
        <w:rPr>
          <w:rFonts w:cs="Times New Roman"/>
          <w:b/>
          <w:bCs/>
          <w:lang w:val="tr-TR"/>
        </w:rPr>
        <w:t xml:space="preserve">tesislere ilişkin </w:t>
      </w:r>
      <w:r w:rsidR="00842E1D" w:rsidRPr="00A212BE">
        <w:rPr>
          <w:rFonts w:cs="Times New Roman"/>
          <w:b/>
          <w:bCs/>
          <w:lang w:val="tr-TR"/>
        </w:rPr>
        <w:t>şart</w:t>
      </w:r>
      <w:r w:rsidR="001F7C69" w:rsidRPr="00A212BE">
        <w:rPr>
          <w:rFonts w:cs="Times New Roman"/>
          <w:b/>
          <w:bCs/>
          <w:lang w:val="tr-TR"/>
        </w:rPr>
        <w:t>lar</w:t>
      </w:r>
    </w:p>
    <w:p w14:paraId="7563D005" w14:textId="067CE28B" w:rsidR="00E31DC6" w:rsidRPr="00A212BE" w:rsidRDefault="00303A0D" w:rsidP="0083561D">
      <w:pPr>
        <w:pStyle w:val="Standard"/>
        <w:tabs>
          <w:tab w:val="left" w:pos="567"/>
        </w:tabs>
        <w:spacing w:line="276" w:lineRule="auto"/>
        <w:jc w:val="both"/>
        <w:rPr>
          <w:rFonts w:cs="Times New Roman"/>
          <w:lang w:val="tr-TR"/>
        </w:rPr>
      </w:pPr>
      <w:r w:rsidRPr="00A212BE">
        <w:rPr>
          <w:rFonts w:cs="Times New Roman"/>
          <w:b/>
          <w:lang w:val="tr-TR"/>
        </w:rPr>
        <w:tab/>
      </w:r>
      <w:r w:rsidR="003B6C13" w:rsidRPr="00A212BE">
        <w:rPr>
          <w:rFonts w:cs="Times New Roman"/>
          <w:b/>
          <w:lang w:val="tr-TR"/>
        </w:rPr>
        <w:t>MADDE 32</w:t>
      </w:r>
      <w:r w:rsidR="0025100D" w:rsidRPr="00A212BE">
        <w:rPr>
          <w:rFonts w:cs="Times New Roman"/>
          <w:lang w:val="tr-TR"/>
        </w:rPr>
        <w:t>–</w:t>
      </w:r>
      <w:r w:rsidR="00D93AD7">
        <w:rPr>
          <w:rFonts w:cs="Times New Roman"/>
          <w:lang w:val="tr-TR"/>
        </w:rPr>
        <w:t xml:space="preserve"> </w:t>
      </w:r>
      <w:r w:rsidR="0025100D" w:rsidRPr="00A212BE">
        <w:rPr>
          <w:rFonts w:cs="Times New Roman"/>
          <w:lang w:val="tr-TR"/>
        </w:rPr>
        <w:t>(</w:t>
      </w:r>
      <w:r w:rsidR="001F7C69" w:rsidRPr="00A212BE">
        <w:rPr>
          <w:rFonts w:cs="Times New Roman"/>
          <w:lang w:val="tr-TR"/>
        </w:rPr>
        <w:t>1)</w:t>
      </w:r>
      <w:r w:rsidR="00C508A4">
        <w:rPr>
          <w:rFonts w:cs="Times New Roman"/>
          <w:lang w:val="tr-TR"/>
        </w:rPr>
        <w:t xml:space="preserve"> </w:t>
      </w:r>
      <w:r w:rsidR="005F2466">
        <w:rPr>
          <w:rFonts w:cs="Times New Roman"/>
          <w:lang w:val="tr-TR"/>
        </w:rPr>
        <w:t>Kayıtlı i</w:t>
      </w:r>
      <w:r w:rsidR="00E31DC6" w:rsidRPr="00A212BE">
        <w:rPr>
          <w:rFonts w:cs="Times New Roman"/>
          <w:lang w:val="tr-TR"/>
        </w:rPr>
        <w:t>şletme ve tesisler</w:t>
      </w:r>
      <w:r w:rsidR="005F2466">
        <w:rPr>
          <w:rFonts w:cs="Times New Roman"/>
          <w:lang w:val="tr-TR"/>
        </w:rPr>
        <w:t>in işletmecileri</w:t>
      </w:r>
      <w:r w:rsidR="00C508A4">
        <w:rPr>
          <w:rFonts w:cs="Times New Roman"/>
          <w:lang w:val="tr-TR"/>
        </w:rPr>
        <w:t xml:space="preserve"> </w:t>
      </w:r>
      <w:r w:rsidR="00E31DC6" w:rsidRPr="00A212BE">
        <w:rPr>
          <w:rFonts w:cs="Times New Roman"/>
          <w:lang w:val="tr-TR"/>
        </w:rPr>
        <w:t>27</w:t>
      </w:r>
      <w:r w:rsidR="00C508A4">
        <w:rPr>
          <w:rFonts w:cs="Times New Roman"/>
          <w:lang w:val="tr-TR"/>
        </w:rPr>
        <w:t xml:space="preserve"> </w:t>
      </w:r>
      <w:r w:rsidR="00E31DC6" w:rsidRPr="00A212BE">
        <w:rPr>
          <w:rFonts w:cs="Times New Roman"/>
          <w:lang w:val="tr-TR"/>
        </w:rPr>
        <w:t xml:space="preserve">nci </w:t>
      </w:r>
      <w:r w:rsidR="002246E8" w:rsidRPr="00A212BE">
        <w:rPr>
          <w:rFonts w:cs="Times New Roman"/>
          <w:lang w:val="tr-TR"/>
        </w:rPr>
        <w:t>m</w:t>
      </w:r>
      <w:r w:rsidR="00E31DC6" w:rsidRPr="00A212BE">
        <w:rPr>
          <w:rFonts w:cs="Times New Roman"/>
          <w:lang w:val="tr-TR"/>
        </w:rPr>
        <w:t>adde</w:t>
      </w:r>
      <w:r w:rsidR="00743725" w:rsidRPr="00A212BE">
        <w:rPr>
          <w:rFonts w:cs="Times New Roman"/>
          <w:lang w:val="tr-TR"/>
        </w:rPr>
        <w:t>de belirtilen genel</w:t>
      </w:r>
      <w:r w:rsidR="00E574B0">
        <w:rPr>
          <w:rFonts w:cs="Times New Roman"/>
          <w:lang w:val="tr-TR"/>
        </w:rPr>
        <w:t xml:space="preserve"> </w:t>
      </w:r>
      <w:r w:rsidR="00842E1D" w:rsidRPr="00A212BE">
        <w:rPr>
          <w:rFonts w:cs="Times New Roman"/>
          <w:lang w:val="tr-TR"/>
        </w:rPr>
        <w:t>şart</w:t>
      </w:r>
      <w:r w:rsidR="00743725" w:rsidRPr="00A212BE">
        <w:rPr>
          <w:rFonts w:cs="Times New Roman"/>
          <w:lang w:val="tr-TR"/>
        </w:rPr>
        <w:t>ları</w:t>
      </w:r>
      <w:r w:rsidR="00E31DC6" w:rsidRPr="00A212BE">
        <w:rPr>
          <w:rFonts w:cs="Times New Roman"/>
          <w:lang w:val="tr-TR"/>
        </w:rPr>
        <w:t xml:space="preserve"> sağlar. </w:t>
      </w:r>
    </w:p>
    <w:p w14:paraId="113036B2" w14:textId="000B91B7" w:rsidR="001F7C69" w:rsidRPr="00A212BE" w:rsidRDefault="003B6C13" w:rsidP="0083561D">
      <w:pPr>
        <w:pStyle w:val="Standard"/>
        <w:tabs>
          <w:tab w:val="left" w:pos="567"/>
        </w:tabs>
        <w:spacing w:line="276" w:lineRule="auto"/>
        <w:jc w:val="both"/>
        <w:rPr>
          <w:rFonts w:cs="Times New Roman"/>
          <w:lang w:val="tr-TR"/>
        </w:rPr>
      </w:pPr>
      <w:r w:rsidRPr="00A212BE">
        <w:rPr>
          <w:rFonts w:cs="Times New Roman"/>
          <w:lang w:val="tr-TR"/>
        </w:rPr>
        <w:tab/>
        <w:t>(</w:t>
      </w:r>
      <w:r w:rsidR="00E31DC6" w:rsidRPr="00A212BE">
        <w:rPr>
          <w:rFonts w:cs="Times New Roman"/>
          <w:lang w:val="tr-TR"/>
        </w:rPr>
        <w:t>2</w:t>
      </w:r>
      <w:r w:rsidRPr="00A212BE">
        <w:rPr>
          <w:rFonts w:cs="Times New Roman"/>
          <w:lang w:val="tr-TR"/>
        </w:rPr>
        <w:t>)</w:t>
      </w:r>
      <w:r w:rsidR="00E31DC6" w:rsidRPr="00A212BE">
        <w:rPr>
          <w:rFonts w:cs="Times New Roman"/>
          <w:lang w:val="tr-TR"/>
        </w:rPr>
        <w:t xml:space="preserve"> İşletmeler tarafından tutulan k</w:t>
      </w:r>
      <w:r w:rsidR="001F7C69" w:rsidRPr="00A212BE">
        <w:rPr>
          <w:rFonts w:cs="Times New Roman"/>
          <w:lang w:val="tr-TR"/>
        </w:rPr>
        <w:t xml:space="preserve">ayıtlar gerektiğinde yetkili otoriteye sunulacak şekilde </w:t>
      </w:r>
      <w:r w:rsidR="00507881">
        <w:rPr>
          <w:rFonts w:cs="Times New Roman"/>
          <w:lang w:val="tr-TR"/>
        </w:rPr>
        <w:t>bulundur</w:t>
      </w:r>
      <w:r w:rsidR="009A55A6">
        <w:rPr>
          <w:rFonts w:cs="Times New Roman"/>
          <w:lang w:val="tr-TR"/>
        </w:rPr>
        <w:t>ur.</w:t>
      </w:r>
    </w:p>
    <w:p w14:paraId="01AF0D48" w14:textId="56E1DB31" w:rsidR="001F7C69" w:rsidRPr="00A212BE" w:rsidRDefault="003B6C13" w:rsidP="0083561D">
      <w:pPr>
        <w:pStyle w:val="Standard"/>
        <w:tabs>
          <w:tab w:val="left" w:pos="567"/>
        </w:tabs>
        <w:spacing w:line="276" w:lineRule="auto"/>
        <w:jc w:val="both"/>
        <w:rPr>
          <w:rFonts w:cs="Times New Roman"/>
          <w:color w:val="auto"/>
          <w:lang w:val="tr-TR"/>
        </w:rPr>
      </w:pPr>
      <w:r w:rsidRPr="00A212BE">
        <w:rPr>
          <w:rFonts w:cs="Times New Roman"/>
          <w:lang w:val="tr-TR"/>
        </w:rPr>
        <w:tab/>
      </w:r>
      <w:r w:rsidRPr="00A212BE">
        <w:rPr>
          <w:rFonts w:cs="Times New Roman"/>
          <w:color w:val="auto"/>
          <w:lang w:val="tr-TR"/>
        </w:rPr>
        <w:t>(</w:t>
      </w:r>
      <w:r w:rsidR="00E31DC6" w:rsidRPr="00A212BE">
        <w:rPr>
          <w:rFonts w:cs="Times New Roman"/>
          <w:color w:val="auto"/>
          <w:lang w:val="tr-TR"/>
        </w:rPr>
        <w:t>3</w:t>
      </w:r>
      <w:r w:rsidRPr="00A212BE">
        <w:rPr>
          <w:rFonts w:cs="Times New Roman"/>
          <w:color w:val="auto"/>
          <w:lang w:val="tr-TR"/>
        </w:rPr>
        <w:t xml:space="preserve">) </w:t>
      </w:r>
      <w:r w:rsidR="00E31DC6" w:rsidRPr="00A212BE">
        <w:rPr>
          <w:rFonts w:cs="Times New Roman"/>
          <w:color w:val="auto"/>
          <w:lang w:val="tr-TR"/>
        </w:rPr>
        <w:t>Aynı işletmecinin farklı işletmeleri arasındaki taşıma haricinde, h</w:t>
      </w:r>
      <w:r w:rsidR="001F7C69" w:rsidRPr="00A212BE">
        <w:rPr>
          <w:rFonts w:cs="Times New Roman"/>
          <w:color w:val="auto"/>
          <w:lang w:val="tr-TR"/>
        </w:rPr>
        <w:t>ayvansal yan ürün ve</w:t>
      </w:r>
      <w:r w:rsidR="001246B1">
        <w:rPr>
          <w:rFonts w:cs="Times New Roman"/>
          <w:color w:val="auto"/>
          <w:lang w:val="tr-TR"/>
        </w:rPr>
        <w:t>ya</w:t>
      </w:r>
      <w:r w:rsidR="001F7C69" w:rsidRPr="00A212BE">
        <w:rPr>
          <w:rFonts w:cs="Times New Roman"/>
          <w:color w:val="auto"/>
          <w:lang w:val="tr-TR"/>
        </w:rPr>
        <w:t xml:space="preserve"> türev ürünleri taşıyan </w:t>
      </w:r>
      <w:r w:rsidR="00E31DC6" w:rsidRPr="00A212BE">
        <w:rPr>
          <w:rFonts w:cs="Times New Roman"/>
          <w:color w:val="auto"/>
          <w:lang w:val="tr-TR"/>
        </w:rPr>
        <w:t xml:space="preserve">kayıtlı işletmeciler </w:t>
      </w:r>
      <w:r w:rsidR="001246B1">
        <w:rPr>
          <w:rFonts w:cs="Times New Roman"/>
          <w:color w:val="auto"/>
          <w:lang w:val="tr-TR"/>
        </w:rPr>
        <w:t xml:space="preserve">özellikle </w:t>
      </w:r>
      <w:r w:rsidR="001F7C69" w:rsidRPr="00A212BE">
        <w:rPr>
          <w:rFonts w:cs="Times New Roman"/>
          <w:color w:val="auto"/>
          <w:lang w:val="tr-TR"/>
        </w:rPr>
        <w:t>aşa</w:t>
      </w:r>
      <w:r w:rsidRPr="00A212BE">
        <w:rPr>
          <w:rFonts w:cs="Times New Roman"/>
          <w:color w:val="auto"/>
          <w:lang w:val="tr-TR"/>
        </w:rPr>
        <w:t>ğıdaki</w:t>
      </w:r>
      <w:r w:rsidR="00C508A4">
        <w:rPr>
          <w:rFonts w:cs="Times New Roman"/>
          <w:color w:val="auto"/>
          <w:lang w:val="tr-TR"/>
        </w:rPr>
        <w:t xml:space="preserve"> </w:t>
      </w:r>
      <w:r w:rsidR="001246B1">
        <w:rPr>
          <w:rFonts w:cs="Times New Roman"/>
          <w:color w:val="auto"/>
          <w:lang w:val="tr-TR"/>
        </w:rPr>
        <w:t>şartları</w:t>
      </w:r>
      <w:r w:rsidR="00C508A4">
        <w:rPr>
          <w:rFonts w:cs="Times New Roman"/>
          <w:color w:val="auto"/>
          <w:lang w:val="tr-TR"/>
        </w:rPr>
        <w:t xml:space="preserve"> </w:t>
      </w:r>
      <w:r w:rsidRPr="00A212BE">
        <w:rPr>
          <w:rFonts w:cs="Times New Roman"/>
          <w:color w:val="auto"/>
          <w:lang w:val="tr-TR"/>
        </w:rPr>
        <w:t>karşılar</w:t>
      </w:r>
      <w:r w:rsidR="00A23124">
        <w:rPr>
          <w:rFonts w:cs="Times New Roman"/>
          <w:color w:val="auto"/>
          <w:lang w:val="tr-TR"/>
        </w:rPr>
        <w:t>:</w:t>
      </w:r>
    </w:p>
    <w:p w14:paraId="339D22A1" w14:textId="4D7CFF19" w:rsidR="001F7C69" w:rsidRPr="00A212BE" w:rsidRDefault="00E31DC6"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a</w:t>
      </w:r>
      <w:r w:rsidR="008A5DDD" w:rsidRPr="00A212BE">
        <w:rPr>
          <w:rFonts w:cs="Times New Roman"/>
          <w:color w:val="auto"/>
          <w:lang w:val="tr-TR"/>
        </w:rPr>
        <w:t xml:space="preserve">) </w:t>
      </w:r>
      <w:r w:rsidRPr="00A212BE">
        <w:rPr>
          <w:rFonts w:cs="Times New Roman"/>
          <w:color w:val="auto"/>
          <w:lang w:val="tr-TR"/>
        </w:rPr>
        <w:t>Taşımada</w:t>
      </w:r>
      <w:r w:rsidR="001F7C69" w:rsidRPr="00A212BE">
        <w:rPr>
          <w:rFonts w:cs="Times New Roman"/>
          <w:color w:val="auto"/>
          <w:lang w:val="tr-TR"/>
        </w:rPr>
        <w:t xml:space="preserve"> kullanılacak taşıma araçlarının bilgilerine ilişk</w:t>
      </w:r>
      <w:r w:rsidRPr="00A212BE">
        <w:rPr>
          <w:rFonts w:cs="Times New Roman"/>
          <w:color w:val="auto"/>
          <w:lang w:val="tr-TR"/>
        </w:rPr>
        <w:t>in kayıtları tutul</w:t>
      </w:r>
      <w:r w:rsidR="009A55A6">
        <w:rPr>
          <w:rFonts w:cs="Times New Roman"/>
          <w:color w:val="auto"/>
          <w:lang w:val="tr-TR"/>
        </w:rPr>
        <w:t>ur.</w:t>
      </w:r>
    </w:p>
    <w:p w14:paraId="2E46390F" w14:textId="4F53535F" w:rsidR="001F7C69" w:rsidRPr="00A212BE" w:rsidRDefault="00E31DC6" w:rsidP="0083561D">
      <w:pPr>
        <w:pStyle w:val="Standard"/>
        <w:tabs>
          <w:tab w:val="left" w:pos="567"/>
          <w:tab w:val="left" w:pos="1095"/>
        </w:tabs>
        <w:spacing w:line="276" w:lineRule="auto"/>
        <w:jc w:val="both"/>
        <w:rPr>
          <w:rFonts w:cs="Times New Roman"/>
          <w:color w:val="auto"/>
          <w:lang w:val="tr-TR"/>
        </w:rPr>
      </w:pPr>
      <w:r w:rsidRPr="00A212BE">
        <w:rPr>
          <w:rFonts w:cs="Times New Roman"/>
          <w:color w:val="auto"/>
          <w:lang w:val="tr-TR"/>
        </w:rPr>
        <w:tab/>
        <w:t>b</w:t>
      </w:r>
      <w:r w:rsidR="003B6C13" w:rsidRPr="00A212BE">
        <w:rPr>
          <w:rFonts w:cs="Times New Roman"/>
          <w:color w:val="auto"/>
          <w:lang w:val="tr-TR"/>
        </w:rPr>
        <w:t>)</w:t>
      </w:r>
      <w:r w:rsidR="00C508A4">
        <w:rPr>
          <w:rFonts w:cs="Times New Roman"/>
          <w:color w:val="auto"/>
          <w:lang w:val="tr-TR"/>
        </w:rPr>
        <w:t xml:space="preserve"> </w:t>
      </w:r>
      <w:r w:rsidR="001F7C69" w:rsidRPr="00A212BE">
        <w:rPr>
          <w:rFonts w:cs="Times New Roman"/>
          <w:color w:val="auto"/>
          <w:lang w:val="tr-TR"/>
        </w:rPr>
        <w:t>Taşıma araç ve kaplarının temi</w:t>
      </w:r>
      <w:r w:rsidR="0037227D" w:rsidRPr="00A212BE">
        <w:rPr>
          <w:rFonts w:cs="Times New Roman"/>
          <w:color w:val="auto"/>
          <w:lang w:val="tr-TR"/>
        </w:rPr>
        <w:t>zlenmesi ve dezenfek</w:t>
      </w:r>
      <w:r w:rsidR="006F2CAE">
        <w:rPr>
          <w:rFonts w:cs="Times New Roman"/>
          <w:color w:val="auto"/>
          <w:lang w:val="tr-TR"/>
        </w:rPr>
        <w:t>siyonu</w:t>
      </w:r>
      <w:r w:rsidR="0037227D" w:rsidRPr="00A212BE">
        <w:rPr>
          <w:rFonts w:cs="Times New Roman"/>
          <w:color w:val="auto"/>
          <w:lang w:val="tr-TR"/>
        </w:rPr>
        <w:t xml:space="preserve"> yapıl</w:t>
      </w:r>
      <w:r w:rsidR="0088786C">
        <w:rPr>
          <w:rFonts w:cs="Times New Roman"/>
          <w:color w:val="auto"/>
          <w:lang w:val="tr-TR"/>
        </w:rPr>
        <w:t>ır</w:t>
      </w:r>
      <w:r w:rsidR="0037227D" w:rsidRPr="00A212BE">
        <w:rPr>
          <w:rFonts w:cs="Times New Roman"/>
          <w:color w:val="auto"/>
          <w:lang w:val="tr-TR"/>
        </w:rPr>
        <w:t>.</w:t>
      </w:r>
    </w:p>
    <w:p w14:paraId="5707B244" w14:textId="4AB255ED" w:rsidR="001F7C69" w:rsidRPr="00A212BE" w:rsidRDefault="00E31DC6" w:rsidP="0083561D">
      <w:pPr>
        <w:pStyle w:val="Standard"/>
        <w:tabs>
          <w:tab w:val="left" w:pos="567"/>
          <w:tab w:val="left" w:pos="1095"/>
        </w:tabs>
        <w:spacing w:line="276" w:lineRule="auto"/>
        <w:jc w:val="both"/>
        <w:rPr>
          <w:rFonts w:cs="Times New Roman"/>
          <w:color w:val="auto"/>
          <w:lang w:val="tr-TR"/>
        </w:rPr>
      </w:pPr>
      <w:r w:rsidRPr="00A212BE">
        <w:rPr>
          <w:rFonts w:cs="Times New Roman"/>
          <w:color w:val="auto"/>
          <w:lang w:val="tr-TR"/>
        </w:rPr>
        <w:tab/>
        <w:t>c</w:t>
      </w:r>
      <w:r w:rsidR="003B6C13" w:rsidRPr="00A212BE">
        <w:rPr>
          <w:rFonts w:cs="Times New Roman"/>
          <w:color w:val="auto"/>
          <w:lang w:val="tr-TR"/>
        </w:rPr>
        <w:t>)</w:t>
      </w:r>
      <w:r w:rsidR="00C508A4">
        <w:rPr>
          <w:rFonts w:cs="Times New Roman"/>
          <w:color w:val="auto"/>
          <w:lang w:val="tr-TR"/>
        </w:rPr>
        <w:t xml:space="preserve"> </w:t>
      </w:r>
      <w:r w:rsidR="004C678B">
        <w:rPr>
          <w:rFonts w:cs="Times New Roman"/>
          <w:color w:val="auto"/>
          <w:lang w:val="tr-TR"/>
        </w:rPr>
        <w:t>Bulaşmayı önlemek ve i</w:t>
      </w:r>
      <w:r w:rsidR="001F7C69" w:rsidRPr="00A212BE">
        <w:rPr>
          <w:rFonts w:cs="Times New Roman"/>
          <w:color w:val="auto"/>
          <w:lang w:val="tr-TR"/>
        </w:rPr>
        <w:t>nsan ve</w:t>
      </w:r>
      <w:r w:rsidR="00653694">
        <w:rPr>
          <w:rFonts w:cs="Times New Roman"/>
          <w:color w:val="auto"/>
          <w:lang w:val="tr-TR"/>
        </w:rPr>
        <w:t>ya</w:t>
      </w:r>
      <w:r w:rsidR="001F7C69" w:rsidRPr="00A212BE">
        <w:rPr>
          <w:rFonts w:cs="Times New Roman"/>
          <w:color w:val="auto"/>
          <w:lang w:val="tr-TR"/>
        </w:rPr>
        <w:t xml:space="preserve"> hayvanlara </w:t>
      </w:r>
      <w:r w:rsidR="004C678B">
        <w:rPr>
          <w:rFonts w:cs="Times New Roman"/>
          <w:color w:val="auto"/>
          <w:lang w:val="tr-TR"/>
        </w:rPr>
        <w:t>geçebilecek</w:t>
      </w:r>
      <w:r w:rsidR="004A6B8E">
        <w:rPr>
          <w:rFonts w:cs="Times New Roman"/>
          <w:color w:val="auto"/>
          <w:lang w:val="tr-TR"/>
        </w:rPr>
        <w:t xml:space="preserve"> hastalıkların yayılmasını </w:t>
      </w:r>
      <w:r w:rsidR="004C678B">
        <w:rPr>
          <w:rFonts w:cs="Times New Roman"/>
          <w:color w:val="auto"/>
          <w:lang w:val="tr-TR"/>
        </w:rPr>
        <w:t xml:space="preserve">engellemek </w:t>
      </w:r>
      <w:r w:rsidR="001F7C69" w:rsidRPr="00A212BE">
        <w:rPr>
          <w:rFonts w:cs="Times New Roman"/>
          <w:color w:val="auto"/>
          <w:lang w:val="tr-TR"/>
        </w:rPr>
        <w:t>için gerekli tüm önlemlerin alınmasını sağla</w:t>
      </w:r>
      <w:r w:rsidR="0088786C">
        <w:rPr>
          <w:rFonts w:cs="Times New Roman"/>
          <w:color w:val="auto"/>
          <w:lang w:val="tr-TR"/>
        </w:rPr>
        <w:t>nır</w:t>
      </w:r>
      <w:r w:rsidR="001F7C69" w:rsidRPr="00A212BE">
        <w:rPr>
          <w:rFonts w:cs="Times New Roman"/>
          <w:color w:val="auto"/>
          <w:lang w:val="tr-TR"/>
        </w:rPr>
        <w:t>.</w:t>
      </w:r>
    </w:p>
    <w:p w14:paraId="5D4EAEEC" w14:textId="405F0F45" w:rsidR="001F7C69" w:rsidRPr="00A212BE" w:rsidRDefault="00EC3CC1" w:rsidP="0083561D">
      <w:pPr>
        <w:pStyle w:val="Standard"/>
        <w:tabs>
          <w:tab w:val="left" w:pos="567"/>
        </w:tabs>
        <w:spacing w:line="276" w:lineRule="auto"/>
        <w:jc w:val="both"/>
        <w:rPr>
          <w:rFonts w:cs="Times New Roman"/>
          <w:color w:val="auto"/>
          <w:lang w:val="tr-TR"/>
        </w:rPr>
      </w:pPr>
      <w:r w:rsidRPr="00A212BE">
        <w:rPr>
          <w:rFonts w:cs="Times New Roman"/>
          <w:color w:val="FF0000"/>
          <w:lang w:val="tr-TR"/>
        </w:rPr>
        <w:tab/>
      </w:r>
      <w:r w:rsidR="00094235" w:rsidRPr="006440C3">
        <w:rPr>
          <w:rFonts w:cs="Times New Roman"/>
          <w:color w:val="auto"/>
          <w:lang w:val="tr-TR"/>
        </w:rPr>
        <w:t>(</w:t>
      </w:r>
      <w:r w:rsidR="00E31DC6" w:rsidRPr="006440C3">
        <w:rPr>
          <w:rFonts w:cs="Times New Roman"/>
          <w:color w:val="auto"/>
          <w:lang w:val="tr-TR"/>
        </w:rPr>
        <w:t>4</w:t>
      </w:r>
      <w:r w:rsidRPr="006440C3">
        <w:rPr>
          <w:rFonts w:cs="Times New Roman"/>
          <w:color w:val="auto"/>
          <w:lang w:val="tr-TR"/>
        </w:rPr>
        <w:t>)</w:t>
      </w:r>
      <w:r w:rsidR="00C508A4">
        <w:rPr>
          <w:rFonts w:cs="Times New Roman"/>
          <w:color w:val="auto"/>
          <w:lang w:val="tr-TR"/>
        </w:rPr>
        <w:t xml:space="preserve"> </w:t>
      </w:r>
      <w:r w:rsidRPr="006440C3">
        <w:rPr>
          <w:rFonts w:cs="Times New Roman"/>
          <w:color w:val="auto"/>
          <w:lang w:val="tr-TR"/>
        </w:rPr>
        <w:t>H</w:t>
      </w:r>
      <w:r w:rsidR="001F7C69" w:rsidRPr="006440C3">
        <w:rPr>
          <w:rFonts w:cs="Times New Roman"/>
          <w:color w:val="auto"/>
          <w:lang w:val="tr-TR"/>
        </w:rPr>
        <w:t xml:space="preserve">ayvansal yan ürünleri </w:t>
      </w:r>
      <w:r w:rsidR="004C678B" w:rsidRPr="006E41B3">
        <w:rPr>
          <w:rFonts w:cs="Times New Roman"/>
          <w:color w:val="auto"/>
          <w:lang w:val="tr-TR"/>
        </w:rPr>
        <w:t>yan</w:t>
      </w:r>
      <w:r w:rsidR="00EB7579">
        <w:rPr>
          <w:rFonts w:cs="Times New Roman"/>
          <w:color w:val="auto"/>
          <w:lang w:val="tr-TR"/>
        </w:rPr>
        <w:t xml:space="preserve"> </w:t>
      </w:r>
      <w:r w:rsidR="001F7C69" w:rsidRPr="006440C3">
        <w:rPr>
          <w:rFonts w:cs="Times New Roman"/>
          <w:color w:val="auto"/>
          <w:lang w:val="tr-TR"/>
        </w:rPr>
        <w:t>faaliyet ola</w:t>
      </w:r>
      <w:r w:rsidRPr="006440C3">
        <w:rPr>
          <w:rFonts w:cs="Times New Roman"/>
          <w:color w:val="auto"/>
          <w:lang w:val="tr-TR"/>
        </w:rPr>
        <w:t>rak taşıyan onaylı</w:t>
      </w:r>
      <w:r w:rsidR="00C508A4">
        <w:rPr>
          <w:rFonts w:cs="Times New Roman"/>
          <w:color w:val="auto"/>
          <w:lang w:val="tr-TR"/>
        </w:rPr>
        <w:t xml:space="preserve"> </w:t>
      </w:r>
      <w:r w:rsidR="00131767" w:rsidRPr="006440C3">
        <w:rPr>
          <w:rFonts w:cs="Times New Roman"/>
          <w:color w:val="auto"/>
          <w:lang w:val="tr-TR"/>
        </w:rPr>
        <w:t>işletmeciler</w:t>
      </w:r>
      <w:r w:rsidR="004C678B" w:rsidRPr="006E41B3">
        <w:rPr>
          <w:rFonts w:cs="Times New Roman"/>
          <w:color w:val="auto"/>
          <w:lang w:val="tr-TR"/>
        </w:rPr>
        <w:t xml:space="preserve"> ve</w:t>
      </w:r>
      <w:r w:rsidR="00C508A4">
        <w:rPr>
          <w:rFonts w:cs="Times New Roman"/>
          <w:color w:val="auto"/>
          <w:lang w:val="tr-TR"/>
        </w:rPr>
        <w:t xml:space="preserve"> </w:t>
      </w:r>
      <w:r w:rsidR="00720C02">
        <w:rPr>
          <w:rFonts w:cs="Times New Roman"/>
          <w:lang w:val="tr-TR"/>
        </w:rPr>
        <w:t>27/12/2011</w:t>
      </w:r>
      <w:r w:rsidR="00C508A4">
        <w:rPr>
          <w:rFonts w:cs="Times New Roman"/>
          <w:lang w:val="tr-TR"/>
        </w:rPr>
        <w:t xml:space="preserve"> </w:t>
      </w:r>
      <w:r w:rsidR="00720C02">
        <w:rPr>
          <w:rFonts w:cs="Times New Roman"/>
          <w:lang w:val="tr-TR"/>
        </w:rPr>
        <w:t>tarihli ve 28155</w:t>
      </w:r>
      <w:r w:rsidR="009A14CA" w:rsidRPr="006440C3">
        <w:rPr>
          <w:rFonts w:cs="Times New Roman"/>
          <w:lang w:val="tr-TR"/>
        </w:rPr>
        <w:t xml:space="preserve"> sayılı </w:t>
      </w:r>
      <w:r w:rsidR="009A55A6" w:rsidRPr="00A212BE">
        <w:rPr>
          <w:rFonts w:cs="Times New Roman"/>
        </w:rPr>
        <w:t>Resm</w:t>
      </w:r>
      <w:r w:rsidR="009A55A6">
        <w:rPr>
          <w:rFonts w:cs="Times New Roman"/>
        </w:rPr>
        <w:t>î</w:t>
      </w:r>
      <w:r w:rsidR="000A6CF2">
        <w:rPr>
          <w:rFonts w:cs="Times New Roman"/>
        </w:rPr>
        <w:t xml:space="preserve"> </w:t>
      </w:r>
      <w:r w:rsidR="009A14CA" w:rsidRPr="006440C3">
        <w:rPr>
          <w:rFonts w:cs="Times New Roman"/>
          <w:lang w:val="tr-TR"/>
        </w:rPr>
        <w:t>Gazete’de yayımlanan</w:t>
      </w:r>
      <w:r w:rsidR="00C508A4">
        <w:rPr>
          <w:rFonts w:cs="Times New Roman"/>
          <w:lang w:val="tr-TR"/>
        </w:rPr>
        <w:t xml:space="preserve"> </w:t>
      </w:r>
      <w:r w:rsidR="001F7C69" w:rsidRPr="006440C3">
        <w:rPr>
          <w:rFonts w:cs="Times New Roman"/>
          <w:color w:val="auto"/>
          <w:lang w:val="tr-TR"/>
        </w:rPr>
        <w:t xml:space="preserve">Yem </w:t>
      </w:r>
      <w:r w:rsidR="00C944B0" w:rsidRPr="006440C3">
        <w:rPr>
          <w:rFonts w:cs="Times New Roman"/>
          <w:color w:val="auto"/>
          <w:lang w:val="tr-TR"/>
        </w:rPr>
        <w:t>H</w:t>
      </w:r>
      <w:r w:rsidR="001F7C69" w:rsidRPr="006440C3">
        <w:rPr>
          <w:rFonts w:cs="Times New Roman"/>
          <w:color w:val="auto"/>
          <w:lang w:val="tr-TR"/>
        </w:rPr>
        <w:t xml:space="preserve">ijyeni </w:t>
      </w:r>
      <w:r w:rsidR="00C944B0" w:rsidRPr="0088786C">
        <w:rPr>
          <w:rFonts w:cs="Times New Roman"/>
          <w:color w:val="auto"/>
          <w:lang w:val="tr-TR"/>
        </w:rPr>
        <w:t>Y</w:t>
      </w:r>
      <w:r w:rsidR="009A14CA" w:rsidRPr="0088786C">
        <w:rPr>
          <w:rFonts w:cs="Times New Roman"/>
          <w:color w:val="auto"/>
          <w:lang w:val="tr-TR"/>
        </w:rPr>
        <w:t>önetmeliğine dayanarak</w:t>
      </w:r>
      <w:r w:rsidR="001F7C69" w:rsidRPr="0088786C">
        <w:rPr>
          <w:rFonts w:cs="Times New Roman"/>
          <w:color w:val="auto"/>
          <w:lang w:val="tr-TR"/>
        </w:rPr>
        <w:t xml:space="preserve"> ta</w:t>
      </w:r>
      <w:r w:rsidR="00131767" w:rsidRPr="0088786C">
        <w:rPr>
          <w:rFonts w:cs="Times New Roman"/>
          <w:color w:val="auto"/>
          <w:lang w:val="tr-TR"/>
        </w:rPr>
        <w:t>şıma yapan kayıtlı işletmeciler için yukarıdaki hükümler aranmaz.</w:t>
      </w:r>
    </w:p>
    <w:p w14:paraId="2E9973DE" w14:textId="77777777" w:rsidR="001F7C69" w:rsidRPr="00A212BE" w:rsidRDefault="00E31DC6" w:rsidP="0083561D">
      <w:pPr>
        <w:pStyle w:val="Standard"/>
        <w:tabs>
          <w:tab w:val="left" w:pos="567"/>
        </w:tabs>
        <w:spacing w:line="276" w:lineRule="auto"/>
        <w:jc w:val="both"/>
        <w:rPr>
          <w:rFonts w:cs="Times New Roman"/>
          <w:lang w:val="tr-TR"/>
        </w:rPr>
      </w:pPr>
      <w:r w:rsidRPr="00A212BE">
        <w:rPr>
          <w:rFonts w:cs="Times New Roman"/>
          <w:lang w:val="tr-TR"/>
        </w:rPr>
        <w:tab/>
      </w:r>
      <w:r w:rsidR="00094235" w:rsidRPr="00A212BE">
        <w:rPr>
          <w:rFonts w:cs="Times New Roman"/>
          <w:lang w:val="tr-TR"/>
        </w:rPr>
        <w:t>(</w:t>
      </w:r>
      <w:r w:rsidRPr="00A212BE">
        <w:rPr>
          <w:rFonts w:cs="Times New Roman"/>
          <w:lang w:val="tr-TR"/>
        </w:rPr>
        <w:t>5</w:t>
      </w:r>
      <w:r w:rsidR="00EC3CC1" w:rsidRPr="00A212BE">
        <w:rPr>
          <w:rFonts w:cs="Times New Roman"/>
          <w:lang w:val="tr-TR"/>
        </w:rPr>
        <w:t>)</w:t>
      </w:r>
      <w:r w:rsidR="001F7C69" w:rsidRPr="00A212BE">
        <w:rPr>
          <w:rFonts w:cs="Times New Roman"/>
          <w:lang w:val="tr-TR"/>
        </w:rPr>
        <w:t xml:space="preserve"> Yetkili otorite, aşağıdaki durumları sağlayan işletmecileri, Yönetmeliğin 18 inci maddesi</w:t>
      </w:r>
      <w:r w:rsidR="00EC3CC1" w:rsidRPr="00A212BE">
        <w:rPr>
          <w:rFonts w:cs="Times New Roman"/>
          <w:lang w:val="tr-TR"/>
        </w:rPr>
        <w:t>nin</w:t>
      </w:r>
      <w:r w:rsidR="001F7C69" w:rsidRPr="00A212BE">
        <w:rPr>
          <w:rFonts w:cs="Times New Roman"/>
          <w:lang w:val="tr-TR"/>
        </w:rPr>
        <w:t xml:space="preserve"> birinci fıkrasın</w:t>
      </w:r>
      <w:r w:rsidR="009976E7">
        <w:rPr>
          <w:rFonts w:cs="Times New Roman"/>
          <w:lang w:val="tr-TR"/>
        </w:rPr>
        <w:t>ın (a) ben</w:t>
      </w:r>
      <w:r w:rsidR="00E446B7">
        <w:rPr>
          <w:rFonts w:cs="Times New Roman"/>
          <w:lang w:val="tr-TR"/>
        </w:rPr>
        <w:t>d</w:t>
      </w:r>
      <w:r w:rsidR="009976E7">
        <w:rPr>
          <w:rFonts w:cs="Times New Roman"/>
          <w:lang w:val="tr-TR"/>
        </w:rPr>
        <w:t>inde</w:t>
      </w:r>
      <w:r w:rsidR="001F7C69" w:rsidRPr="00A212BE">
        <w:rPr>
          <w:rFonts w:cs="Times New Roman"/>
          <w:lang w:val="tr-TR"/>
        </w:rPr>
        <w:t xml:space="preserve"> belirtilmiş olan bildirim </w:t>
      </w:r>
      <w:r w:rsidR="00A76958" w:rsidRPr="00A212BE">
        <w:rPr>
          <w:rFonts w:cs="Times New Roman"/>
          <w:lang w:val="tr-TR"/>
        </w:rPr>
        <w:t>zorunluluğundan mu</w:t>
      </w:r>
      <w:r w:rsidR="00EC3CC1" w:rsidRPr="00A212BE">
        <w:rPr>
          <w:rFonts w:cs="Times New Roman"/>
          <w:lang w:val="tr-TR"/>
        </w:rPr>
        <w:t>af tutabilir.</w:t>
      </w:r>
    </w:p>
    <w:p w14:paraId="4FFEE736" w14:textId="18DB8C35" w:rsidR="001F7C69" w:rsidRPr="00A212BE" w:rsidRDefault="00EC3CC1"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a) Özel veya ticari olmayan amaçlar için, </w:t>
      </w:r>
      <w:r w:rsidR="002246E8" w:rsidRPr="00A212BE">
        <w:rPr>
          <w:rFonts w:cs="Times New Roman"/>
          <w:lang w:val="tr-TR"/>
        </w:rPr>
        <w:t>117 nci</w:t>
      </w:r>
      <w:r w:rsidR="005110F1" w:rsidRPr="00A212BE">
        <w:rPr>
          <w:rFonts w:cs="Times New Roman"/>
          <w:lang w:val="tr-TR"/>
        </w:rPr>
        <w:t xml:space="preserve"> m</w:t>
      </w:r>
      <w:r w:rsidR="001F7C69" w:rsidRPr="00A212BE">
        <w:rPr>
          <w:rFonts w:cs="Times New Roman"/>
          <w:lang w:val="tr-TR"/>
        </w:rPr>
        <w:t>adde</w:t>
      </w:r>
      <w:r w:rsidR="005110F1" w:rsidRPr="00A212BE">
        <w:rPr>
          <w:rFonts w:cs="Times New Roman"/>
          <w:lang w:val="tr-TR"/>
        </w:rPr>
        <w:t>de</w:t>
      </w:r>
      <w:r w:rsidR="001F7C69" w:rsidRPr="00A212BE">
        <w:rPr>
          <w:rFonts w:cs="Times New Roman"/>
          <w:lang w:val="tr-TR"/>
        </w:rPr>
        <w:t xml:space="preserve"> belirtilmiş olan trofe ve bunların diğer preparatlarıyla ç</w:t>
      </w:r>
      <w:r w:rsidR="005110F1" w:rsidRPr="00A212BE">
        <w:rPr>
          <w:rFonts w:cs="Times New Roman"/>
          <w:lang w:val="tr-TR"/>
        </w:rPr>
        <w:t>alı</w:t>
      </w:r>
      <w:r w:rsidR="00303A0D" w:rsidRPr="00A212BE">
        <w:rPr>
          <w:rFonts w:cs="Times New Roman"/>
          <w:lang w:val="tr-TR"/>
        </w:rPr>
        <w:t>şan veya üreten işletmeciler.</w:t>
      </w:r>
    </w:p>
    <w:p w14:paraId="00F8DB1D" w14:textId="77777777" w:rsidR="001F7C69" w:rsidRPr="00A212BE" w:rsidRDefault="00131767"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b) Araştırma ve tanı amaçlı numuneleri eğitim amaçlı kullanan veya imha eden işletmeciler.</w:t>
      </w:r>
    </w:p>
    <w:p w14:paraId="65FA8880" w14:textId="77777777" w:rsidR="00094235" w:rsidRPr="00A212BE" w:rsidRDefault="00094235" w:rsidP="0083561D">
      <w:pPr>
        <w:tabs>
          <w:tab w:val="left" w:pos="567"/>
        </w:tabs>
        <w:spacing w:after="0"/>
        <w:jc w:val="both"/>
        <w:rPr>
          <w:rFonts w:ascii="Times New Roman" w:hAnsi="Times New Roman" w:cs="Times New Roman"/>
          <w:bCs/>
          <w:sz w:val="24"/>
          <w:szCs w:val="24"/>
        </w:rPr>
      </w:pPr>
    </w:p>
    <w:p w14:paraId="575393B5" w14:textId="77777777" w:rsidR="001F7C69" w:rsidRPr="00A212BE" w:rsidRDefault="00F514F3" w:rsidP="0083561D">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BEŞİNCİ</w:t>
      </w:r>
      <w:r w:rsidR="001E5C1C">
        <w:rPr>
          <w:rFonts w:ascii="Times New Roman" w:hAnsi="Times New Roman" w:cs="Times New Roman"/>
          <w:b/>
          <w:sz w:val="24"/>
          <w:szCs w:val="24"/>
        </w:rPr>
        <w:t xml:space="preserve"> </w:t>
      </w:r>
      <w:r w:rsidR="00C0163C" w:rsidRPr="00A212BE">
        <w:rPr>
          <w:rFonts w:ascii="Times New Roman" w:hAnsi="Times New Roman" w:cs="Times New Roman"/>
          <w:b/>
          <w:sz w:val="24"/>
          <w:szCs w:val="24"/>
        </w:rPr>
        <w:t>BÖLÜM</w:t>
      </w:r>
    </w:p>
    <w:p w14:paraId="3C5659B3" w14:textId="77777777" w:rsidR="001F7C69" w:rsidRPr="00A212BE" w:rsidRDefault="001F7C69" w:rsidP="0083561D">
      <w:pPr>
        <w:pStyle w:val="Standard"/>
        <w:tabs>
          <w:tab w:val="left" w:pos="567"/>
        </w:tabs>
        <w:spacing w:line="276" w:lineRule="auto"/>
        <w:jc w:val="center"/>
        <w:rPr>
          <w:rFonts w:cs="Times New Roman"/>
          <w:b/>
          <w:bCs/>
          <w:lang w:val="tr-TR"/>
        </w:rPr>
      </w:pPr>
      <w:r w:rsidRPr="00A212BE">
        <w:rPr>
          <w:rFonts w:cs="Times New Roman"/>
          <w:b/>
          <w:bCs/>
          <w:lang w:val="tr-TR"/>
        </w:rPr>
        <w:t xml:space="preserve">Hayvansal </w:t>
      </w:r>
      <w:r w:rsidR="00131767" w:rsidRPr="00A212BE">
        <w:rPr>
          <w:rFonts w:cs="Times New Roman"/>
          <w:b/>
          <w:bCs/>
          <w:lang w:val="tr-TR"/>
        </w:rPr>
        <w:t>Y</w:t>
      </w:r>
      <w:r w:rsidRPr="00A212BE">
        <w:rPr>
          <w:rFonts w:cs="Times New Roman"/>
          <w:b/>
          <w:bCs/>
          <w:lang w:val="tr-TR"/>
        </w:rPr>
        <w:t xml:space="preserve">an </w:t>
      </w:r>
      <w:r w:rsidR="00131767" w:rsidRPr="00A212BE">
        <w:rPr>
          <w:rFonts w:cs="Times New Roman"/>
          <w:b/>
          <w:bCs/>
          <w:lang w:val="tr-TR"/>
        </w:rPr>
        <w:t>Ü</w:t>
      </w:r>
      <w:r w:rsidRPr="00A212BE">
        <w:rPr>
          <w:rFonts w:cs="Times New Roman"/>
          <w:b/>
          <w:bCs/>
          <w:lang w:val="tr-TR"/>
        </w:rPr>
        <w:t xml:space="preserve">rünlerin </w:t>
      </w:r>
      <w:r w:rsidR="00131767" w:rsidRPr="00A212BE">
        <w:rPr>
          <w:rFonts w:cs="Times New Roman"/>
          <w:b/>
          <w:bCs/>
          <w:lang w:val="tr-TR"/>
        </w:rPr>
        <w:t>T</w:t>
      </w:r>
      <w:r w:rsidRPr="00A212BE">
        <w:rPr>
          <w:rFonts w:cs="Times New Roman"/>
          <w:b/>
          <w:bCs/>
          <w:lang w:val="tr-TR"/>
        </w:rPr>
        <w:t xml:space="preserve">anımlanması, </w:t>
      </w:r>
      <w:r w:rsidR="00131767" w:rsidRPr="00A212BE">
        <w:rPr>
          <w:rFonts w:cs="Times New Roman"/>
          <w:b/>
          <w:bCs/>
          <w:lang w:val="tr-TR"/>
        </w:rPr>
        <w:t>T</w:t>
      </w:r>
      <w:r w:rsidRPr="00A212BE">
        <w:rPr>
          <w:rFonts w:cs="Times New Roman"/>
          <w:b/>
          <w:bCs/>
          <w:lang w:val="tr-TR"/>
        </w:rPr>
        <w:t xml:space="preserve">oplama ve </w:t>
      </w:r>
      <w:r w:rsidR="00131767" w:rsidRPr="00A212BE">
        <w:rPr>
          <w:rFonts w:cs="Times New Roman"/>
          <w:b/>
          <w:bCs/>
          <w:lang w:val="tr-TR"/>
        </w:rPr>
        <w:t xml:space="preserve">Taşınması, </w:t>
      </w:r>
      <w:r w:rsidR="001835BB">
        <w:rPr>
          <w:rFonts w:cs="Times New Roman"/>
          <w:b/>
          <w:bCs/>
          <w:lang w:val="tr-TR"/>
        </w:rPr>
        <w:t>Nakil B</w:t>
      </w:r>
      <w:r w:rsidR="00245E3E">
        <w:rPr>
          <w:rFonts w:cs="Times New Roman"/>
          <w:b/>
          <w:bCs/>
          <w:lang w:val="tr-TR"/>
        </w:rPr>
        <w:t>eyannamesi</w:t>
      </w:r>
      <w:r w:rsidR="00E6272B" w:rsidRPr="00A212BE">
        <w:rPr>
          <w:rFonts w:cs="Times New Roman"/>
          <w:b/>
          <w:bCs/>
          <w:lang w:val="tr-TR"/>
        </w:rPr>
        <w:t xml:space="preserve">, </w:t>
      </w:r>
      <w:r w:rsidR="001835BB">
        <w:rPr>
          <w:rFonts w:cs="Times New Roman"/>
          <w:b/>
          <w:bCs/>
          <w:lang w:val="tr-TR"/>
        </w:rPr>
        <w:t xml:space="preserve">Veteriner </w:t>
      </w:r>
      <w:r w:rsidR="00131767" w:rsidRPr="00A212BE">
        <w:rPr>
          <w:rFonts w:cs="Times New Roman"/>
          <w:b/>
          <w:bCs/>
          <w:lang w:val="tr-TR"/>
        </w:rPr>
        <w:t>S</w:t>
      </w:r>
      <w:r w:rsidRPr="00A212BE">
        <w:rPr>
          <w:rFonts w:cs="Times New Roman"/>
          <w:b/>
          <w:bCs/>
          <w:lang w:val="tr-TR"/>
        </w:rPr>
        <w:t>ağlık</w:t>
      </w:r>
      <w:r w:rsidR="00C508A4">
        <w:rPr>
          <w:rFonts w:cs="Times New Roman"/>
          <w:b/>
          <w:bCs/>
          <w:lang w:val="tr-TR"/>
        </w:rPr>
        <w:t xml:space="preserve"> </w:t>
      </w:r>
      <w:r w:rsidR="001835BB" w:rsidRPr="00AE706F">
        <w:rPr>
          <w:rFonts w:cs="Times New Roman"/>
          <w:b/>
          <w:lang w:val="tr-TR"/>
        </w:rPr>
        <w:t>Raporu</w:t>
      </w:r>
    </w:p>
    <w:p w14:paraId="57BC04CA" w14:textId="77777777" w:rsidR="00580E79" w:rsidRPr="00A212BE" w:rsidRDefault="00580E79" w:rsidP="0083561D">
      <w:pPr>
        <w:pStyle w:val="ListeParagraf"/>
        <w:tabs>
          <w:tab w:val="left" w:pos="567"/>
        </w:tabs>
        <w:spacing w:after="0"/>
        <w:ind w:left="0"/>
        <w:jc w:val="both"/>
        <w:rPr>
          <w:rFonts w:ascii="Times New Roman" w:hAnsi="Times New Roman" w:cs="Times New Roman"/>
          <w:b/>
          <w:bCs/>
          <w:sz w:val="24"/>
          <w:szCs w:val="24"/>
        </w:rPr>
      </w:pPr>
    </w:p>
    <w:p w14:paraId="63108E46" w14:textId="77777777" w:rsidR="00580E79" w:rsidRPr="00A212BE" w:rsidRDefault="00580E79" w:rsidP="0083561D">
      <w:pPr>
        <w:pStyle w:val="ListeParagraf"/>
        <w:tabs>
          <w:tab w:val="left" w:pos="567"/>
        </w:tabs>
        <w:spacing w:after="0"/>
        <w:ind w:left="0"/>
        <w:jc w:val="both"/>
        <w:rPr>
          <w:rFonts w:ascii="Times New Roman" w:hAnsi="Times New Roman" w:cs="Times New Roman"/>
          <w:b/>
          <w:bCs/>
          <w:sz w:val="24"/>
          <w:szCs w:val="24"/>
        </w:rPr>
      </w:pPr>
      <w:r w:rsidRPr="00A212BE">
        <w:rPr>
          <w:rFonts w:ascii="Times New Roman" w:hAnsi="Times New Roman" w:cs="Times New Roman"/>
          <w:b/>
          <w:bCs/>
          <w:sz w:val="24"/>
          <w:szCs w:val="24"/>
        </w:rPr>
        <w:tab/>
        <w:t xml:space="preserve">Hayvansal </w:t>
      </w:r>
      <w:r w:rsidR="00210DA9" w:rsidRPr="00A212BE">
        <w:rPr>
          <w:rFonts w:ascii="Times New Roman" w:hAnsi="Times New Roman" w:cs="Times New Roman"/>
          <w:b/>
          <w:bCs/>
          <w:sz w:val="24"/>
          <w:szCs w:val="24"/>
        </w:rPr>
        <w:t>yan ürünlerin</w:t>
      </w:r>
      <w:r w:rsidR="00AA48E6">
        <w:rPr>
          <w:rFonts w:ascii="Times New Roman" w:hAnsi="Times New Roman" w:cs="Times New Roman"/>
          <w:b/>
          <w:bCs/>
          <w:sz w:val="24"/>
          <w:szCs w:val="24"/>
        </w:rPr>
        <w:t xml:space="preserve"> ve türev ürünlerin</w:t>
      </w:r>
      <w:r w:rsidR="00210DA9" w:rsidRPr="00A212BE">
        <w:rPr>
          <w:rFonts w:ascii="Times New Roman" w:hAnsi="Times New Roman" w:cs="Times New Roman"/>
          <w:b/>
          <w:bCs/>
          <w:sz w:val="24"/>
          <w:szCs w:val="24"/>
        </w:rPr>
        <w:t xml:space="preserve"> t</w:t>
      </w:r>
      <w:r w:rsidRPr="00A212BE">
        <w:rPr>
          <w:rFonts w:ascii="Times New Roman" w:hAnsi="Times New Roman" w:cs="Times New Roman"/>
          <w:b/>
          <w:bCs/>
          <w:sz w:val="24"/>
          <w:szCs w:val="24"/>
        </w:rPr>
        <w:t>anımlanması</w:t>
      </w:r>
    </w:p>
    <w:p w14:paraId="0D2F0BEB" w14:textId="136C58B3" w:rsidR="001F7C69" w:rsidRPr="006E41B3" w:rsidRDefault="00580E79"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b/>
          <w:sz w:val="24"/>
          <w:szCs w:val="24"/>
        </w:rPr>
        <w:tab/>
        <w:t>MADDE 33</w:t>
      </w:r>
      <w:r w:rsidR="00FF430F" w:rsidRPr="00A212BE">
        <w:rPr>
          <w:rFonts w:ascii="Times New Roman" w:hAnsi="Times New Roman" w:cs="Times New Roman"/>
          <w:sz w:val="24"/>
          <w:szCs w:val="24"/>
        </w:rPr>
        <w:t>-</w:t>
      </w:r>
      <w:r w:rsidR="00F24A23" w:rsidRPr="00A212BE">
        <w:rPr>
          <w:rFonts w:ascii="Times New Roman" w:hAnsi="Times New Roman" w:cs="Times New Roman"/>
          <w:sz w:val="24"/>
          <w:szCs w:val="24"/>
        </w:rPr>
        <w:t xml:space="preserve"> (</w:t>
      </w:r>
      <w:r w:rsidR="001F7C69" w:rsidRPr="00A212BE">
        <w:rPr>
          <w:rFonts w:ascii="Times New Roman" w:hAnsi="Times New Roman" w:cs="Times New Roman"/>
          <w:sz w:val="24"/>
          <w:szCs w:val="24"/>
        </w:rPr>
        <w:t xml:space="preserve">1) </w:t>
      </w:r>
      <w:r w:rsidR="00BD7411" w:rsidRPr="00A212BE">
        <w:rPr>
          <w:rFonts w:ascii="Times New Roman" w:hAnsi="Times New Roman" w:cs="Times New Roman"/>
          <w:sz w:val="24"/>
          <w:szCs w:val="24"/>
        </w:rPr>
        <w:t>H</w:t>
      </w:r>
      <w:r w:rsidR="00B82961" w:rsidRPr="00A212BE">
        <w:rPr>
          <w:rFonts w:ascii="Times New Roman" w:hAnsi="Times New Roman" w:cs="Times New Roman"/>
          <w:sz w:val="24"/>
          <w:szCs w:val="24"/>
        </w:rPr>
        <w:t>ayvansal yan</w:t>
      </w:r>
      <w:r w:rsidR="00E6272B" w:rsidRPr="00A212BE">
        <w:rPr>
          <w:rFonts w:ascii="Times New Roman" w:hAnsi="Times New Roman" w:cs="Times New Roman"/>
          <w:sz w:val="24"/>
          <w:szCs w:val="24"/>
        </w:rPr>
        <w:t xml:space="preserve"> ürün</w:t>
      </w:r>
      <w:r w:rsidR="00EB6BDA">
        <w:rPr>
          <w:rFonts w:ascii="Times New Roman" w:hAnsi="Times New Roman" w:cs="Times New Roman"/>
          <w:sz w:val="24"/>
          <w:szCs w:val="24"/>
        </w:rPr>
        <w:t>ler</w:t>
      </w:r>
      <w:r w:rsidR="00E6272B" w:rsidRPr="00A212BE">
        <w:rPr>
          <w:rFonts w:ascii="Times New Roman" w:hAnsi="Times New Roman" w:cs="Times New Roman"/>
          <w:sz w:val="24"/>
          <w:szCs w:val="24"/>
        </w:rPr>
        <w:t xml:space="preserve"> ve türev </w:t>
      </w:r>
      <w:r w:rsidR="001319B6" w:rsidRPr="00A212BE">
        <w:rPr>
          <w:rFonts w:ascii="Times New Roman" w:hAnsi="Times New Roman" w:cs="Times New Roman"/>
          <w:sz w:val="24"/>
          <w:szCs w:val="24"/>
        </w:rPr>
        <w:t>ürün</w:t>
      </w:r>
      <w:r w:rsidR="001319B6">
        <w:rPr>
          <w:rFonts w:ascii="Times New Roman" w:hAnsi="Times New Roman" w:cs="Times New Roman"/>
          <w:sz w:val="24"/>
          <w:szCs w:val="24"/>
        </w:rPr>
        <w:t>lerin sevkiyatları</w:t>
      </w:r>
      <w:r w:rsidR="00C508A4">
        <w:rPr>
          <w:rFonts w:ascii="Times New Roman" w:hAnsi="Times New Roman" w:cs="Times New Roman"/>
          <w:sz w:val="24"/>
          <w:szCs w:val="24"/>
        </w:rPr>
        <w:t xml:space="preserve"> </w:t>
      </w:r>
      <w:r w:rsidR="001319B6" w:rsidRPr="00A212BE">
        <w:rPr>
          <w:rFonts w:ascii="Times New Roman" w:hAnsi="Times New Roman" w:cs="Times New Roman"/>
          <w:sz w:val="24"/>
          <w:szCs w:val="24"/>
        </w:rPr>
        <w:t>elde edildikleri yerde</w:t>
      </w:r>
      <w:r w:rsidR="00C508A4">
        <w:rPr>
          <w:rFonts w:ascii="Times New Roman" w:hAnsi="Times New Roman" w:cs="Times New Roman"/>
          <w:sz w:val="24"/>
          <w:szCs w:val="24"/>
        </w:rPr>
        <w:t xml:space="preserve"> </w:t>
      </w:r>
      <w:r w:rsidR="0023787E">
        <w:rPr>
          <w:rFonts w:ascii="Times New Roman" w:hAnsi="Times New Roman" w:cs="Times New Roman"/>
          <w:sz w:val="24"/>
          <w:szCs w:val="24"/>
        </w:rPr>
        <w:t>toplanma</w:t>
      </w:r>
      <w:r w:rsidR="00C508A4">
        <w:rPr>
          <w:rFonts w:ascii="Times New Roman" w:hAnsi="Times New Roman" w:cs="Times New Roman"/>
          <w:sz w:val="24"/>
          <w:szCs w:val="24"/>
        </w:rPr>
        <w:t xml:space="preserve"> </w:t>
      </w:r>
      <w:r w:rsidR="00B82961" w:rsidRPr="00A212BE">
        <w:rPr>
          <w:rFonts w:ascii="Times New Roman" w:hAnsi="Times New Roman" w:cs="Times New Roman"/>
          <w:sz w:val="24"/>
          <w:szCs w:val="24"/>
        </w:rPr>
        <w:t xml:space="preserve">ve taşınma </w:t>
      </w:r>
      <w:r w:rsidR="001319B6" w:rsidRPr="00A212BE">
        <w:rPr>
          <w:rFonts w:ascii="Times New Roman" w:hAnsi="Times New Roman" w:cs="Times New Roman"/>
          <w:sz w:val="24"/>
          <w:szCs w:val="24"/>
        </w:rPr>
        <w:t>s</w:t>
      </w:r>
      <w:r w:rsidR="001319B6">
        <w:rPr>
          <w:rFonts w:ascii="Times New Roman" w:hAnsi="Times New Roman" w:cs="Times New Roman"/>
          <w:sz w:val="24"/>
          <w:szCs w:val="24"/>
        </w:rPr>
        <w:t>ırasında</w:t>
      </w:r>
      <w:r w:rsidR="00C508A4">
        <w:rPr>
          <w:rFonts w:ascii="Times New Roman" w:hAnsi="Times New Roman" w:cs="Times New Roman"/>
          <w:sz w:val="24"/>
          <w:szCs w:val="24"/>
        </w:rPr>
        <w:t xml:space="preserve"> </w:t>
      </w:r>
      <w:r w:rsidR="00B82961" w:rsidRPr="00A212BE">
        <w:rPr>
          <w:rFonts w:ascii="Times New Roman" w:hAnsi="Times New Roman" w:cs="Times New Roman"/>
          <w:sz w:val="24"/>
          <w:szCs w:val="24"/>
        </w:rPr>
        <w:t>ayrı tutul</w:t>
      </w:r>
      <w:r w:rsidR="00E83C7F">
        <w:rPr>
          <w:rFonts w:ascii="Times New Roman" w:hAnsi="Times New Roman" w:cs="Times New Roman"/>
          <w:sz w:val="24"/>
          <w:szCs w:val="24"/>
        </w:rPr>
        <w:t>ur</w:t>
      </w:r>
      <w:r w:rsidR="00B82961" w:rsidRPr="00A212BE">
        <w:rPr>
          <w:rFonts w:ascii="Times New Roman" w:hAnsi="Times New Roman" w:cs="Times New Roman"/>
          <w:sz w:val="24"/>
          <w:szCs w:val="24"/>
        </w:rPr>
        <w:t xml:space="preserve"> ve tanımlanabilir ol</w:t>
      </w:r>
      <w:r w:rsidR="00E83C7F">
        <w:rPr>
          <w:rFonts w:ascii="Times New Roman" w:hAnsi="Times New Roman" w:cs="Times New Roman"/>
          <w:sz w:val="24"/>
          <w:szCs w:val="24"/>
        </w:rPr>
        <w:t>ur</w:t>
      </w:r>
      <w:r w:rsidR="00B82961" w:rsidRPr="00A212BE">
        <w:rPr>
          <w:rFonts w:ascii="Times New Roman" w:hAnsi="Times New Roman" w:cs="Times New Roman"/>
          <w:sz w:val="24"/>
          <w:szCs w:val="24"/>
        </w:rPr>
        <w:t>.</w:t>
      </w:r>
    </w:p>
    <w:p w14:paraId="60E8ECD8" w14:textId="1D8FB58F" w:rsidR="00047497" w:rsidRPr="00A212BE" w:rsidRDefault="00D35A01" w:rsidP="0083561D">
      <w:pPr>
        <w:pStyle w:val="Standard"/>
        <w:tabs>
          <w:tab w:val="left" w:pos="567"/>
        </w:tabs>
        <w:spacing w:line="276" w:lineRule="auto"/>
        <w:jc w:val="both"/>
        <w:rPr>
          <w:rFonts w:cs="Times New Roman"/>
          <w:lang w:val="tr-TR"/>
        </w:rPr>
      </w:pPr>
      <w:r w:rsidRPr="00A212BE">
        <w:rPr>
          <w:rFonts w:cs="Times New Roman"/>
          <w:lang w:val="tr-TR"/>
        </w:rPr>
        <w:tab/>
      </w:r>
      <w:r w:rsidR="00303A0D" w:rsidRPr="00A212BE">
        <w:rPr>
          <w:rFonts w:cs="Times New Roman"/>
          <w:lang w:val="tr-TR"/>
        </w:rPr>
        <w:t>(</w:t>
      </w:r>
      <w:r w:rsidR="00B82961" w:rsidRPr="00A212BE">
        <w:rPr>
          <w:rFonts w:cs="Times New Roman"/>
          <w:lang w:val="tr-TR"/>
        </w:rPr>
        <w:t>2</w:t>
      </w:r>
      <w:r w:rsidR="001F7C69" w:rsidRPr="00A212BE">
        <w:rPr>
          <w:rFonts w:cs="Times New Roman"/>
          <w:lang w:val="tr-TR"/>
        </w:rPr>
        <w:t xml:space="preserve">) </w:t>
      </w:r>
      <w:r w:rsidR="00047497">
        <w:rPr>
          <w:rFonts w:cs="Times New Roman"/>
          <w:lang w:val="tr-TR"/>
        </w:rPr>
        <w:t xml:space="preserve">Belirli bir </w:t>
      </w:r>
      <w:r w:rsidR="001B68D5">
        <w:rPr>
          <w:rFonts w:cs="Times New Roman"/>
          <w:lang w:val="tr-TR"/>
        </w:rPr>
        <w:t>Kategori</w:t>
      </w:r>
      <w:r w:rsidR="00047497">
        <w:rPr>
          <w:rFonts w:cs="Times New Roman"/>
          <w:lang w:val="tr-TR"/>
        </w:rPr>
        <w:t>deki hayvansal yan ürün veya</w:t>
      </w:r>
      <w:r w:rsidR="009C107F">
        <w:rPr>
          <w:rFonts w:cs="Times New Roman"/>
          <w:lang w:val="tr-TR"/>
        </w:rPr>
        <w:t xml:space="preserve"> türev ürünün tanımlanması için kulla</w:t>
      </w:r>
      <w:r w:rsidR="00047497">
        <w:rPr>
          <w:rFonts w:cs="Times New Roman"/>
          <w:lang w:val="tr-TR"/>
        </w:rPr>
        <w:t xml:space="preserve">nılacak olan işaretleyici madde, sadece bu </w:t>
      </w:r>
      <w:r w:rsidR="009C107F">
        <w:rPr>
          <w:rFonts w:cs="Times New Roman"/>
          <w:lang w:val="tr-TR"/>
        </w:rPr>
        <w:t>T</w:t>
      </w:r>
      <w:r w:rsidR="00047497">
        <w:rPr>
          <w:rFonts w:cs="Times New Roman"/>
          <w:lang w:val="tr-TR"/>
        </w:rPr>
        <w:t xml:space="preserve">ebliğde </w:t>
      </w:r>
      <w:r w:rsidR="009C107F">
        <w:rPr>
          <w:rFonts w:cs="Times New Roman"/>
          <w:lang w:val="tr-TR"/>
        </w:rPr>
        <w:t>kullanımı ön</w:t>
      </w:r>
      <w:r w:rsidR="00047497">
        <w:rPr>
          <w:rFonts w:cs="Times New Roman"/>
          <w:lang w:val="tr-TR"/>
        </w:rPr>
        <w:t xml:space="preserve">görülen </w:t>
      </w:r>
      <w:r w:rsidR="001B68D5">
        <w:rPr>
          <w:rFonts w:cs="Times New Roman"/>
          <w:lang w:val="tr-TR"/>
        </w:rPr>
        <w:t>Kategori</w:t>
      </w:r>
      <w:r w:rsidR="00047497">
        <w:rPr>
          <w:rFonts w:cs="Times New Roman"/>
          <w:lang w:val="tr-TR"/>
        </w:rPr>
        <w:t xml:space="preserve"> için kullanılır.</w:t>
      </w:r>
    </w:p>
    <w:p w14:paraId="62D2F654" w14:textId="2D34ECC4" w:rsidR="001F7C69" w:rsidRPr="00A212BE" w:rsidRDefault="00D35A01" w:rsidP="0083561D">
      <w:pPr>
        <w:pStyle w:val="Standard"/>
        <w:tabs>
          <w:tab w:val="left" w:pos="567"/>
        </w:tabs>
        <w:spacing w:line="276" w:lineRule="auto"/>
        <w:jc w:val="both"/>
        <w:rPr>
          <w:rFonts w:cs="Times New Roman"/>
          <w:lang w:val="tr-TR"/>
        </w:rPr>
      </w:pPr>
      <w:r w:rsidRPr="00A212BE">
        <w:rPr>
          <w:rFonts w:cs="Times New Roman"/>
          <w:lang w:val="tr-TR"/>
        </w:rPr>
        <w:tab/>
      </w:r>
      <w:r w:rsidR="00303A0D" w:rsidRPr="00A212BE">
        <w:rPr>
          <w:rFonts w:cs="Times New Roman"/>
          <w:lang w:val="tr-TR"/>
        </w:rPr>
        <w:t>(</w:t>
      </w:r>
      <w:r w:rsidR="00B82961" w:rsidRPr="00A212BE">
        <w:rPr>
          <w:rFonts w:cs="Times New Roman"/>
          <w:lang w:val="tr-TR"/>
        </w:rPr>
        <w:t>3</w:t>
      </w:r>
      <w:r w:rsidR="001F7C69" w:rsidRPr="00A212BE">
        <w:rPr>
          <w:rFonts w:cs="Times New Roman"/>
          <w:lang w:val="tr-TR"/>
        </w:rPr>
        <w:t xml:space="preserve">) </w:t>
      </w:r>
      <w:r w:rsidRPr="00A212BE">
        <w:rPr>
          <w:rFonts w:cs="Times New Roman"/>
          <w:lang w:val="tr-TR"/>
        </w:rPr>
        <w:t>H</w:t>
      </w:r>
      <w:r w:rsidR="001F7C69" w:rsidRPr="00A212BE">
        <w:rPr>
          <w:rFonts w:cs="Times New Roman"/>
          <w:lang w:val="tr-TR"/>
        </w:rPr>
        <w:t>ayvansal y</w:t>
      </w:r>
      <w:r w:rsidR="00B82961" w:rsidRPr="00A212BE">
        <w:rPr>
          <w:rFonts w:cs="Times New Roman"/>
          <w:lang w:val="tr-TR"/>
        </w:rPr>
        <w:t>an ürün ve türev ürün</w:t>
      </w:r>
      <w:r w:rsidR="001F7C69" w:rsidRPr="00A212BE">
        <w:rPr>
          <w:rFonts w:cs="Times New Roman"/>
          <w:lang w:val="tr-TR"/>
        </w:rPr>
        <w:t xml:space="preserve"> sevkiyatları ta</w:t>
      </w:r>
      <w:r w:rsidR="00B82961" w:rsidRPr="00A212BE">
        <w:rPr>
          <w:rFonts w:cs="Times New Roman"/>
          <w:lang w:val="tr-TR"/>
        </w:rPr>
        <w:t xml:space="preserve">şıma süresince paket, </w:t>
      </w:r>
      <w:r w:rsidR="006F5002" w:rsidRPr="00A212BE">
        <w:rPr>
          <w:rFonts w:cs="Times New Roman"/>
          <w:lang w:val="tr-TR"/>
        </w:rPr>
        <w:t>konteyner</w:t>
      </w:r>
      <w:r w:rsidR="00C508A4">
        <w:rPr>
          <w:rFonts w:cs="Times New Roman"/>
          <w:lang w:val="tr-TR"/>
        </w:rPr>
        <w:t xml:space="preserve"> </w:t>
      </w:r>
      <w:r w:rsidR="001F7C69" w:rsidRPr="00A212BE">
        <w:rPr>
          <w:rFonts w:cs="Times New Roman"/>
          <w:lang w:val="tr-TR"/>
        </w:rPr>
        <w:t xml:space="preserve">ya da araçların yüzeyinin tamamı </w:t>
      </w:r>
      <w:r w:rsidR="0061045C">
        <w:rPr>
          <w:rFonts w:cs="Times New Roman"/>
          <w:lang w:val="tr-TR"/>
        </w:rPr>
        <w:t xml:space="preserve">veya görülebilecek bir yerinde </w:t>
      </w:r>
      <w:r w:rsidR="001F7C69" w:rsidRPr="00A212BE">
        <w:rPr>
          <w:rFonts w:cs="Times New Roman"/>
          <w:lang w:val="tr-TR"/>
        </w:rPr>
        <w:t>etiket veya semboller</w:t>
      </w:r>
      <w:r w:rsidR="00B82961" w:rsidRPr="00A212BE">
        <w:rPr>
          <w:rFonts w:cs="Times New Roman"/>
          <w:lang w:val="tr-TR"/>
        </w:rPr>
        <w:t>le</w:t>
      </w:r>
      <w:r w:rsidR="00C508A4">
        <w:rPr>
          <w:rFonts w:cs="Times New Roman"/>
          <w:lang w:val="tr-TR"/>
        </w:rPr>
        <w:t xml:space="preserve"> </w:t>
      </w:r>
      <w:r w:rsidR="00E83C7F">
        <w:rPr>
          <w:rFonts w:cs="Times New Roman"/>
          <w:lang w:val="tr-TR"/>
        </w:rPr>
        <w:t xml:space="preserve">bu </w:t>
      </w:r>
      <w:r w:rsidR="007B3759" w:rsidRPr="00A212BE">
        <w:rPr>
          <w:rFonts w:cs="Times New Roman"/>
          <w:lang w:val="tr-TR"/>
        </w:rPr>
        <w:t>Tebliğde</w:t>
      </w:r>
      <w:r w:rsidR="001F7C69" w:rsidRPr="00A212BE">
        <w:rPr>
          <w:rFonts w:cs="Times New Roman"/>
          <w:lang w:val="tr-TR"/>
        </w:rPr>
        <w:t xml:space="preserve"> belirtilen bilgileri içerecek şekilde silinmez </w:t>
      </w:r>
      <w:r w:rsidRPr="00A212BE">
        <w:rPr>
          <w:rFonts w:cs="Times New Roman"/>
          <w:lang w:val="tr-TR"/>
        </w:rPr>
        <w:t>renklerle işaretlenir.</w:t>
      </w:r>
    </w:p>
    <w:p w14:paraId="5240E8E1" w14:textId="0C150BB7" w:rsidR="00D35A01" w:rsidRPr="00A212BE" w:rsidRDefault="00B82961" w:rsidP="0083561D">
      <w:pPr>
        <w:pStyle w:val="Standard"/>
        <w:tabs>
          <w:tab w:val="left" w:pos="567"/>
        </w:tabs>
        <w:spacing w:line="276" w:lineRule="auto"/>
        <w:jc w:val="both"/>
        <w:rPr>
          <w:rFonts w:cs="Times New Roman"/>
          <w:lang w:val="tr-TR"/>
        </w:rPr>
      </w:pPr>
      <w:r w:rsidRPr="00A212BE">
        <w:rPr>
          <w:rFonts w:cs="Times New Roman"/>
          <w:lang w:val="tr-TR"/>
        </w:rPr>
        <w:tab/>
        <w:t>a</w:t>
      </w:r>
      <w:r w:rsidR="001F7C69" w:rsidRPr="00A212BE">
        <w:rPr>
          <w:rFonts w:cs="Times New Roman"/>
          <w:lang w:val="tr-TR"/>
        </w:rPr>
        <w:t xml:space="preserve">) </w:t>
      </w:r>
      <w:r w:rsidR="001B68D5">
        <w:rPr>
          <w:rFonts w:cs="Times New Roman"/>
          <w:lang w:val="tr-TR"/>
        </w:rPr>
        <w:t>Kategori</w:t>
      </w:r>
      <w:r w:rsidR="00942A68">
        <w:rPr>
          <w:rFonts w:cs="Times New Roman"/>
          <w:lang w:val="tr-TR"/>
        </w:rPr>
        <w:t xml:space="preserve"> I</w:t>
      </w:r>
      <w:r w:rsidR="001F7C69" w:rsidRPr="00A212BE">
        <w:rPr>
          <w:rFonts w:cs="Times New Roman"/>
          <w:lang w:val="tr-TR"/>
        </w:rPr>
        <w:t xml:space="preserve"> materyalle</w:t>
      </w:r>
      <w:r w:rsidR="00D35A01" w:rsidRPr="00A212BE">
        <w:rPr>
          <w:rFonts w:cs="Times New Roman"/>
          <w:lang w:val="tr-TR"/>
        </w:rPr>
        <w:t>ri için siyah renk</w:t>
      </w:r>
      <w:r w:rsidR="00E83C7F">
        <w:rPr>
          <w:rFonts w:cs="Times New Roman"/>
          <w:lang w:val="tr-TR"/>
        </w:rPr>
        <w:t>.</w:t>
      </w:r>
    </w:p>
    <w:p w14:paraId="1F32DCF4" w14:textId="27CFB101" w:rsidR="001F7C69" w:rsidRPr="00A212BE" w:rsidRDefault="00B82961" w:rsidP="0083561D">
      <w:pPr>
        <w:pStyle w:val="Standard"/>
        <w:tabs>
          <w:tab w:val="left" w:pos="567"/>
        </w:tabs>
        <w:spacing w:line="276" w:lineRule="auto"/>
        <w:jc w:val="both"/>
        <w:rPr>
          <w:rFonts w:cs="Times New Roman"/>
          <w:lang w:val="tr-TR"/>
        </w:rPr>
      </w:pPr>
      <w:r w:rsidRPr="00A212BE">
        <w:rPr>
          <w:rFonts w:cs="Times New Roman"/>
          <w:lang w:val="tr-TR"/>
        </w:rPr>
        <w:tab/>
        <w:t>b</w:t>
      </w:r>
      <w:r w:rsidR="00D35A01" w:rsidRPr="00A212BE">
        <w:rPr>
          <w:rFonts w:cs="Times New Roman"/>
          <w:lang w:val="tr-TR"/>
        </w:rPr>
        <w:t xml:space="preserve">) </w:t>
      </w:r>
      <w:r w:rsidR="001B68D5">
        <w:rPr>
          <w:rFonts w:cs="Times New Roman"/>
          <w:lang w:val="tr-TR"/>
        </w:rPr>
        <w:t>Kategori</w:t>
      </w:r>
      <w:r w:rsidR="003148C3">
        <w:rPr>
          <w:rFonts w:cs="Times New Roman"/>
          <w:lang w:val="tr-TR"/>
        </w:rPr>
        <w:t xml:space="preserve"> II</w:t>
      </w:r>
      <w:r w:rsidR="001F7C69" w:rsidRPr="00A212BE">
        <w:rPr>
          <w:rFonts w:cs="Times New Roman"/>
          <w:lang w:val="tr-TR"/>
        </w:rPr>
        <w:t xml:space="preserve"> materyalleri için</w:t>
      </w:r>
      <w:r w:rsidR="00C508A4">
        <w:rPr>
          <w:rFonts w:cs="Times New Roman"/>
          <w:lang w:val="tr-TR"/>
        </w:rPr>
        <w:t xml:space="preserve"> </w:t>
      </w:r>
      <w:r w:rsidR="001F7C69" w:rsidRPr="00A212BE">
        <w:rPr>
          <w:rFonts w:cs="Times New Roman"/>
          <w:lang w:val="tr-TR"/>
        </w:rPr>
        <w:t xml:space="preserve">(gübre ve sindirim </w:t>
      </w:r>
      <w:r w:rsidR="00D54377" w:rsidRPr="00A212BE">
        <w:rPr>
          <w:rFonts w:cs="Times New Roman"/>
          <w:lang w:val="tr-TR"/>
        </w:rPr>
        <w:t xml:space="preserve">sistemi </w:t>
      </w:r>
      <w:r w:rsidR="001F7C69" w:rsidRPr="00A212BE">
        <w:rPr>
          <w:rFonts w:cs="Times New Roman"/>
          <w:lang w:val="tr-TR"/>
        </w:rPr>
        <w:t>içeriği hariç) sarı renk</w:t>
      </w:r>
      <w:r w:rsidR="00E83C7F">
        <w:rPr>
          <w:rFonts w:cs="Times New Roman"/>
          <w:lang w:val="tr-TR"/>
        </w:rPr>
        <w:t>.</w:t>
      </w:r>
    </w:p>
    <w:p w14:paraId="7D532E9D" w14:textId="03199ABD" w:rsidR="001F7C69" w:rsidRPr="00A212BE" w:rsidRDefault="00B82961" w:rsidP="0083561D">
      <w:pPr>
        <w:pStyle w:val="Standard"/>
        <w:tabs>
          <w:tab w:val="left" w:pos="567"/>
        </w:tabs>
        <w:spacing w:line="276" w:lineRule="auto"/>
        <w:jc w:val="both"/>
        <w:rPr>
          <w:rFonts w:cs="Times New Roman"/>
          <w:lang w:val="tr-TR"/>
        </w:rPr>
      </w:pPr>
      <w:r w:rsidRPr="00A212BE">
        <w:rPr>
          <w:rFonts w:cs="Times New Roman"/>
          <w:lang w:val="tr-TR"/>
        </w:rPr>
        <w:tab/>
        <w:t>c</w:t>
      </w:r>
      <w:r w:rsidR="00303A0D" w:rsidRPr="00A212BE">
        <w:rPr>
          <w:rFonts w:cs="Times New Roman"/>
          <w:lang w:val="tr-TR"/>
        </w:rPr>
        <w:t xml:space="preserve">) </w:t>
      </w:r>
      <w:r w:rsidR="001B68D5">
        <w:rPr>
          <w:rFonts w:cs="Times New Roman"/>
          <w:lang w:val="tr-TR"/>
        </w:rPr>
        <w:t>Kategori</w:t>
      </w:r>
      <w:r w:rsidR="003148C3">
        <w:rPr>
          <w:rFonts w:cs="Times New Roman"/>
          <w:lang w:val="tr-TR"/>
        </w:rPr>
        <w:t xml:space="preserve"> III</w:t>
      </w:r>
      <w:r w:rsidR="00303A0D" w:rsidRPr="00A212BE">
        <w:rPr>
          <w:rFonts w:cs="Times New Roman"/>
          <w:lang w:val="tr-TR"/>
        </w:rPr>
        <w:t xml:space="preserve"> materyalleri için</w:t>
      </w:r>
      <w:r w:rsidR="001F7C69" w:rsidRPr="00A212BE">
        <w:rPr>
          <w:rFonts w:cs="Times New Roman"/>
          <w:lang w:val="tr-TR"/>
        </w:rPr>
        <w:t xml:space="preserve"> yeşil </w:t>
      </w:r>
      <w:r w:rsidR="00095694">
        <w:rPr>
          <w:rFonts w:cs="Times New Roman"/>
          <w:lang w:val="tr-TR"/>
        </w:rPr>
        <w:t>renk</w:t>
      </w:r>
      <w:r w:rsidR="00E83C7F">
        <w:rPr>
          <w:rFonts w:cs="Times New Roman"/>
          <w:lang w:val="tr-TR"/>
        </w:rPr>
        <w:t>.</w:t>
      </w:r>
    </w:p>
    <w:p w14:paraId="7B304327" w14:textId="08520314" w:rsidR="001F7C69" w:rsidRPr="00A212BE" w:rsidRDefault="00B82961" w:rsidP="0083561D">
      <w:pPr>
        <w:pStyle w:val="Standard"/>
        <w:tabs>
          <w:tab w:val="left" w:pos="567"/>
        </w:tabs>
        <w:spacing w:line="276" w:lineRule="auto"/>
        <w:jc w:val="both"/>
        <w:rPr>
          <w:rFonts w:cs="Times New Roman"/>
          <w:lang w:val="tr-TR"/>
        </w:rPr>
      </w:pPr>
      <w:r w:rsidRPr="00A212BE">
        <w:rPr>
          <w:rFonts w:cs="Times New Roman"/>
          <w:lang w:val="tr-TR"/>
        </w:rPr>
        <w:tab/>
        <w:t>d</w:t>
      </w:r>
      <w:r w:rsidR="001F7C69" w:rsidRPr="00A212BE">
        <w:rPr>
          <w:rFonts w:cs="Times New Roman"/>
          <w:lang w:val="tr-TR"/>
        </w:rPr>
        <w:t xml:space="preserve">) </w:t>
      </w:r>
      <w:r w:rsidR="00D35A01" w:rsidRPr="00A212BE">
        <w:rPr>
          <w:rFonts w:cs="Times New Roman"/>
          <w:lang w:val="tr-TR"/>
        </w:rPr>
        <w:t>İ</w:t>
      </w:r>
      <w:r w:rsidR="001F7C69" w:rsidRPr="00A212BE">
        <w:rPr>
          <w:rFonts w:cs="Times New Roman"/>
          <w:lang w:val="tr-TR"/>
        </w:rPr>
        <w:t>thal ürünlerin sevkiyatında, ülkeye giriş anında sınır kontrol noktasından geçmesinden itibaren, ilgili materyal için yukarıd</w:t>
      </w:r>
      <w:r w:rsidR="00D35A01" w:rsidRPr="00A212BE">
        <w:rPr>
          <w:rFonts w:cs="Times New Roman"/>
          <w:lang w:val="tr-TR"/>
        </w:rPr>
        <w:t>a belirtilen renkler kullanılır</w:t>
      </w:r>
      <w:r w:rsidR="001F7C69" w:rsidRPr="00A212BE">
        <w:rPr>
          <w:rFonts w:cs="Times New Roman"/>
          <w:lang w:val="tr-TR"/>
        </w:rPr>
        <w:t>.</w:t>
      </w:r>
    </w:p>
    <w:p w14:paraId="058D34C5" w14:textId="4D4CD582" w:rsidR="001F7C69" w:rsidRPr="00A212BE" w:rsidRDefault="00B82961" w:rsidP="0083561D">
      <w:pPr>
        <w:pStyle w:val="Standard"/>
        <w:tabs>
          <w:tab w:val="left" w:pos="567"/>
        </w:tabs>
        <w:spacing w:line="276" w:lineRule="auto"/>
        <w:jc w:val="both"/>
        <w:rPr>
          <w:rFonts w:cs="Times New Roman"/>
          <w:lang w:val="tr-TR"/>
        </w:rPr>
      </w:pPr>
      <w:r w:rsidRPr="00A212BE">
        <w:rPr>
          <w:rFonts w:cs="Times New Roman"/>
          <w:lang w:val="tr-TR"/>
        </w:rPr>
        <w:tab/>
        <w:t>(4</w:t>
      </w:r>
      <w:r w:rsidR="001F7C69" w:rsidRPr="00A212BE">
        <w:rPr>
          <w:rFonts w:cs="Times New Roman"/>
          <w:lang w:val="tr-TR"/>
        </w:rPr>
        <w:t xml:space="preserve">) Taşıma ve depolama sırasında, paketler, </w:t>
      </w:r>
      <w:r w:rsidR="006F5002" w:rsidRPr="00A212BE">
        <w:rPr>
          <w:rFonts w:cs="Times New Roman"/>
          <w:lang w:val="tr-TR"/>
        </w:rPr>
        <w:t>konteynerle</w:t>
      </w:r>
      <w:r w:rsidR="001F7C69" w:rsidRPr="00A212BE">
        <w:rPr>
          <w:rFonts w:cs="Times New Roman"/>
          <w:lang w:val="tr-TR"/>
        </w:rPr>
        <w:t xml:space="preserve">r veya </w:t>
      </w:r>
      <w:r w:rsidR="00047497">
        <w:rPr>
          <w:rFonts w:cs="Times New Roman"/>
          <w:lang w:val="tr-TR"/>
        </w:rPr>
        <w:t xml:space="preserve">araçlardaki </w:t>
      </w:r>
      <w:r w:rsidR="001F7C69" w:rsidRPr="00A212BE">
        <w:rPr>
          <w:rFonts w:cs="Times New Roman"/>
          <w:lang w:val="tr-TR"/>
        </w:rPr>
        <w:t>etiketler aşağ</w:t>
      </w:r>
      <w:r w:rsidR="00D35A01" w:rsidRPr="00A212BE">
        <w:rPr>
          <w:rFonts w:cs="Times New Roman"/>
          <w:lang w:val="tr-TR"/>
        </w:rPr>
        <w:t xml:space="preserve">ıdaki </w:t>
      </w:r>
      <w:r w:rsidR="00842E1D" w:rsidRPr="00A212BE">
        <w:rPr>
          <w:rFonts w:cs="Times New Roman"/>
          <w:lang w:val="tr-TR"/>
        </w:rPr>
        <w:t>şart</w:t>
      </w:r>
      <w:r w:rsidR="00D35A01" w:rsidRPr="00A212BE">
        <w:rPr>
          <w:rFonts w:cs="Times New Roman"/>
          <w:lang w:val="tr-TR"/>
        </w:rPr>
        <w:t>lara uygun ol</w:t>
      </w:r>
      <w:r w:rsidR="00E83C7F">
        <w:rPr>
          <w:rFonts w:cs="Times New Roman"/>
          <w:lang w:val="tr-TR"/>
        </w:rPr>
        <w:t>ur:</w:t>
      </w:r>
    </w:p>
    <w:p w14:paraId="152E17F3" w14:textId="17A7B263" w:rsidR="001F7C69" w:rsidRPr="00A212BE" w:rsidRDefault="00D35A01"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a) </w:t>
      </w:r>
      <w:r w:rsidRPr="00A212BE">
        <w:rPr>
          <w:rFonts w:cs="Times New Roman"/>
          <w:lang w:val="tr-TR"/>
        </w:rPr>
        <w:t>H</w:t>
      </w:r>
      <w:r w:rsidR="001F7C69" w:rsidRPr="00A212BE">
        <w:rPr>
          <w:rFonts w:cs="Times New Roman"/>
          <w:lang w:val="tr-TR"/>
        </w:rPr>
        <w:t>ayvansal yan ürün ve türev ürünlerin ka</w:t>
      </w:r>
      <w:r w:rsidRPr="00A212BE">
        <w:rPr>
          <w:rFonts w:cs="Times New Roman"/>
          <w:lang w:val="tr-TR"/>
        </w:rPr>
        <w:t>tegorisi açıkça belirtilir.</w:t>
      </w:r>
    </w:p>
    <w:p w14:paraId="24598977" w14:textId="1773462D" w:rsidR="001F7C69" w:rsidRPr="00A212BE" w:rsidRDefault="00D35A01"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b) </w:t>
      </w:r>
      <w:r w:rsidRPr="00A212BE">
        <w:rPr>
          <w:rFonts w:cs="Times New Roman"/>
          <w:lang w:val="tr-TR"/>
        </w:rPr>
        <w:t>P</w:t>
      </w:r>
      <w:r w:rsidR="001F7C69" w:rsidRPr="00A212BE">
        <w:rPr>
          <w:rFonts w:cs="Times New Roman"/>
          <w:lang w:val="tr-TR"/>
        </w:rPr>
        <w:t xml:space="preserve">aket, </w:t>
      </w:r>
      <w:r w:rsidR="006F5002" w:rsidRPr="00A212BE">
        <w:rPr>
          <w:rFonts w:cs="Times New Roman"/>
          <w:lang w:val="tr-TR"/>
        </w:rPr>
        <w:t>konteyner</w:t>
      </w:r>
      <w:r w:rsidR="001F7C69" w:rsidRPr="00A212BE">
        <w:rPr>
          <w:rFonts w:cs="Times New Roman"/>
          <w:lang w:val="tr-TR"/>
        </w:rPr>
        <w:t xml:space="preserve"> veya araçlarda, aşağıda belirtilen uyarılar </w:t>
      </w:r>
      <w:r w:rsidRPr="00A212BE">
        <w:rPr>
          <w:rFonts w:cs="Times New Roman"/>
          <w:lang w:val="tr-TR"/>
        </w:rPr>
        <w:t>görünür ve okunabilir ol</w:t>
      </w:r>
      <w:r w:rsidR="00E83C7F">
        <w:rPr>
          <w:rFonts w:cs="Times New Roman"/>
          <w:lang w:val="tr-TR"/>
        </w:rPr>
        <w:t>ur.</w:t>
      </w:r>
    </w:p>
    <w:p w14:paraId="19FB58F3" w14:textId="3C57E764"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D35A01" w:rsidRPr="00A212BE">
        <w:rPr>
          <w:rFonts w:cs="Times New Roman"/>
          <w:lang w:val="tr-TR"/>
        </w:rPr>
        <w:t>1</w:t>
      </w:r>
      <w:r w:rsidRPr="00A212BE">
        <w:rPr>
          <w:rFonts w:cs="Times New Roman"/>
          <w:lang w:val="tr-TR"/>
        </w:rPr>
        <w:t xml:space="preserve">) </w:t>
      </w:r>
      <w:r w:rsidR="001B68D5">
        <w:rPr>
          <w:rFonts w:cs="Times New Roman"/>
          <w:lang w:val="tr-TR"/>
        </w:rPr>
        <w:t>Kategori</w:t>
      </w:r>
      <w:r w:rsidR="003148C3">
        <w:rPr>
          <w:rFonts w:cs="Times New Roman"/>
          <w:lang w:val="tr-TR"/>
        </w:rPr>
        <w:t xml:space="preserve"> III</w:t>
      </w:r>
      <w:r w:rsidRPr="00A212BE">
        <w:rPr>
          <w:rFonts w:cs="Times New Roman"/>
          <w:lang w:val="tr-TR"/>
        </w:rPr>
        <w:t xml:space="preserve"> materyali için, "</w:t>
      </w:r>
      <w:r w:rsidR="00D35A01" w:rsidRPr="00A212BE">
        <w:rPr>
          <w:rFonts w:cs="Times New Roman"/>
          <w:lang w:val="tr-TR"/>
        </w:rPr>
        <w:t>İ</w:t>
      </w:r>
      <w:r w:rsidR="00B82961" w:rsidRPr="00A212BE">
        <w:rPr>
          <w:rFonts w:cs="Times New Roman"/>
          <w:lang w:val="tr-TR"/>
        </w:rPr>
        <w:t>NSAN TÜKETİ</w:t>
      </w:r>
      <w:r w:rsidRPr="00A212BE">
        <w:rPr>
          <w:rFonts w:cs="Times New Roman"/>
          <w:lang w:val="tr-TR"/>
        </w:rPr>
        <w:t>M</w:t>
      </w:r>
      <w:r w:rsidR="00B82961" w:rsidRPr="00A212BE">
        <w:rPr>
          <w:rFonts w:cs="Times New Roman"/>
          <w:lang w:val="tr-TR"/>
        </w:rPr>
        <w:t>İ</w:t>
      </w:r>
      <w:r w:rsidRPr="00A212BE">
        <w:rPr>
          <w:rFonts w:cs="Times New Roman"/>
          <w:lang w:val="tr-TR"/>
        </w:rPr>
        <w:t xml:space="preserve"> AMAÇLI DEĞ</w:t>
      </w:r>
      <w:r w:rsidR="00D35A01" w:rsidRPr="00A212BE">
        <w:rPr>
          <w:rFonts w:cs="Times New Roman"/>
          <w:lang w:val="tr-TR"/>
        </w:rPr>
        <w:t>İ</w:t>
      </w:r>
      <w:r w:rsidRPr="00A212BE">
        <w:rPr>
          <w:rFonts w:cs="Times New Roman"/>
          <w:lang w:val="tr-TR"/>
        </w:rPr>
        <w:t>LD</w:t>
      </w:r>
      <w:r w:rsidR="00D35A01" w:rsidRPr="00A212BE">
        <w:rPr>
          <w:rFonts w:cs="Times New Roman"/>
          <w:lang w:val="tr-TR"/>
        </w:rPr>
        <w:t>İR",</w:t>
      </w:r>
    </w:p>
    <w:p w14:paraId="5A901707" w14:textId="07D784E6"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D35A01" w:rsidRPr="00A212BE">
        <w:rPr>
          <w:rFonts w:cs="Times New Roman"/>
          <w:lang w:val="tr-TR"/>
        </w:rPr>
        <w:t>2</w:t>
      </w:r>
      <w:r w:rsidRPr="00A212BE">
        <w:rPr>
          <w:rFonts w:cs="Times New Roman"/>
          <w:lang w:val="tr-TR"/>
        </w:rPr>
        <w:t xml:space="preserve">) </w:t>
      </w:r>
      <w:r w:rsidR="001B68D5">
        <w:rPr>
          <w:rFonts w:cs="Times New Roman"/>
          <w:lang w:val="tr-TR"/>
        </w:rPr>
        <w:t>Kategori</w:t>
      </w:r>
      <w:r w:rsidR="003148C3">
        <w:rPr>
          <w:rFonts w:cs="Times New Roman"/>
          <w:lang w:val="tr-TR"/>
        </w:rPr>
        <w:t xml:space="preserve"> II</w:t>
      </w:r>
      <w:r w:rsidRPr="00A212BE">
        <w:rPr>
          <w:rFonts w:cs="Times New Roman"/>
          <w:lang w:val="tr-TR"/>
        </w:rPr>
        <w:t xml:space="preserve"> materyali (doğal gübre ve sindirim </w:t>
      </w:r>
      <w:r w:rsidR="00D54377" w:rsidRPr="00A212BE">
        <w:rPr>
          <w:rFonts w:cs="Times New Roman"/>
          <w:lang w:val="tr-TR"/>
        </w:rPr>
        <w:t>sistemi</w:t>
      </w:r>
      <w:r w:rsidRPr="00A212BE">
        <w:rPr>
          <w:rFonts w:cs="Times New Roman"/>
          <w:lang w:val="tr-TR"/>
        </w:rPr>
        <w:t xml:space="preserve"> içeriği hariç) ve </w:t>
      </w:r>
      <w:r w:rsidR="001B68D5">
        <w:rPr>
          <w:rFonts w:cs="Times New Roman"/>
          <w:lang w:val="tr-TR"/>
        </w:rPr>
        <w:t>Kategori</w:t>
      </w:r>
      <w:r w:rsidR="003148C3">
        <w:rPr>
          <w:rFonts w:cs="Times New Roman"/>
          <w:lang w:val="tr-TR"/>
        </w:rPr>
        <w:t xml:space="preserve"> II</w:t>
      </w:r>
      <w:r w:rsidRPr="00A212BE">
        <w:rPr>
          <w:rFonts w:cs="Times New Roman"/>
          <w:lang w:val="tr-TR"/>
        </w:rPr>
        <w:t xml:space="preserve"> materyalinden elde edilmiş olan hayvansal yan ürünlerde, "HAYVANSAL KULLANIM AMAÇLI DEĞ</w:t>
      </w:r>
      <w:r w:rsidR="00D35A01" w:rsidRPr="00A212BE">
        <w:rPr>
          <w:rFonts w:cs="Times New Roman"/>
          <w:lang w:val="tr-TR"/>
        </w:rPr>
        <w:t>İ</w:t>
      </w:r>
      <w:r w:rsidRPr="00A212BE">
        <w:rPr>
          <w:rFonts w:cs="Times New Roman"/>
          <w:lang w:val="tr-TR"/>
        </w:rPr>
        <w:t>LD</w:t>
      </w:r>
      <w:r w:rsidR="00D35A01" w:rsidRPr="00A212BE">
        <w:rPr>
          <w:rFonts w:cs="Times New Roman"/>
          <w:lang w:val="tr-TR"/>
        </w:rPr>
        <w:t>İR",</w:t>
      </w:r>
      <w:r w:rsidRPr="00A212BE">
        <w:rPr>
          <w:rFonts w:cs="Times New Roman"/>
          <w:lang w:val="tr-TR"/>
        </w:rPr>
        <w:t xml:space="preserve"> ancak </w:t>
      </w:r>
      <w:r w:rsidR="001B68D5">
        <w:rPr>
          <w:rFonts w:cs="Times New Roman"/>
          <w:lang w:val="tr-TR"/>
        </w:rPr>
        <w:t>Kategori</w:t>
      </w:r>
      <w:r w:rsidR="003148C3">
        <w:rPr>
          <w:rFonts w:cs="Times New Roman"/>
          <w:lang w:val="tr-TR"/>
        </w:rPr>
        <w:t xml:space="preserve"> II</w:t>
      </w:r>
      <w:r w:rsidRPr="00A212BE">
        <w:rPr>
          <w:rFonts w:cs="Times New Roman"/>
          <w:lang w:val="tr-TR"/>
        </w:rPr>
        <w:t xml:space="preserve"> materyali Yönetmeliğin  13 üncü </w:t>
      </w:r>
      <w:r w:rsidR="00EB47D7" w:rsidRPr="00A212BE">
        <w:rPr>
          <w:rFonts w:cs="Times New Roman"/>
          <w:lang w:val="tr-TR"/>
        </w:rPr>
        <w:t>m</w:t>
      </w:r>
      <w:r w:rsidRPr="00A212BE">
        <w:rPr>
          <w:rFonts w:cs="Times New Roman"/>
          <w:lang w:val="tr-TR"/>
        </w:rPr>
        <w:t xml:space="preserve">addesinin birinci fırkasında belirtilen hayvanların beslenmesi amacıyla, aynı </w:t>
      </w:r>
      <w:r w:rsidR="00EB47D7" w:rsidRPr="00A212BE">
        <w:rPr>
          <w:rFonts w:cs="Times New Roman"/>
          <w:lang w:val="tr-TR"/>
        </w:rPr>
        <w:t>m</w:t>
      </w:r>
      <w:r w:rsidRPr="00A212BE">
        <w:rPr>
          <w:rFonts w:cs="Times New Roman"/>
          <w:lang w:val="tr-TR"/>
        </w:rPr>
        <w:t xml:space="preserve">addede belirtilen </w:t>
      </w:r>
      <w:r w:rsidR="00842E1D" w:rsidRPr="00A212BE">
        <w:rPr>
          <w:rFonts w:cs="Times New Roman"/>
          <w:lang w:val="tr-TR"/>
        </w:rPr>
        <w:t>şart</w:t>
      </w:r>
      <w:r w:rsidRPr="00A212BE">
        <w:rPr>
          <w:rFonts w:cs="Times New Roman"/>
          <w:lang w:val="tr-TR"/>
        </w:rPr>
        <w:t>lara uygun olarak k</w:t>
      </w:r>
      <w:r w:rsidR="00D81B4E">
        <w:rPr>
          <w:rFonts w:cs="Times New Roman"/>
          <w:lang w:val="tr-TR"/>
        </w:rPr>
        <w:t>ullanılacaksa, etikette ".....NI</w:t>
      </w:r>
      <w:r w:rsidRPr="00A212BE">
        <w:rPr>
          <w:rFonts w:cs="Times New Roman"/>
          <w:lang w:val="tr-TR"/>
        </w:rPr>
        <w:t>N BESLENMES</w:t>
      </w:r>
      <w:r w:rsidR="00D35A01" w:rsidRPr="00A212BE">
        <w:rPr>
          <w:rFonts w:cs="Times New Roman"/>
          <w:lang w:val="tr-TR"/>
        </w:rPr>
        <w:t>İ</w:t>
      </w:r>
      <w:r w:rsidR="00C508A4">
        <w:rPr>
          <w:rFonts w:cs="Times New Roman"/>
          <w:lang w:val="tr-TR"/>
        </w:rPr>
        <w:t xml:space="preserve"> </w:t>
      </w:r>
      <w:r w:rsidR="00D35A01" w:rsidRPr="00A212BE">
        <w:rPr>
          <w:rFonts w:cs="Times New Roman"/>
          <w:lang w:val="tr-TR"/>
        </w:rPr>
        <w:t>İ</w:t>
      </w:r>
      <w:r w:rsidRPr="00A212BE">
        <w:rPr>
          <w:rFonts w:cs="Times New Roman"/>
          <w:lang w:val="tr-TR"/>
        </w:rPr>
        <w:t>Ç</w:t>
      </w:r>
      <w:r w:rsidR="00D35A01" w:rsidRPr="00A212BE">
        <w:rPr>
          <w:rFonts w:cs="Times New Roman"/>
          <w:lang w:val="tr-TR"/>
        </w:rPr>
        <w:t>İ</w:t>
      </w:r>
      <w:r w:rsidRPr="00A212BE">
        <w:rPr>
          <w:rFonts w:cs="Times New Roman"/>
          <w:lang w:val="tr-TR"/>
        </w:rPr>
        <w:t>N" yaz</w:t>
      </w:r>
      <w:r w:rsidR="00E83C7F">
        <w:rPr>
          <w:rFonts w:cs="Times New Roman"/>
          <w:lang w:val="tr-TR"/>
        </w:rPr>
        <w:t>ar</w:t>
      </w:r>
      <w:r w:rsidRPr="00A212BE">
        <w:rPr>
          <w:rFonts w:cs="Times New Roman"/>
          <w:lang w:val="tr-TR"/>
        </w:rPr>
        <w:t xml:space="preserve"> ve bu ibare, söz konusu maddenin</w:t>
      </w:r>
      <w:r w:rsidR="00D35A01" w:rsidRPr="00A212BE">
        <w:rPr>
          <w:rFonts w:cs="Times New Roman"/>
          <w:lang w:val="tr-TR"/>
        </w:rPr>
        <w:t>,</w:t>
      </w:r>
      <w:r w:rsidRPr="00A212BE">
        <w:rPr>
          <w:rFonts w:cs="Times New Roman"/>
          <w:lang w:val="tr-TR"/>
        </w:rPr>
        <w:t xml:space="preserve"> beslenmesi amaçlanan hayvan türünün adıyla tamamlanır.</w:t>
      </w:r>
    </w:p>
    <w:p w14:paraId="64D03C96" w14:textId="3CE6DFF3"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D35A01" w:rsidRPr="00A212BE">
        <w:rPr>
          <w:rFonts w:cs="Times New Roman"/>
          <w:lang w:val="tr-TR"/>
        </w:rPr>
        <w:t>3</w:t>
      </w:r>
      <w:r w:rsidRPr="00A212BE">
        <w:rPr>
          <w:rFonts w:cs="Times New Roman"/>
          <w:lang w:val="tr-TR"/>
        </w:rPr>
        <w:t xml:space="preserve">) </w:t>
      </w:r>
      <w:r w:rsidR="001B68D5">
        <w:rPr>
          <w:rFonts w:cs="Times New Roman"/>
          <w:lang w:val="tr-TR"/>
        </w:rPr>
        <w:t>Kategori</w:t>
      </w:r>
      <w:r w:rsidR="00942A68">
        <w:rPr>
          <w:rFonts w:cs="Times New Roman"/>
          <w:lang w:val="tr-TR"/>
        </w:rPr>
        <w:t xml:space="preserve"> I</w:t>
      </w:r>
      <w:r w:rsidRPr="00A212BE">
        <w:rPr>
          <w:rFonts w:cs="Times New Roman"/>
          <w:lang w:val="tr-TR"/>
        </w:rPr>
        <w:t xml:space="preserve"> materyali ve </w:t>
      </w:r>
      <w:r w:rsidR="001B68D5">
        <w:rPr>
          <w:rFonts w:cs="Times New Roman"/>
          <w:lang w:val="tr-TR"/>
        </w:rPr>
        <w:t>Kategori</w:t>
      </w:r>
      <w:r w:rsidR="00942A68">
        <w:rPr>
          <w:rFonts w:cs="Times New Roman"/>
          <w:lang w:val="tr-TR"/>
        </w:rPr>
        <w:t xml:space="preserve"> I</w:t>
      </w:r>
      <w:r w:rsidRPr="00A212BE">
        <w:rPr>
          <w:rFonts w:cs="Times New Roman"/>
          <w:lang w:val="tr-TR"/>
        </w:rPr>
        <w:t xml:space="preserve"> materyalinden üretilmiş türev ürünlerde</w:t>
      </w:r>
      <w:r w:rsidR="00D35A01" w:rsidRPr="00A212BE">
        <w:rPr>
          <w:rFonts w:cs="Times New Roman"/>
          <w:lang w:val="tr-TR"/>
        </w:rPr>
        <w:t>;</w:t>
      </w:r>
      <w:r w:rsidR="004E0C68" w:rsidRPr="00A212BE">
        <w:rPr>
          <w:rFonts w:cs="Times New Roman"/>
          <w:lang w:val="tr-TR"/>
        </w:rPr>
        <w:t xml:space="preserve"> İmha için olanlara</w:t>
      </w:r>
      <w:r w:rsidRPr="00A212BE">
        <w:rPr>
          <w:rFonts w:cs="Times New Roman"/>
          <w:lang w:val="tr-TR"/>
        </w:rPr>
        <w:t xml:space="preserve"> "</w:t>
      </w:r>
      <w:r w:rsidR="00D35A01" w:rsidRPr="00A212BE">
        <w:rPr>
          <w:rFonts w:cs="Times New Roman"/>
          <w:lang w:val="tr-TR"/>
        </w:rPr>
        <w:t>İ</w:t>
      </w:r>
      <w:r w:rsidRPr="00A212BE">
        <w:rPr>
          <w:rFonts w:cs="Times New Roman"/>
          <w:lang w:val="tr-TR"/>
        </w:rPr>
        <w:t xml:space="preserve">MHA </w:t>
      </w:r>
      <w:r w:rsidR="00D35A01" w:rsidRPr="00A212BE">
        <w:rPr>
          <w:rFonts w:cs="Times New Roman"/>
          <w:lang w:val="tr-TR"/>
        </w:rPr>
        <w:t>İ</w:t>
      </w:r>
      <w:r w:rsidRPr="00A212BE">
        <w:rPr>
          <w:rFonts w:cs="Times New Roman"/>
          <w:lang w:val="tr-TR"/>
        </w:rPr>
        <w:t>Ç</w:t>
      </w:r>
      <w:r w:rsidR="00D35A01" w:rsidRPr="00A212BE">
        <w:rPr>
          <w:rFonts w:cs="Times New Roman"/>
          <w:lang w:val="tr-TR"/>
        </w:rPr>
        <w:t>İ</w:t>
      </w:r>
      <w:r w:rsidRPr="00A212BE">
        <w:rPr>
          <w:rFonts w:cs="Times New Roman"/>
          <w:lang w:val="tr-TR"/>
        </w:rPr>
        <w:t>ND</w:t>
      </w:r>
      <w:r w:rsidR="00D35A01" w:rsidRPr="00A212BE">
        <w:rPr>
          <w:rFonts w:cs="Times New Roman"/>
          <w:lang w:val="tr-TR"/>
        </w:rPr>
        <w:t>İ</w:t>
      </w:r>
      <w:r w:rsidR="004E0C68" w:rsidRPr="00A212BE">
        <w:rPr>
          <w:rFonts w:cs="Times New Roman"/>
          <w:lang w:val="tr-TR"/>
        </w:rPr>
        <w:t>R”,</w:t>
      </w:r>
      <w:r w:rsidR="00C508A4">
        <w:rPr>
          <w:rFonts w:cs="Times New Roman"/>
          <w:lang w:val="tr-TR"/>
        </w:rPr>
        <w:t xml:space="preserve"> </w:t>
      </w:r>
      <w:r w:rsidR="004E0C68" w:rsidRPr="00A212BE">
        <w:rPr>
          <w:rFonts w:cs="Times New Roman"/>
          <w:lang w:val="tr-TR"/>
        </w:rPr>
        <w:t>p</w:t>
      </w:r>
      <w:r w:rsidRPr="00A212BE">
        <w:rPr>
          <w:rFonts w:cs="Times New Roman"/>
          <w:lang w:val="tr-TR"/>
        </w:rPr>
        <w:t>et hayvanı yemi için</w:t>
      </w:r>
      <w:r w:rsidR="004E0C68" w:rsidRPr="00A212BE">
        <w:rPr>
          <w:rFonts w:cs="Times New Roman"/>
          <w:lang w:val="tr-TR"/>
        </w:rPr>
        <w:t xml:space="preserve"> olanlara</w:t>
      </w:r>
      <w:r w:rsidRPr="00A212BE">
        <w:rPr>
          <w:rFonts w:cs="Times New Roman"/>
          <w:lang w:val="tr-TR"/>
        </w:rPr>
        <w:t>, "PET HAYVANI YEM</w:t>
      </w:r>
      <w:r w:rsidR="00D35A01" w:rsidRPr="00A212BE">
        <w:rPr>
          <w:rFonts w:cs="Times New Roman"/>
          <w:lang w:val="tr-TR"/>
        </w:rPr>
        <w:t>İ</w:t>
      </w:r>
      <w:r w:rsidR="00C508A4">
        <w:rPr>
          <w:rFonts w:cs="Times New Roman"/>
          <w:lang w:val="tr-TR"/>
        </w:rPr>
        <w:t xml:space="preserve"> </w:t>
      </w:r>
      <w:r w:rsidR="00D35A01" w:rsidRPr="00A212BE">
        <w:rPr>
          <w:rFonts w:cs="Times New Roman"/>
          <w:lang w:val="tr-TR"/>
        </w:rPr>
        <w:t>İ</w:t>
      </w:r>
      <w:r w:rsidRPr="00A212BE">
        <w:rPr>
          <w:rFonts w:cs="Times New Roman"/>
          <w:lang w:val="tr-TR"/>
        </w:rPr>
        <w:t>Ç</w:t>
      </w:r>
      <w:r w:rsidR="00D35A01" w:rsidRPr="00A212BE">
        <w:rPr>
          <w:rFonts w:cs="Times New Roman"/>
          <w:lang w:val="tr-TR"/>
        </w:rPr>
        <w:t>İNDİR",</w:t>
      </w:r>
      <w:r w:rsidR="00C508A4">
        <w:rPr>
          <w:rFonts w:cs="Times New Roman"/>
          <w:lang w:val="tr-TR"/>
        </w:rPr>
        <w:t xml:space="preserve"> </w:t>
      </w:r>
      <w:r w:rsidRPr="00A212BE">
        <w:rPr>
          <w:rFonts w:cs="Times New Roman"/>
          <w:lang w:val="tr-TR"/>
        </w:rPr>
        <w:t xml:space="preserve">Yönetmeliğin 31 inci </w:t>
      </w:r>
      <w:r w:rsidR="00EB47D7" w:rsidRPr="00A212BE">
        <w:rPr>
          <w:rFonts w:cs="Times New Roman"/>
          <w:lang w:val="tr-TR"/>
        </w:rPr>
        <w:t>m</w:t>
      </w:r>
      <w:r w:rsidRPr="00A212BE">
        <w:rPr>
          <w:rFonts w:cs="Times New Roman"/>
          <w:lang w:val="tr-TR"/>
        </w:rPr>
        <w:t>addesinde belirtilen türev ürünler için, "TÜREV ÜRÜNLER</w:t>
      </w:r>
      <w:r w:rsidR="007C0C76" w:rsidRPr="00A212BE">
        <w:rPr>
          <w:rFonts w:cs="Times New Roman"/>
          <w:lang w:val="tr-TR"/>
        </w:rPr>
        <w:t>İN ÜRETİ</w:t>
      </w:r>
      <w:r w:rsidRPr="00A212BE">
        <w:rPr>
          <w:rFonts w:cs="Times New Roman"/>
          <w:lang w:val="tr-TR"/>
        </w:rPr>
        <w:t>M</w:t>
      </w:r>
      <w:r w:rsidR="007C0C76" w:rsidRPr="00A212BE">
        <w:rPr>
          <w:rFonts w:cs="Times New Roman"/>
          <w:lang w:val="tr-TR"/>
        </w:rPr>
        <w:t>İ</w:t>
      </w:r>
      <w:r w:rsidR="00C508A4">
        <w:rPr>
          <w:rFonts w:cs="Times New Roman"/>
          <w:lang w:val="tr-TR"/>
        </w:rPr>
        <w:t xml:space="preserve"> </w:t>
      </w:r>
      <w:r w:rsidR="007C0C76" w:rsidRPr="00A212BE">
        <w:rPr>
          <w:rFonts w:cs="Times New Roman"/>
          <w:lang w:val="tr-TR"/>
        </w:rPr>
        <w:t>İ</w:t>
      </w:r>
      <w:r w:rsidRPr="00A212BE">
        <w:rPr>
          <w:rFonts w:cs="Times New Roman"/>
          <w:lang w:val="tr-TR"/>
        </w:rPr>
        <w:t>Ç</w:t>
      </w:r>
      <w:r w:rsidR="00C74E4C">
        <w:rPr>
          <w:rFonts w:cs="Times New Roman"/>
          <w:lang w:val="tr-TR"/>
        </w:rPr>
        <w:t xml:space="preserve">İNDİR, </w:t>
      </w:r>
      <w:r w:rsidR="007C0C76" w:rsidRPr="00A212BE">
        <w:rPr>
          <w:rFonts w:cs="Times New Roman"/>
          <w:lang w:val="tr-TR"/>
        </w:rPr>
        <w:t>İNSAN VEYA HAYVAN TÜKETİ</w:t>
      </w:r>
      <w:r w:rsidRPr="00A212BE">
        <w:rPr>
          <w:rFonts w:cs="Times New Roman"/>
          <w:lang w:val="tr-TR"/>
        </w:rPr>
        <w:t>M</w:t>
      </w:r>
      <w:r w:rsidR="007C0C76" w:rsidRPr="00A212BE">
        <w:rPr>
          <w:rFonts w:cs="Times New Roman"/>
          <w:lang w:val="tr-TR"/>
        </w:rPr>
        <w:t>İ İÇİN DEĞİLDİR VEYA TOPRAĞA UYGULANMAZ",</w:t>
      </w:r>
    </w:p>
    <w:p w14:paraId="23B1268D"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7C0C76" w:rsidRPr="00A212BE">
        <w:rPr>
          <w:rFonts w:cs="Times New Roman"/>
          <w:lang w:val="tr-TR"/>
        </w:rPr>
        <w:t>4</w:t>
      </w:r>
      <w:r w:rsidRPr="00A212BE">
        <w:rPr>
          <w:rFonts w:cs="Times New Roman"/>
          <w:lang w:val="tr-TR"/>
        </w:rPr>
        <w:t xml:space="preserve">) </w:t>
      </w:r>
      <w:r w:rsidR="007C0C76" w:rsidRPr="00A212BE">
        <w:rPr>
          <w:rFonts w:cs="Times New Roman"/>
          <w:lang w:val="tr-TR"/>
        </w:rPr>
        <w:t>S</w:t>
      </w:r>
      <w:r w:rsidRPr="00A212BE">
        <w:rPr>
          <w:rFonts w:cs="Times New Roman"/>
          <w:lang w:val="tr-TR"/>
        </w:rPr>
        <w:t>üt, süt ürünleri, süt türevi ürünler, kolostrum ve kolostrum ürünleri için, "</w:t>
      </w:r>
      <w:r w:rsidR="007C0C76" w:rsidRPr="00A212BE">
        <w:rPr>
          <w:rFonts w:cs="Times New Roman"/>
          <w:lang w:val="tr-TR"/>
        </w:rPr>
        <w:t>İNSAN TÜKETİ</w:t>
      </w:r>
      <w:r w:rsidRPr="00A212BE">
        <w:rPr>
          <w:rFonts w:cs="Times New Roman"/>
          <w:lang w:val="tr-TR"/>
        </w:rPr>
        <w:t>M</w:t>
      </w:r>
      <w:r w:rsidR="007C0C76" w:rsidRPr="00A212BE">
        <w:rPr>
          <w:rFonts w:cs="Times New Roman"/>
          <w:lang w:val="tr-TR"/>
        </w:rPr>
        <w:t>İ</w:t>
      </w:r>
      <w:r w:rsidR="00C508A4">
        <w:rPr>
          <w:rFonts w:cs="Times New Roman"/>
          <w:lang w:val="tr-TR"/>
        </w:rPr>
        <w:t xml:space="preserve"> </w:t>
      </w:r>
      <w:r w:rsidR="007C0C76" w:rsidRPr="00A212BE">
        <w:rPr>
          <w:rFonts w:cs="Times New Roman"/>
          <w:lang w:val="tr-TR"/>
        </w:rPr>
        <w:t>İÇİN DEĞİLDİR",</w:t>
      </w:r>
    </w:p>
    <w:p w14:paraId="5E20C3D1" w14:textId="002A39C9"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7C0C76" w:rsidRPr="00A212BE">
        <w:rPr>
          <w:rFonts w:cs="Times New Roman"/>
          <w:lang w:val="tr-TR"/>
        </w:rPr>
        <w:t>5</w:t>
      </w:r>
      <w:r w:rsidRPr="00A212BE">
        <w:rPr>
          <w:rFonts w:cs="Times New Roman"/>
          <w:lang w:val="tr-TR"/>
        </w:rPr>
        <w:t xml:space="preserve">) </w:t>
      </w:r>
      <w:r w:rsidR="001B68D5">
        <w:rPr>
          <w:rFonts w:cs="Times New Roman"/>
          <w:lang w:val="tr-TR"/>
        </w:rPr>
        <w:t>Kategori</w:t>
      </w:r>
      <w:r w:rsidR="003148C3">
        <w:rPr>
          <w:rFonts w:cs="Times New Roman"/>
          <w:lang w:val="tr-TR"/>
        </w:rPr>
        <w:t xml:space="preserve"> III</w:t>
      </w:r>
      <w:r w:rsidRPr="00A212BE">
        <w:rPr>
          <w:rFonts w:cs="Times New Roman"/>
          <w:lang w:val="tr-TR"/>
        </w:rPr>
        <w:t xml:space="preserve"> materyalinden üretilmiş olan jelatin ürünleri için; "HAYVAN TÜKET</w:t>
      </w:r>
      <w:r w:rsidR="007C0C76" w:rsidRPr="00A212BE">
        <w:rPr>
          <w:rFonts w:cs="Times New Roman"/>
          <w:lang w:val="tr-TR"/>
        </w:rPr>
        <w:t>İMİNE</w:t>
      </w:r>
      <w:r w:rsidRPr="00A212BE">
        <w:rPr>
          <w:rFonts w:cs="Times New Roman"/>
          <w:lang w:val="tr-TR"/>
        </w:rPr>
        <w:t xml:space="preserve"> UYGUN JELAT</w:t>
      </w:r>
      <w:r w:rsidR="007C0C76" w:rsidRPr="00A212BE">
        <w:rPr>
          <w:rFonts w:cs="Times New Roman"/>
          <w:lang w:val="tr-TR"/>
        </w:rPr>
        <w:t>İN",</w:t>
      </w:r>
    </w:p>
    <w:p w14:paraId="2A05058A" w14:textId="6EF77296"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7C0C76" w:rsidRPr="00A212BE">
        <w:rPr>
          <w:rFonts w:cs="Times New Roman"/>
          <w:lang w:val="tr-TR"/>
        </w:rPr>
        <w:t>6</w:t>
      </w:r>
      <w:r w:rsidRPr="00A212BE">
        <w:rPr>
          <w:rFonts w:cs="Times New Roman"/>
          <w:lang w:val="tr-TR"/>
        </w:rPr>
        <w:t xml:space="preserve">) </w:t>
      </w:r>
      <w:r w:rsidR="001B68D5">
        <w:rPr>
          <w:rFonts w:cs="Times New Roman"/>
          <w:lang w:val="tr-TR"/>
        </w:rPr>
        <w:t>Kategori</w:t>
      </w:r>
      <w:r w:rsidR="003148C3">
        <w:rPr>
          <w:rFonts w:cs="Times New Roman"/>
          <w:lang w:val="tr-TR"/>
        </w:rPr>
        <w:t xml:space="preserve"> III</w:t>
      </w:r>
      <w:r w:rsidRPr="00A212BE">
        <w:rPr>
          <w:rFonts w:cs="Times New Roman"/>
          <w:lang w:val="tr-TR"/>
        </w:rPr>
        <w:t xml:space="preserve"> materyalinden üretilmiş olan kolajen ürünleri için; "HAYVAN TÜKET</w:t>
      </w:r>
      <w:r w:rsidR="007C0C76" w:rsidRPr="00A212BE">
        <w:rPr>
          <w:rFonts w:cs="Times New Roman"/>
          <w:lang w:val="tr-TR"/>
        </w:rPr>
        <w:t>İ</w:t>
      </w:r>
      <w:r w:rsidRPr="00A212BE">
        <w:rPr>
          <w:rFonts w:cs="Times New Roman"/>
          <w:lang w:val="tr-TR"/>
        </w:rPr>
        <w:t>M</w:t>
      </w:r>
      <w:r w:rsidR="00A83B33">
        <w:rPr>
          <w:rFonts w:cs="Times New Roman"/>
          <w:lang w:val="tr-TR"/>
        </w:rPr>
        <w:t>İNE</w:t>
      </w:r>
      <w:r w:rsidR="007C0C76" w:rsidRPr="00A212BE">
        <w:rPr>
          <w:rFonts w:cs="Times New Roman"/>
          <w:lang w:val="tr-TR"/>
        </w:rPr>
        <w:t xml:space="preserve"> UYGUN KOLAJEN",</w:t>
      </w:r>
    </w:p>
    <w:p w14:paraId="1DB24618"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7C0C76" w:rsidRPr="00A212BE">
        <w:rPr>
          <w:rFonts w:cs="Times New Roman"/>
          <w:lang w:val="tr-TR"/>
        </w:rPr>
        <w:t>7</w:t>
      </w:r>
      <w:r w:rsidR="000177DA">
        <w:rPr>
          <w:rFonts w:cs="Times New Roman"/>
          <w:lang w:val="tr-TR"/>
        </w:rPr>
        <w:t>) Çiğ pet h</w:t>
      </w:r>
      <w:r w:rsidRPr="00A212BE">
        <w:rPr>
          <w:rFonts w:cs="Times New Roman"/>
          <w:lang w:val="tr-TR"/>
        </w:rPr>
        <w:t>ayvanı yemi için, "</w:t>
      </w:r>
      <w:r w:rsidR="00B82961" w:rsidRPr="00A212BE">
        <w:rPr>
          <w:rFonts w:cs="Times New Roman"/>
          <w:lang w:val="tr-TR"/>
        </w:rPr>
        <w:t xml:space="preserve">ÇİĞ </w:t>
      </w:r>
      <w:r w:rsidRPr="00A212BE">
        <w:rPr>
          <w:rFonts w:cs="Times New Roman"/>
          <w:lang w:val="tr-TR"/>
        </w:rPr>
        <w:t>PET HAYVAN</w:t>
      </w:r>
      <w:r w:rsidR="007C0C76" w:rsidRPr="00A212BE">
        <w:rPr>
          <w:rFonts w:cs="Times New Roman"/>
          <w:lang w:val="tr-TR"/>
        </w:rPr>
        <w:t>I YEMİ AMAÇLIDIR",</w:t>
      </w:r>
    </w:p>
    <w:p w14:paraId="5B37BAB8" w14:textId="25F3E8E5"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7C0C76" w:rsidRPr="00A212BE">
        <w:rPr>
          <w:rFonts w:cs="Times New Roman"/>
          <w:lang w:val="tr-TR"/>
        </w:rPr>
        <w:t>8</w:t>
      </w:r>
      <w:r w:rsidRPr="00A212BE">
        <w:rPr>
          <w:rFonts w:cs="Times New Roman"/>
          <w:lang w:val="tr-TR"/>
        </w:rPr>
        <w:t xml:space="preserve">) </w:t>
      </w:r>
      <w:r w:rsidR="007C0C76" w:rsidRPr="00A212BE">
        <w:rPr>
          <w:rFonts w:cs="Times New Roman"/>
          <w:lang w:val="tr-TR"/>
        </w:rPr>
        <w:t>B</w:t>
      </w:r>
      <w:r w:rsidRPr="00A212BE">
        <w:rPr>
          <w:rFonts w:cs="Times New Roman"/>
          <w:lang w:val="tr-TR"/>
        </w:rPr>
        <w:t xml:space="preserve">alıkların beslenmesi için, balıklardan elde edilen ve dağıtımdan önce işlenmiş ve paketlenmiş olan ürünlerde üretici tesisin adı ve adresi açıkça </w:t>
      </w:r>
      <w:r w:rsidR="007C0C76" w:rsidRPr="00A212BE">
        <w:rPr>
          <w:rFonts w:cs="Times New Roman"/>
          <w:lang w:val="tr-TR"/>
        </w:rPr>
        <w:t>okunabilir şekilde yazılır.</w:t>
      </w:r>
      <w:r w:rsidR="00C508A4">
        <w:rPr>
          <w:rFonts w:cs="Times New Roman"/>
          <w:lang w:val="tr-TR"/>
        </w:rPr>
        <w:t xml:space="preserve"> </w:t>
      </w:r>
      <w:r w:rsidR="00955D6D" w:rsidRPr="00A212BE">
        <w:rPr>
          <w:rFonts w:cs="Times New Roman"/>
          <w:lang w:val="tr-TR"/>
        </w:rPr>
        <w:lastRenderedPageBreak/>
        <w:t>B</w:t>
      </w:r>
      <w:r w:rsidRPr="00A212BE">
        <w:rPr>
          <w:rFonts w:cs="Times New Roman"/>
          <w:lang w:val="tr-TR"/>
        </w:rPr>
        <w:t xml:space="preserve">alıklardan elde edilen balık </w:t>
      </w:r>
      <w:r w:rsidR="005B345C">
        <w:rPr>
          <w:rFonts w:cs="Times New Roman"/>
          <w:lang w:val="tr-TR"/>
        </w:rPr>
        <w:t>ununda, "....TÜRÜ</w:t>
      </w:r>
      <w:r w:rsidR="00EC47FD" w:rsidRPr="00A212BE">
        <w:rPr>
          <w:rFonts w:cs="Times New Roman"/>
          <w:lang w:val="tr-TR"/>
        </w:rPr>
        <w:t xml:space="preserve"> BALIKLAR</w:t>
      </w:r>
      <w:r w:rsidRPr="00A212BE">
        <w:rPr>
          <w:rFonts w:cs="Times New Roman"/>
          <w:lang w:val="tr-TR"/>
        </w:rPr>
        <w:t>DAN ÜRET</w:t>
      </w:r>
      <w:r w:rsidR="00A76958" w:rsidRPr="00A212BE">
        <w:rPr>
          <w:rFonts w:cs="Times New Roman"/>
          <w:lang w:val="tr-TR"/>
        </w:rPr>
        <w:t>İ</w:t>
      </w:r>
      <w:r w:rsidRPr="00A212BE">
        <w:rPr>
          <w:rFonts w:cs="Times New Roman"/>
          <w:lang w:val="tr-TR"/>
        </w:rPr>
        <w:t>LM</w:t>
      </w:r>
      <w:r w:rsidR="00A76958" w:rsidRPr="00A212BE">
        <w:rPr>
          <w:rFonts w:cs="Times New Roman"/>
          <w:lang w:val="tr-TR"/>
        </w:rPr>
        <w:t>İ</w:t>
      </w:r>
      <w:r w:rsidRPr="00A212BE">
        <w:rPr>
          <w:rFonts w:cs="Times New Roman"/>
          <w:lang w:val="tr-TR"/>
        </w:rPr>
        <w:t xml:space="preserve">Ş BALIK UNU </w:t>
      </w:r>
      <w:r w:rsidR="007C0C76" w:rsidRPr="00A212BE">
        <w:rPr>
          <w:rFonts w:cs="Times New Roman"/>
          <w:lang w:val="tr-TR"/>
        </w:rPr>
        <w:t>İ</w:t>
      </w:r>
      <w:r w:rsidRPr="00A212BE">
        <w:rPr>
          <w:rFonts w:cs="Times New Roman"/>
          <w:lang w:val="tr-TR"/>
        </w:rPr>
        <w:t>ÇER</w:t>
      </w:r>
      <w:r w:rsidR="007C0C76" w:rsidRPr="00A212BE">
        <w:rPr>
          <w:rFonts w:cs="Times New Roman"/>
          <w:lang w:val="tr-TR"/>
        </w:rPr>
        <w:t>İ</w:t>
      </w:r>
      <w:r w:rsidRPr="00A212BE">
        <w:rPr>
          <w:rFonts w:cs="Times New Roman"/>
          <w:lang w:val="tr-TR"/>
        </w:rPr>
        <w:t>R - her türden balığı</w:t>
      </w:r>
      <w:r w:rsidR="007C0C76" w:rsidRPr="00A212BE">
        <w:rPr>
          <w:rFonts w:cs="Times New Roman"/>
          <w:lang w:val="tr-TR"/>
        </w:rPr>
        <w:t>n yemlenmesinde kullanılabilir".</w:t>
      </w:r>
      <w:r w:rsidR="00367B0B">
        <w:rPr>
          <w:rFonts w:cs="Times New Roman"/>
          <w:lang w:val="tr-TR"/>
        </w:rPr>
        <w:t xml:space="preserve"> “</w:t>
      </w:r>
      <w:r w:rsidR="00367B0B" w:rsidRPr="00367B0B">
        <w:rPr>
          <w:rFonts w:cs="Times New Roman"/>
          <w:lang w:val="tr-TR"/>
        </w:rPr>
        <w:t>Balıkların beslenmesinde TÜR İÇİ KULLANIM YASAĞI dikkate alınarak AYNI TÜR BALIKLARIN BESLENMESİNDE KULLANILMAZ”</w:t>
      </w:r>
      <w:r w:rsidR="00367B0B">
        <w:rPr>
          <w:rFonts w:cs="Times New Roman"/>
          <w:lang w:val="tr-TR"/>
        </w:rPr>
        <w:t>,</w:t>
      </w:r>
    </w:p>
    <w:p w14:paraId="040300EF" w14:textId="77777777" w:rsidR="001F7C69" w:rsidRPr="00A212BE" w:rsidRDefault="001F7C69" w:rsidP="0083561D">
      <w:pPr>
        <w:pStyle w:val="Standard"/>
        <w:tabs>
          <w:tab w:val="left" w:pos="567"/>
        </w:tabs>
        <w:spacing w:line="276" w:lineRule="auto"/>
        <w:jc w:val="both"/>
        <w:rPr>
          <w:rFonts w:cs="Times New Roman"/>
          <w:strike/>
          <w:lang w:val="tr-TR"/>
        </w:rPr>
      </w:pPr>
      <w:r w:rsidRPr="00A212BE">
        <w:rPr>
          <w:rFonts w:cs="Times New Roman"/>
          <w:lang w:val="tr-TR"/>
        </w:rPr>
        <w:tab/>
      </w:r>
      <w:r w:rsidR="007C0C76" w:rsidRPr="00A212BE">
        <w:rPr>
          <w:rFonts w:cs="Times New Roman"/>
          <w:lang w:val="tr-TR"/>
        </w:rPr>
        <w:t>9</w:t>
      </w:r>
      <w:r w:rsidRPr="00A212BE">
        <w:rPr>
          <w:rFonts w:cs="Times New Roman"/>
          <w:lang w:val="tr-TR"/>
        </w:rPr>
        <w:t xml:space="preserve">) </w:t>
      </w:r>
      <w:r w:rsidR="007C0C76" w:rsidRPr="00A212BE">
        <w:rPr>
          <w:rFonts w:cs="Times New Roman"/>
          <w:lang w:val="tr-TR"/>
        </w:rPr>
        <w:t>Y</w:t>
      </w:r>
      <w:r w:rsidRPr="00A212BE">
        <w:rPr>
          <w:rFonts w:cs="Times New Roman"/>
          <w:lang w:val="tr-TR"/>
        </w:rPr>
        <w:t xml:space="preserve">emlerde kullanılmayacak, </w:t>
      </w:r>
      <w:r w:rsidR="00F1125C">
        <w:rPr>
          <w:rFonts w:cs="Times New Roman"/>
          <w:lang w:val="tr-TR"/>
        </w:rPr>
        <w:t>tek tırnak</w:t>
      </w:r>
      <w:r w:rsidR="007C0C76" w:rsidRPr="00A212BE">
        <w:rPr>
          <w:rFonts w:cs="Times New Roman"/>
          <w:lang w:val="tr-TR"/>
        </w:rPr>
        <w:t xml:space="preserve">lılardan </w:t>
      </w:r>
      <w:r w:rsidRPr="00A212BE">
        <w:rPr>
          <w:rFonts w:cs="Times New Roman"/>
          <w:lang w:val="tr-TR"/>
        </w:rPr>
        <w:t xml:space="preserve">elde </w:t>
      </w:r>
      <w:r w:rsidR="007C0C76" w:rsidRPr="00A212BE">
        <w:rPr>
          <w:rFonts w:cs="Times New Roman"/>
          <w:lang w:val="tr-TR"/>
        </w:rPr>
        <w:t>edilmiş olan kan ürünlerinde, "</w:t>
      </w:r>
      <w:r w:rsidR="00F1125C">
        <w:rPr>
          <w:rFonts w:cs="Times New Roman"/>
          <w:lang w:val="tr-TR"/>
        </w:rPr>
        <w:t>TEK TIRNAK</w:t>
      </w:r>
      <w:r w:rsidR="007C0C76" w:rsidRPr="00A212BE">
        <w:rPr>
          <w:rFonts w:cs="Times New Roman"/>
          <w:lang w:val="tr-TR"/>
        </w:rPr>
        <w:t xml:space="preserve">LILARDAN </w:t>
      </w:r>
      <w:r w:rsidRPr="00A212BE">
        <w:rPr>
          <w:rFonts w:cs="Times New Roman"/>
          <w:lang w:val="tr-TR"/>
        </w:rPr>
        <w:t>ELDE ED</w:t>
      </w:r>
      <w:r w:rsidR="007C0C76" w:rsidRPr="00A212BE">
        <w:rPr>
          <w:rFonts w:cs="Times New Roman"/>
          <w:lang w:val="tr-TR"/>
        </w:rPr>
        <w:t>İ</w:t>
      </w:r>
      <w:r w:rsidRPr="00A212BE">
        <w:rPr>
          <w:rFonts w:cs="Times New Roman"/>
          <w:lang w:val="tr-TR"/>
        </w:rPr>
        <w:t>LM</w:t>
      </w:r>
      <w:r w:rsidR="007C0C76" w:rsidRPr="00A212BE">
        <w:rPr>
          <w:rFonts w:cs="Times New Roman"/>
          <w:lang w:val="tr-TR"/>
        </w:rPr>
        <w:t>İŞ KAN VE KAN ÜRÜNLERİ</w:t>
      </w:r>
      <w:r w:rsidRPr="00A212BE">
        <w:rPr>
          <w:rFonts w:cs="Times New Roman"/>
          <w:lang w:val="tr-TR"/>
        </w:rPr>
        <w:t>N</w:t>
      </w:r>
      <w:r w:rsidR="007C0C76" w:rsidRPr="00A212BE">
        <w:rPr>
          <w:rFonts w:cs="Times New Roman"/>
          <w:lang w:val="tr-TR"/>
        </w:rPr>
        <w:t>İ İÇERİR. İ</w:t>
      </w:r>
      <w:r w:rsidRPr="00A212BE">
        <w:rPr>
          <w:rFonts w:cs="Times New Roman"/>
          <w:lang w:val="tr-TR"/>
        </w:rPr>
        <w:t>NSAN YA DA HAYVAN TÜKET</w:t>
      </w:r>
      <w:r w:rsidR="00C944B0" w:rsidRPr="00A212BE">
        <w:rPr>
          <w:rFonts w:cs="Times New Roman"/>
          <w:lang w:val="tr-TR"/>
        </w:rPr>
        <w:t>İ</w:t>
      </w:r>
      <w:r w:rsidRPr="00A212BE">
        <w:rPr>
          <w:rFonts w:cs="Times New Roman"/>
          <w:lang w:val="tr-TR"/>
        </w:rPr>
        <w:t>M</w:t>
      </w:r>
      <w:r w:rsidR="007C0C76" w:rsidRPr="00A212BE">
        <w:rPr>
          <w:rFonts w:cs="Times New Roman"/>
          <w:lang w:val="tr-TR"/>
        </w:rPr>
        <w:t>İ</w:t>
      </w:r>
      <w:r w:rsidR="00C508A4">
        <w:rPr>
          <w:rFonts w:cs="Times New Roman"/>
          <w:lang w:val="tr-TR"/>
        </w:rPr>
        <w:t xml:space="preserve"> </w:t>
      </w:r>
      <w:r w:rsidR="007C0C76" w:rsidRPr="00A212BE">
        <w:rPr>
          <w:rFonts w:cs="Times New Roman"/>
          <w:lang w:val="tr-TR"/>
        </w:rPr>
        <w:t>İ</w:t>
      </w:r>
      <w:r w:rsidRPr="00A212BE">
        <w:rPr>
          <w:rFonts w:cs="Times New Roman"/>
          <w:lang w:val="tr-TR"/>
        </w:rPr>
        <w:t>Ç</w:t>
      </w:r>
      <w:r w:rsidR="007C0C76" w:rsidRPr="00A212BE">
        <w:rPr>
          <w:rFonts w:cs="Times New Roman"/>
          <w:lang w:val="tr-TR"/>
        </w:rPr>
        <w:t>İ</w:t>
      </w:r>
      <w:r w:rsidRPr="00A212BE">
        <w:rPr>
          <w:rFonts w:cs="Times New Roman"/>
          <w:lang w:val="tr-TR"/>
        </w:rPr>
        <w:t>N DEĞ</w:t>
      </w:r>
      <w:r w:rsidR="007C0C76" w:rsidRPr="00A212BE">
        <w:rPr>
          <w:rFonts w:cs="Times New Roman"/>
          <w:lang w:val="tr-TR"/>
        </w:rPr>
        <w:t>İ</w:t>
      </w:r>
      <w:r w:rsidRPr="00A212BE">
        <w:rPr>
          <w:rFonts w:cs="Times New Roman"/>
          <w:lang w:val="tr-TR"/>
        </w:rPr>
        <w:t>LD</w:t>
      </w:r>
      <w:r w:rsidR="007C0C76" w:rsidRPr="00A212BE">
        <w:rPr>
          <w:rFonts w:cs="Times New Roman"/>
          <w:lang w:val="tr-TR"/>
        </w:rPr>
        <w:t>İR ",</w:t>
      </w:r>
    </w:p>
    <w:p w14:paraId="02478D5F"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7C0C76" w:rsidRPr="00A212BE">
        <w:rPr>
          <w:rFonts w:cs="Times New Roman"/>
          <w:lang w:val="tr-TR"/>
        </w:rPr>
        <w:t>10)</w:t>
      </w:r>
      <w:r w:rsidR="00C508A4">
        <w:rPr>
          <w:rFonts w:cs="Times New Roman"/>
          <w:lang w:val="tr-TR"/>
        </w:rPr>
        <w:t xml:space="preserve"> </w:t>
      </w:r>
      <w:r w:rsidR="00D47D27" w:rsidRPr="00A212BE">
        <w:rPr>
          <w:rFonts w:cs="Times New Roman"/>
          <w:lang w:val="tr-TR"/>
        </w:rPr>
        <w:t>O</w:t>
      </w:r>
      <w:r w:rsidRPr="00A212BE">
        <w:rPr>
          <w:rFonts w:cs="Times New Roman"/>
          <w:lang w:val="tr-TR"/>
        </w:rPr>
        <w:t>rganik gübre ve toprak zenginleştiri</w:t>
      </w:r>
      <w:r w:rsidR="007C0C76" w:rsidRPr="00A212BE">
        <w:rPr>
          <w:rFonts w:cs="Times New Roman"/>
          <w:lang w:val="tr-TR"/>
        </w:rPr>
        <w:t>ci üretiminde kullanılacak olan</w:t>
      </w:r>
      <w:r w:rsidR="00C33396">
        <w:rPr>
          <w:rFonts w:cs="Times New Roman"/>
          <w:lang w:val="tr-TR"/>
        </w:rPr>
        <w:t xml:space="preserve"> </w:t>
      </w:r>
      <w:r w:rsidR="00D47D27" w:rsidRPr="00A212BE">
        <w:rPr>
          <w:rFonts w:cs="Times New Roman"/>
          <w:lang w:val="tr-TR"/>
        </w:rPr>
        <w:t xml:space="preserve">boynuz, </w:t>
      </w:r>
      <w:r w:rsidR="00544F21" w:rsidRPr="00A212BE">
        <w:rPr>
          <w:rFonts w:cs="Times New Roman"/>
          <w:lang w:val="tr-TR"/>
        </w:rPr>
        <w:t>tırnak</w:t>
      </w:r>
      <w:r w:rsidR="00D47D27" w:rsidRPr="00A212BE">
        <w:rPr>
          <w:rFonts w:cs="Times New Roman"/>
          <w:lang w:val="tr-TR"/>
        </w:rPr>
        <w:t xml:space="preserve"> ve diğer maddeler için</w:t>
      </w:r>
      <w:r w:rsidR="0096631E" w:rsidRPr="00A212BE">
        <w:rPr>
          <w:rFonts w:cs="Times New Roman"/>
          <w:lang w:val="tr-TR"/>
        </w:rPr>
        <w:t xml:space="preserve">, </w:t>
      </w:r>
      <w:r w:rsidR="007C0C76" w:rsidRPr="00A212BE">
        <w:rPr>
          <w:rFonts w:cs="Times New Roman"/>
          <w:lang w:val="tr-TR"/>
        </w:rPr>
        <w:t>"İNSAN VE HAYVAN TÜKETİ</w:t>
      </w:r>
      <w:r w:rsidRPr="00A212BE">
        <w:rPr>
          <w:rFonts w:cs="Times New Roman"/>
          <w:lang w:val="tr-TR"/>
        </w:rPr>
        <w:t>M</w:t>
      </w:r>
      <w:r w:rsidR="007C0C76" w:rsidRPr="00A212BE">
        <w:rPr>
          <w:rFonts w:cs="Times New Roman"/>
          <w:lang w:val="tr-TR"/>
        </w:rPr>
        <w:t>İ AMAÇLI DEĞİ</w:t>
      </w:r>
      <w:r w:rsidRPr="00A212BE">
        <w:rPr>
          <w:rFonts w:cs="Times New Roman"/>
          <w:lang w:val="tr-TR"/>
        </w:rPr>
        <w:t>LD</w:t>
      </w:r>
      <w:r w:rsidR="007C0C76" w:rsidRPr="00A212BE">
        <w:rPr>
          <w:rFonts w:cs="Times New Roman"/>
          <w:lang w:val="tr-TR"/>
        </w:rPr>
        <w:t>İR",</w:t>
      </w:r>
    </w:p>
    <w:p w14:paraId="0E072000"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7C0C76" w:rsidRPr="00A212BE">
        <w:rPr>
          <w:rFonts w:cs="Times New Roman"/>
          <w:lang w:val="tr-TR"/>
        </w:rPr>
        <w:t>11</w:t>
      </w:r>
      <w:r w:rsidRPr="00A212BE">
        <w:rPr>
          <w:rFonts w:cs="Times New Roman"/>
          <w:lang w:val="tr-TR"/>
        </w:rPr>
        <w:t xml:space="preserve">) </w:t>
      </w:r>
      <w:r w:rsidR="0065053D" w:rsidRPr="00A212BE">
        <w:rPr>
          <w:rFonts w:cs="Times New Roman"/>
          <w:lang w:val="tr-TR"/>
        </w:rPr>
        <w:t xml:space="preserve">İşlenmiş hayvansal protein veya bunlarla </w:t>
      </w:r>
      <w:r w:rsidR="00C3790F" w:rsidRPr="00A212BE">
        <w:rPr>
          <w:rFonts w:cs="Times New Roman"/>
          <w:lang w:val="tr-TR"/>
        </w:rPr>
        <w:t>karışık olarak üretilmiş o</w:t>
      </w:r>
      <w:r w:rsidRPr="00A212BE">
        <w:rPr>
          <w:rFonts w:cs="Times New Roman"/>
          <w:lang w:val="tr-TR"/>
        </w:rPr>
        <w:t>rganik gübre ve toprak zenginleştiricilerde; "ORGAN</w:t>
      </w:r>
      <w:r w:rsidR="007C0C76" w:rsidRPr="00A212BE">
        <w:rPr>
          <w:rFonts w:cs="Times New Roman"/>
          <w:lang w:val="tr-TR"/>
        </w:rPr>
        <w:t>İK GÜBRE VE TOPRAK ZENGİNLEŞTİ</w:t>
      </w:r>
      <w:r w:rsidRPr="00A212BE">
        <w:rPr>
          <w:rFonts w:cs="Times New Roman"/>
          <w:lang w:val="tr-TR"/>
        </w:rPr>
        <w:t>R</w:t>
      </w:r>
      <w:r w:rsidR="007C0C76" w:rsidRPr="00A212BE">
        <w:rPr>
          <w:rFonts w:cs="Times New Roman"/>
          <w:lang w:val="tr-TR"/>
        </w:rPr>
        <w:t>İ</w:t>
      </w:r>
      <w:r w:rsidRPr="00A212BE">
        <w:rPr>
          <w:rFonts w:cs="Times New Roman"/>
          <w:lang w:val="tr-TR"/>
        </w:rPr>
        <w:t>C</w:t>
      </w:r>
      <w:r w:rsidR="007C0C76" w:rsidRPr="00A212BE">
        <w:rPr>
          <w:rFonts w:cs="Times New Roman"/>
          <w:lang w:val="tr-TR"/>
        </w:rPr>
        <w:t>İ</w:t>
      </w:r>
      <w:r w:rsidR="007C0C76" w:rsidRPr="00A212BE">
        <w:rPr>
          <w:rFonts w:cs="Times New Roman"/>
          <w:color w:val="auto"/>
          <w:lang w:val="tr-TR"/>
        </w:rPr>
        <w:t>DİR</w:t>
      </w:r>
      <w:r w:rsidR="00414FBA" w:rsidRPr="00A212BE">
        <w:rPr>
          <w:rFonts w:cs="Times New Roman"/>
          <w:color w:val="auto"/>
          <w:lang w:val="tr-TR"/>
        </w:rPr>
        <w:t xml:space="preserve">. </w:t>
      </w:r>
      <w:r w:rsidRPr="00A212BE">
        <w:rPr>
          <w:rFonts w:cs="Times New Roman"/>
          <w:lang w:val="tr-TR"/>
        </w:rPr>
        <w:t xml:space="preserve">UYGULANDIKTAN SONRA EN AZ </w:t>
      </w:r>
      <w:r w:rsidR="00095C4A" w:rsidRPr="00A212BE">
        <w:rPr>
          <w:rFonts w:cs="Times New Roman"/>
          <w:lang w:val="tr-TR"/>
        </w:rPr>
        <w:t>YİRMİBİR</w:t>
      </w:r>
      <w:r w:rsidRPr="00A212BE">
        <w:rPr>
          <w:rFonts w:cs="Times New Roman"/>
          <w:lang w:val="tr-TR"/>
        </w:rPr>
        <w:t xml:space="preserve"> GÜN BOYUNCA HAYVANLAR OTLATILMAZ VEYA BURADAN BİÇİ</w:t>
      </w:r>
      <w:r w:rsidR="007C0C76" w:rsidRPr="00A212BE">
        <w:rPr>
          <w:rFonts w:cs="Times New Roman"/>
          <w:lang w:val="tr-TR"/>
        </w:rPr>
        <w:t>LEN OTLAR HAYVANLARIN BESLENMESİNDE KULLANILMAZ",</w:t>
      </w:r>
    </w:p>
    <w:p w14:paraId="4263531B"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7C0C76" w:rsidRPr="00A212BE">
        <w:rPr>
          <w:rFonts w:cs="Times New Roman"/>
          <w:lang w:val="tr-TR"/>
        </w:rPr>
        <w:t>12</w:t>
      </w:r>
      <w:r w:rsidRPr="00A212BE">
        <w:rPr>
          <w:rFonts w:cs="Times New Roman"/>
          <w:lang w:val="tr-TR"/>
        </w:rPr>
        <w:t>)</w:t>
      </w:r>
      <w:r w:rsidR="00895C51">
        <w:rPr>
          <w:rFonts w:cs="Times New Roman"/>
          <w:lang w:val="tr-TR"/>
        </w:rPr>
        <w:t xml:space="preserve"> </w:t>
      </w:r>
      <w:r w:rsidR="00D47D27" w:rsidRPr="00A212BE">
        <w:rPr>
          <w:rFonts w:cs="Times New Roman"/>
          <w:lang w:val="tr-TR"/>
        </w:rPr>
        <w:t>Hayvan b</w:t>
      </w:r>
      <w:r w:rsidRPr="00A212BE">
        <w:rPr>
          <w:rFonts w:cs="Times New Roman"/>
          <w:lang w:val="tr-TR"/>
        </w:rPr>
        <w:t>esleme amacıyla kullanılan materyalle</w:t>
      </w:r>
      <w:r w:rsidR="000D1F0F" w:rsidRPr="00A212BE">
        <w:rPr>
          <w:rFonts w:cs="Times New Roman"/>
          <w:lang w:val="tr-TR"/>
        </w:rPr>
        <w:t>r</w:t>
      </w:r>
      <w:r w:rsidRPr="00A212BE">
        <w:rPr>
          <w:rFonts w:cs="Times New Roman"/>
          <w:lang w:val="tr-TR"/>
        </w:rPr>
        <w:t xml:space="preserve"> için; toplama merkezinin adı ve adresiyle</w:t>
      </w:r>
      <w:r w:rsidR="00D47D27" w:rsidRPr="00A212BE">
        <w:rPr>
          <w:rFonts w:cs="Times New Roman"/>
          <w:lang w:val="tr-TR"/>
        </w:rPr>
        <w:t xml:space="preserve"> birlikte</w:t>
      </w:r>
      <w:r w:rsidRPr="00A212BE">
        <w:rPr>
          <w:rFonts w:cs="Times New Roman"/>
          <w:lang w:val="tr-TR"/>
        </w:rPr>
        <w:t xml:space="preserve"> "</w:t>
      </w:r>
      <w:r w:rsidR="000D1F0F" w:rsidRPr="00A212BE">
        <w:rPr>
          <w:rFonts w:cs="Times New Roman"/>
          <w:lang w:val="tr-TR"/>
        </w:rPr>
        <w:t>İNSAN TÜKETİ</w:t>
      </w:r>
      <w:r w:rsidRPr="00A212BE">
        <w:rPr>
          <w:rFonts w:cs="Times New Roman"/>
          <w:lang w:val="tr-TR"/>
        </w:rPr>
        <w:t>M</w:t>
      </w:r>
      <w:r w:rsidR="000D1F0F" w:rsidRPr="00A212BE">
        <w:rPr>
          <w:rFonts w:cs="Times New Roman"/>
          <w:lang w:val="tr-TR"/>
        </w:rPr>
        <w:t>İ</w:t>
      </w:r>
      <w:r w:rsidR="00884B15">
        <w:rPr>
          <w:rFonts w:cs="Times New Roman"/>
          <w:lang w:val="tr-TR"/>
        </w:rPr>
        <w:t xml:space="preserve"> </w:t>
      </w:r>
      <w:r w:rsidR="000D1F0F" w:rsidRPr="00A212BE">
        <w:rPr>
          <w:rFonts w:cs="Times New Roman"/>
          <w:lang w:val="tr-TR"/>
        </w:rPr>
        <w:t>İ</w:t>
      </w:r>
      <w:r w:rsidRPr="00A212BE">
        <w:rPr>
          <w:rFonts w:cs="Times New Roman"/>
          <w:lang w:val="tr-TR"/>
        </w:rPr>
        <w:t>Ç</w:t>
      </w:r>
      <w:r w:rsidR="000D1F0F" w:rsidRPr="00A212BE">
        <w:rPr>
          <w:rFonts w:cs="Times New Roman"/>
          <w:lang w:val="tr-TR"/>
        </w:rPr>
        <w:t>İN DEĞİ</w:t>
      </w:r>
      <w:r w:rsidRPr="00A212BE">
        <w:rPr>
          <w:rFonts w:cs="Times New Roman"/>
          <w:lang w:val="tr-TR"/>
        </w:rPr>
        <w:t>LD</w:t>
      </w:r>
      <w:r w:rsidR="000D1F0F" w:rsidRPr="00A212BE">
        <w:rPr>
          <w:rFonts w:cs="Times New Roman"/>
          <w:lang w:val="tr-TR"/>
        </w:rPr>
        <w:t>İR",</w:t>
      </w:r>
    </w:p>
    <w:p w14:paraId="7777F8A4"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0D1F0F" w:rsidRPr="00A212BE">
        <w:rPr>
          <w:rFonts w:cs="Times New Roman"/>
          <w:lang w:val="tr-TR"/>
        </w:rPr>
        <w:t>13</w:t>
      </w:r>
      <w:r w:rsidRPr="00A212BE">
        <w:rPr>
          <w:rFonts w:cs="Times New Roman"/>
          <w:lang w:val="tr-TR"/>
        </w:rPr>
        <w:t xml:space="preserve">) </w:t>
      </w:r>
      <w:r w:rsidR="000D1F0F" w:rsidRPr="00A212BE">
        <w:rPr>
          <w:rFonts w:cs="Times New Roman"/>
          <w:lang w:val="tr-TR"/>
        </w:rPr>
        <w:t>G</w:t>
      </w:r>
      <w:r w:rsidRPr="00A212BE">
        <w:rPr>
          <w:rFonts w:cs="Times New Roman"/>
          <w:lang w:val="tr-TR"/>
        </w:rPr>
        <w:t>übre ve sindir</w:t>
      </w:r>
      <w:r w:rsidR="000D1F0F" w:rsidRPr="00A212BE">
        <w:rPr>
          <w:rFonts w:cs="Times New Roman"/>
          <w:lang w:val="tr-TR"/>
        </w:rPr>
        <w:t xml:space="preserve">im </w:t>
      </w:r>
      <w:r w:rsidR="00D54377" w:rsidRPr="00A212BE">
        <w:rPr>
          <w:rFonts w:cs="Times New Roman"/>
          <w:lang w:val="tr-TR"/>
        </w:rPr>
        <w:t>sistemi</w:t>
      </w:r>
      <w:r w:rsidR="000D1F0F" w:rsidRPr="00A212BE">
        <w:rPr>
          <w:rFonts w:cs="Times New Roman"/>
          <w:lang w:val="tr-TR"/>
        </w:rPr>
        <w:t xml:space="preserve"> içeriği için, "GÜBRE",</w:t>
      </w:r>
    </w:p>
    <w:p w14:paraId="508A9081" w14:textId="77777777" w:rsidR="001F7C69" w:rsidRPr="00A212BE" w:rsidRDefault="000D1F0F" w:rsidP="0083561D">
      <w:pPr>
        <w:pStyle w:val="Standard"/>
        <w:tabs>
          <w:tab w:val="left" w:pos="567"/>
        </w:tabs>
        <w:spacing w:line="276" w:lineRule="auto"/>
        <w:jc w:val="both"/>
        <w:rPr>
          <w:rFonts w:cs="Times New Roman"/>
          <w:lang w:val="tr-TR"/>
        </w:rPr>
      </w:pPr>
      <w:r w:rsidRPr="00A212BE">
        <w:rPr>
          <w:rFonts w:cs="Times New Roman"/>
          <w:lang w:val="tr-TR"/>
        </w:rPr>
        <w:tab/>
        <w:t>14</w:t>
      </w:r>
      <w:r w:rsidR="001F7C69" w:rsidRPr="00A212BE">
        <w:rPr>
          <w:rFonts w:cs="Times New Roman"/>
          <w:lang w:val="tr-TR"/>
        </w:rPr>
        <w:t xml:space="preserve">) </w:t>
      </w:r>
      <w:r w:rsidRPr="00A212BE">
        <w:rPr>
          <w:rFonts w:cs="Times New Roman"/>
          <w:lang w:val="tr-TR"/>
        </w:rPr>
        <w:t>A</w:t>
      </w:r>
      <w:r w:rsidR="001F7C69" w:rsidRPr="00A212BE">
        <w:rPr>
          <w:rFonts w:cs="Times New Roman"/>
          <w:lang w:val="tr-TR"/>
        </w:rPr>
        <w:t xml:space="preserve">ra ürünler için, dış ambalajda </w:t>
      </w:r>
      <w:r w:rsidR="00095C4A" w:rsidRPr="00A212BE">
        <w:rPr>
          <w:rFonts w:cs="Times New Roman"/>
          <w:lang w:val="tr-TR"/>
        </w:rPr>
        <w:t>hangi amaç için kullanılacaksa</w:t>
      </w:r>
      <w:r w:rsidR="000831A7">
        <w:rPr>
          <w:rFonts w:cs="Times New Roman"/>
          <w:lang w:val="tr-TR"/>
        </w:rPr>
        <w:t xml:space="preserve"> </w:t>
      </w:r>
      <w:r w:rsidR="001F7C69" w:rsidRPr="00A212BE">
        <w:rPr>
          <w:rFonts w:cs="Times New Roman"/>
          <w:lang w:val="tr-TR"/>
        </w:rPr>
        <w:t>"SADECE TIBBİ ÜRÜN</w:t>
      </w:r>
      <w:r w:rsidR="00095C4A" w:rsidRPr="00A212BE">
        <w:rPr>
          <w:rFonts w:cs="Times New Roman"/>
          <w:lang w:val="tr-TR"/>
        </w:rPr>
        <w:t xml:space="preserve">, </w:t>
      </w:r>
      <w:r w:rsidR="001F7C69" w:rsidRPr="00A212BE">
        <w:rPr>
          <w:rFonts w:cs="Times New Roman"/>
          <w:lang w:val="tr-TR"/>
        </w:rPr>
        <w:t>VETERİNER TIBBİ</w:t>
      </w:r>
      <w:r w:rsidR="00095C4A" w:rsidRPr="00A212BE">
        <w:rPr>
          <w:rFonts w:cs="Times New Roman"/>
          <w:lang w:val="tr-TR"/>
        </w:rPr>
        <w:t xml:space="preserve"> ÜRÜN, TIBBİ CİHAZ, </w:t>
      </w:r>
      <w:r w:rsidRPr="00A212BE">
        <w:rPr>
          <w:rFonts w:cs="Times New Roman"/>
          <w:lang w:val="tr-TR"/>
        </w:rPr>
        <w:t xml:space="preserve">İMPLANT </w:t>
      </w:r>
      <w:r w:rsidR="001F7C69" w:rsidRPr="00A212BE">
        <w:rPr>
          <w:rFonts w:cs="Times New Roman"/>
          <w:lang w:val="tr-TR"/>
        </w:rPr>
        <w:t>AKTİF TIBBİ C</w:t>
      </w:r>
      <w:r w:rsidRPr="00A212BE">
        <w:rPr>
          <w:rFonts w:cs="Times New Roman"/>
          <w:lang w:val="tr-TR"/>
        </w:rPr>
        <w:t>İ</w:t>
      </w:r>
      <w:r w:rsidR="001F7C69" w:rsidRPr="00A212BE">
        <w:rPr>
          <w:rFonts w:cs="Times New Roman"/>
          <w:lang w:val="tr-TR"/>
        </w:rPr>
        <w:t>HAZ</w:t>
      </w:r>
      <w:r w:rsidR="00095C4A" w:rsidRPr="00A212BE">
        <w:rPr>
          <w:rFonts w:cs="Times New Roman"/>
          <w:lang w:val="tr-TR"/>
        </w:rPr>
        <w:t xml:space="preserve">, </w:t>
      </w:r>
      <w:r w:rsidR="00A76958" w:rsidRPr="00A212BE">
        <w:rPr>
          <w:rFonts w:cs="Times New Roman"/>
          <w:lang w:val="tr-TR"/>
        </w:rPr>
        <w:t>İ</w:t>
      </w:r>
      <w:r w:rsidRPr="00A212BE">
        <w:rPr>
          <w:rFonts w:cs="Times New Roman"/>
          <w:lang w:val="tr-TR"/>
        </w:rPr>
        <w:t>N V</w:t>
      </w:r>
      <w:r w:rsidR="00A76958" w:rsidRPr="00A212BE">
        <w:rPr>
          <w:rFonts w:cs="Times New Roman"/>
          <w:lang w:val="tr-TR"/>
        </w:rPr>
        <w:t>İ</w:t>
      </w:r>
      <w:r w:rsidRPr="00A212BE">
        <w:rPr>
          <w:rFonts w:cs="Times New Roman"/>
          <w:lang w:val="tr-TR"/>
        </w:rPr>
        <w:t xml:space="preserve">TRO TEŞHİS </w:t>
      </w:r>
      <w:r w:rsidR="001F7C69" w:rsidRPr="00A212BE">
        <w:rPr>
          <w:rFonts w:cs="Times New Roman"/>
          <w:lang w:val="tr-TR"/>
        </w:rPr>
        <w:t>CİHAZI</w:t>
      </w:r>
      <w:r w:rsidR="00095C4A" w:rsidRPr="00A212BE">
        <w:rPr>
          <w:rFonts w:cs="Times New Roman"/>
          <w:lang w:val="tr-TR"/>
        </w:rPr>
        <w:t xml:space="preserve"> veya </w:t>
      </w:r>
      <w:r w:rsidR="009C7947">
        <w:rPr>
          <w:rFonts w:cs="Times New Roman"/>
          <w:lang w:val="tr-TR"/>
        </w:rPr>
        <w:t>LABORATUVAR</w:t>
      </w:r>
      <w:r w:rsidR="000831A7">
        <w:rPr>
          <w:rFonts w:cs="Times New Roman"/>
          <w:lang w:val="tr-TR"/>
        </w:rPr>
        <w:t xml:space="preserve"> </w:t>
      </w:r>
      <w:r w:rsidR="00D47D27" w:rsidRPr="00A212BE">
        <w:rPr>
          <w:rFonts w:cs="Times New Roman"/>
          <w:lang w:val="tr-TR"/>
        </w:rPr>
        <w:t>REAKTİFLERİ</w:t>
      </w:r>
      <w:r w:rsidRPr="00A212BE">
        <w:rPr>
          <w:rFonts w:cs="Times New Roman"/>
          <w:lang w:val="tr-TR"/>
        </w:rPr>
        <w:t xml:space="preserve"> İÇİNDİR"</w:t>
      </w:r>
      <w:r w:rsidR="00095C4A" w:rsidRPr="00A212BE">
        <w:rPr>
          <w:rFonts w:cs="Times New Roman"/>
          <w:lang w:val="tr-TR"/>
        </w:rPr>
        <w:t xml:space="preserve"> ifadelerinden biri, </w:t>
      </w:r>
    </w:p>
    <w:p w14:paraId="6ED6987A"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0D1F0F" w:rsidRPr="00A212BE">
        <w:rPr>
          <w:rFonts w:cs="Times New Roman"/>
          <w:lang w:val="tr-TR"/>
        </w:rPr>
        <w:t>15</w:t>
      </w:r>
      <w:r w:rsidRPr="00A212BE">
        <w:rPr>
          <w:rFonts w:cs="Times New Roman"/>
          <w:lang w:val="tr-TR"/>
        </w:rPr>
        <w:t>) Araştırma ve teşhis amaçlı numunelerde,  etiket yazısının yerine, "</w:t>
      </w:r>
      <w:r w:rsidR="000D1F0F" w:rsidRPr="00A212BE">
        <w:rPr>
          <w:rFonts w:cs="Times New Roman"/>
          <w:lang w:val="tr-TR"/>
        </w:rPr>
        <w:t>ARAŞTIRMA VE TANI AMAÇLIDIR",</w:t>
      </w:r>
    </w:p>
    <w:p w14:paraId="39A46493"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0D1F0F" w:rsidRPr="00A212BE">
        <w:rPr>
          <w:rFonts w:cs="Times New Roman"/>
          <w:lang w:val="tr-TR"/>
        </w:rPr>
        <w:t>16) T</w:t>
      </w:r>
      <w:r w:rsidRPr="00A212BE">
        <w:rPr>
          <w:rFonts w:cs="Times New Roman"/>
          <w:lang w:val="tr-TR"/>
        </w:rPr>
        <w:t>icari numunelerde, "</w:t>
      </w:r>
      <w:r w:rsidR="000D1F0F" w:rsidRPr="00A212BE">
        <w:rPr>
          <w:rFonts w:cs="Times New Roman"/>
          <w:lang w:val="tr-TR"/>
        </w:rPr>
        <w:t>İNSAN TÜKETİMİ AMAÇLI OLMAYAN TİCARİ NUMUNE",</w:t>
      </w:r>
    </w:p>
    <w:p w14:paraId="72B336BD"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74552E" w:rsidRPr="00A212BE">
        <w:rPr>
          <w:rFonts w:cs="Times New Roman"/>
          <w:lang w:val="tr-TR"/>
        </w:rPr>
        <w:t>17</w:t>
      </w:r>
      <w:r w:rsidRPr="00A212BE">
        <w:rPr>
          <w:rFonts w:cs="Times New Roman"/>
          <w:lang w:val="tr-TR"/>
        </w:rPr>
        <w:t xml:space="preserve">) </w:t>
      </w:r>
      <w:r w:rsidR="0074552E" w:rsidRPr="00A212BE">
        <w:rPr>
          <w:rFonts w:cs="Times New Roman"/>
          <w:lang w:val="tr-TR"/>
        </w:rPr>
        <w:t>S</w:t>
      </w:r>
      <w:r w:rsidRPr="00A212BE">
        <w:rPr>
          <w:rFonts w:cs="Times New Roman"/>
          <w:lang w:val="tr-TR"/>
        </w:rPr>
        <w:t>ergi amaçlı parça söz konusu ise "</w:t>
      </w:r>
      <w:r w:rsidR="000D1F0F" w:rsidRPr="00A212BE">
        <w:rPr>
          <w:rFonts w:cs="Times New Roman"/>
          <w:lang w:val="tr-TR"/>
        </w:rPr>
        <w:t>İNSAN TÜKETİMİ AMAÇLI OLMAYAN, TEŞHİR AMAÇLI PARÇA",</w:t>
      </w:r>
    </w:p>
    <w:p w14:paraId="6047DA9B" w14:textId="77777777" w:rsidR="001F7C69" w:rsidRPr="00A212BE" w:rsidRDefault="004712C7"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18</w:t>
      </w:r>
      <w:r w:rsidR="001F7C69" w:rsidRPr="00A212BE">
        <w:rPr>
          <w:rFonts w:ascii="Times New Roman" w:hAnsi="Times New Roman" w:cs="Times New Roman"/>
          <w:color w:val="000000"/>
        </w:rPr>
        <w:t xml:space="preserve">)  </w:t>
      </w:r>
      <w:r w:rsidR="00F158E9" w:rsidRPr="00A212BE">
        <w:rPr>
          <w:rFonts w:ascii="Times New Roman" w:hAnsi="Times New Roman" w:cs="Times New Roman"/>
          <w:color w:val="000000"/>
        </w:rPr>
        <w:t>T</w:t>
      </w:r>
      <w:r w:rsidR="001F7C69" w:rsidRPr="00A212BE">
        <w:rPr>
          <w:rFonts w:ascii="Times New Roman" w:hAnsi="Times New Roman" w:cs="Times New Roman"/>
          <w:color w:val="000000"/>
        </w:rPr>
        <w:t>ıbbi ürünlerin üretimi için balık yağı</w:t>
      </w:r>
      <w:r w:rsidR="00F158E9" w:rsidRPr="00A212BE">
        <w:rPr>
          <w:rFonts w:ascii="Times New Roman" w:hAnsi="Times New Roman" w:cs="Times New Roman"/>
          <w:color w:val="000000"/>
        </w:rPr>
        <w:t xml:space="preserve"> ambalajında</w:t>
      </w:r>
      <w:r w:rsidR="001F7C69" w:rsidRPr="00A212BE">
        <w:rPr>
          <w:rFonts w:ascii="Times New Roman" w:hAnsi="Times New Roman" w:cs="Times New Roman"/>
          <w:color w:val="000000"/>
        </w:rPr>
        <w:t xml:space="preserve"> “</w:t>
      </w:r>
      <w:r w:rsidR="00F158E9" w:rsidRPr="00A212BE">
        <w:rPr>
          <w:rFonts w:ascii="Times New Roman" w:hAnsi="Times New Roman" w:cs="Times New Roman"/>
          <w:color w:val="000000"/>
        </w:rPr>
        <w:t>TIBBİ ÜRÜNLERİN ÜRETİMİ İÇİN BALIK YAĞI</w:t>
      </w:r>
      <w:r w:rsidR="001F7C69" w:rsidRPr="00A212BE">
        <w:rPr>
          <w:rFonts w:ascii="Times New Roman" w:hAnsi="Times New Roman" w:cs="Times New Roman"/>
          <w:color w:val="000000"/>
        </w:rPr>
        <w:t xml:space="preserve">” </w:t>
      </w:r>
    </w:p>
    <w:p w14:paraId="3F9A6684" w14:textId="75696C49" w:rsidR="00647A27" w:rsidRPr="00A212BE" w:rsidRDefault="00C944B0" w:rsidP="0083561D">
      <w:pPr>
        <w:pStyle w:val="Standard"/>
        <w:tabs>
          <w:tab w:val="left" w:pos="567"/>
        </w:tabs>
        <w:spacing w:line="276" w:lineRule="auto"/>
        <w:jc w:val="both"/>
        <w:rPr>
          <w:rFonts w:cs="Times New Roman"/>
          <w:lang w:val="tr-TR"/>
        </w:rPr>
      </w:pPr>
      <w:r w:rsidRPr="00A212BE">
        <w:rPr>
          <w:rFonts w:cs="Times New Roman"/>
          <w:lang w:val="tr-TR"/>
        </w:rPr>
        <w:tab/>
        <w:t>19</w:t>
      </w:r>
      <w:r w:rsidR="001F7C69" w:rsidRPr="00A212BE">
        <w:rPr>
          <w:rFonts w:cs="Times New Roman"/>
          <w:lang w:val="tr-TR"/>
        </w:rPr>
        <w:t>)</w:t>
      </w:r>
      <w:r w:rsidR="000831A7">
        <w:rPr>
          <w:rFonts w:cs="Times New Roman"/>
          <w:lang w:val="tr-TR"/>
        </w:rPr>
        <w:t xml:space="preserve"> </w:t>
      </w:r>
      <w:r w:rsidR="00DB0C0A" w:rsidRPr="00A212BE">
        <w:rPr>
          <w:rFonts w:cs="Times New Roman"/>
          <w:lang w:val="tr-TR"/>
        </w:rPr>
        <w:t>7</w:t>
      </w:r>
      <w:r w:rsidR="00DD7A07">
        <w:rPr>
          <w:rFonts w:cs="Times New Roman"/>
          <w:lang w:val="tr-TR"/>
        </w:rPr>
        <w:t>2</w:t>
      </w:r>
      <w:r w:rsidR="000831A7">
        <w:rPr>
          <w:rFonts w:cs="Times New Roman"/>
          <w:lang w:val="tr-TR"/>
        </w:rPr>
        <w:t xml:space="preserve"> </w:t>
      </w:r>
      <w:r w:rsidR="00DB0C0A" w:rsidRPr="00A212BE">
        <w:rPr>
          <w:rFonts w:cs="Times New Roman"/>
          <w:lang w:val="tr-TR"/>
        </w:rPr>
        <w:t xml:space="preserve">nci </w:t>
      </w:r>
      <w:r w:rsidR="00BA6FBF" w:rsidRPr="00A212BE">
        <w:rPr>
          <w:rFonts w:cs="Times New Roman"/>
          <w:lang w:val="tr-TR"/>
        </w:rPr>
        <w:t>m</w:t>
      </w:r>
      <w:r w:rsidR="00DB0C0A" w:rsidRPr="00A212BE">
        <w:rPr>
          <w:rFonts w:cs="Times New Roman"/>
          <w:lang w:val="tr-TR"/>
        </w:rPr>
        <w:t>addede belirtilen k</w:t>
      </w:r>
      <w:r w:rsidR="001F7C69" w:rsidRPr="00A212BE">
        <w:rPr>
          <w:rFonts w:cs="Times New Roman"/>
          <w:lang w:val="tr-TR"/>
        </w:rPr>
        <w:t>ireçle mu</w:t>
      </w:r>
      <w:r w:rsidR="003C77F3">
        <w:rPr>
          <w:rFonts w:cs="Times New Roman"/>
          <w:lang w:val="tr-TR"/>
        </w:rPr>
        <w:t>amele edilmiş gübre durumunda “</w:t>
      </w:r>
      <w:r w:rsidR="00F158E9" w:rsidRPr="00A212BE">
        <w:rPr>
          <w:rFonts w:cs="Times New Roman"/>
          <w:lang w:val="tr-TR"/>
        </w:rPr>
        <w:t>GÜBRE-KİREÇ</w:t>
      </w:r>
      <w:r w:rsidR="000831A7">
        <w:rPr>
          <w:rFonts w:cs="Times New Roman"/>
          <w:lang w:val="tr-TR"/>
        </w:rPr>
        <w:t xml:space="preserve"> </w:t>
      </w:r>
      <w:r w:rsidR="00F158E9" w:rsidRPr="00A212BE">
        <w:rPr>
          <w:rFonts w:cs="Times New Roman"/>
          <w:lang w:val="tr-TR"/>
        </w:rPr>
        <w:t>KARIŞIMI</w:t>
      </w:r>
      <w:r w:rsidR="001F7C69" w:rsidRPr="00A212BE">
        <w:rPr>
          <w:rFonts w:cs="Times New Roman"/>
          <w:lang w:val="tr-TR"/>
        </w:rPr>
        <w:t>”</w:t>
      </w:r>
      <w:r w:rsidR="00961E45">
        <w:rPr>
          <w:rFonts w:cs="Times New Roman"/>
          <w:lang w:val="tr-TR"/>
        </w:rPr>
        <w:t>.</w:t>
      </w:r>
    </w:p>
    <w:p w14:paraId="215BB99C" w14:textId="77777777" w:rsidR="002F4BB5" w:rsidRPr="00A212BE" w:rsidRDefault="00DB5500" w:rsidP="0083561D">
      <w:pPr>
        <w:pStyle w:val="Standard"/>
        <w:tabs>
          <w:tab w:val="left" w:pos="567"/>
        </w:tabs>
        <w:spacing w:line="276" w:lineRule="auto"/>
        <w:jc w:val="both"/>
        <w:rPr>
          <w:rFonts w:cs="Times New Roman"/>
          <w:color w:val="auto"/>
          <w:lang w:val="tr-TR"/>
        </w:rPr>
      </w:pPr>
      <w:r w:rsidRPr="00A212BE">
        <w:rPr>
          <w:rFonts w:cs="Times New Roman"/>
          <w:lang w:val="tr-TR"/>
        </w:rPr>
        <w:tab/>
      </w:r>
      <w:r w:rsidR="001F7C69" w:rsidRPr="00A212BE">
        <w:rPr>
          <w:rFonts w:cs="Times New Roman"/>
          <w:lang w:val="tr-TR"/>
        </w:rPr>
        <w:t>c</w:t>
      </w:r>
      <w:r w:rsidR="001F7C69" w:rsidRPr="00A212BE">
        <w:rPr>
          <w:rFonts w:cs="Times New Roman"/>
          <w:color w:val="auto"/>
          <w:lang w:val="tr-TR"/>
        </w:rPr>
        <w:t>) Aşağıdaki organik gübre ve toprak zenginleştiri</w:t>
      </w:r>
      <w:r w:rsidR="009409C6" w:rsidRPr="00A212BE">
        <w:rPr>
          <w:rFonts w:cs="Times New Roman"/>
          <w:color w:val="auto"/>
          <w:lang w:val="tr-TR"/>
        </w:rPr>
        <w:t>ci</w:t>
      </w:r>
      <w:r w:rsidR="001F7C69" w:rsidRPr="00A212BE">
        <w:rPr>
          <w:rFonts w:cs="Times New Roman"/>
          <w:color w:val="auto"/>
          <w:lang w:val="tr-TR"/>
        </w:rPr>
        <w:t xml:space="preserve">ler için, </w:t>
      </w:r>
      <w:r w:rsidR="002F4BB5" w:rsidRPr="00A212BE">
        <w:rPr>
          <w:rFonts w:cs="Times New Roman"/>
          <w:color w:val="auto"/>
          <w:lang w:val="tr-TR"/>
        </w:rPr>
        <w:t xml:space="preserve"> yetkili otoritenin toprağa uygulanmasına izin vermesi şartıyla;</w:t>
      </w:r>
    </w:p>
    <w:p w14:paraId="56EC5F7A" w14:textId="77777777" w:rsidR="002F4BB5" w:rsidRPr="00A212BE" w:rsidRDefault="002F4BB5"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 xml:space="preserve">1) Dökme olarak nakledilenlerde </w:t>
      </w:r>
      <w:r w:rsidR="00245E3E">
        <w:rPr>
          <w:rFonts w:cs="Times New Roman"/>
          <w:color w:val="auto"/>
          <w:lang w:val="tr-TR"/>
        </w:rPr>
        <w:t>nakil beyannamesi</w:t>
      </w:r>
      <w:r w:rsidRPr="00A212BE">
        <w:rPr>
          <w:rFonts w:cs="Times New Roman"/>
          <w:color w:val="auto"/>
          <w:lang w:val="tr-TR"/>
        </w:rPr>
        <w:t xml:space="preserve">, ambalajlı olanlarda ise ambalaj üzerinde çiftlik hayvanlarının erişebildiği toprağa uygulanmayacağının belirtilmesi durumunda </w:t>
      </w:r>
      <w:r w:rsidR="001F7C69" w:rsidRPr="00A212BE">
        <w:rPr>
          <w:rFonts w:cs="Times New Roman"/>
          <w:color w:val="auto"/>
          <w:lang w:val="tr-TR"/>
        </w:rPr>
        <w:t>(b)</w:t>
      </w:r>
      <w:r w:rsidR="008F75C7" w:rsidRPr="00A212BE">
        <w:rPr>
          <w:rFonts w:cs="Times New Roman"/>
          <w:color w:val="auto"/>
          <w:lang w:val="tr-TR"/>
        </w:rPr>
        <w:t xml:space="preserve"> bendinin</w:t>
      </w:r>
      <w:r w:rsidR="00DB5500" w:rsidRPr="00A212BE">
        <w:rPr>
          <w:rFonts w:cs="Times New Roman"/>
          <w:color w:val="auto"/>
          <w:lang w:val="tr-TR"/>
        </w:rPr>
        <w:t xml:space="preserve"> (11)</w:t>
      </w:r>
      <w:r w:rsidR="00330F85">
        <w:rPr>
          <w:rFonts w:cs="Times New Roman"/>
          <w:color w:val="auto"/>
          <w:lang w:val="tr-TR"/>
        </w:rPr>
        <w:t xml:space="preserve"> </w:t>
      </w:r>
      <w:r w:rsidR="00DB5500" w:rsidRPr="00A212BE">
        <w:rPr>
          <w:rFonts w:cs="Times New Roman"/>
          <w:color w:val="auto"/>
          <w:lang w:val="tr-TR"/>
        </w:rPr>
        <w:t>numaralı alt bendindeki</w:t>
      </w:r>
      <w:r w:rsidR="004E0C68" w:rsidRPr="00A212BE">
        <w:rPr>
          <w:rFonts w:cs="Times New Roman"/>
          <w:color w:val="auto"/>
          <w:lang w:val="tr-TR"/>
        </w:rPr>
        <w:t xml:space="preserve"> etiketlere gerek yoktur.</w:t>
      </w:r>
    </w:p>
    <w:p w14:paraId="4517A1F0" w14:textId="77777777" w:rsidR="001F7C69" w:rsidRPr="00A212BE" w:rsidRDefault="00DB5500" w:rsidP="0083561D">
      <w:pPr>
        <w:pStyle w:val="Standard"/>
        <w:tabs>
          <w:tab w:val="left" w:pos="567"/>
        </w:tabs>
        <w:spacing w:line="276" w:lineRule="auto"/>
        <w:jc w:val="both"/>
        <w:rPr>
          <w:rFonts w:cs="Times New Roman"/>
          <w:lang w:val="tr-TR"/>
        </w:rPr>
      </w:pPr>
      <w:r w:rsidRPr="00A212BE">
        <w:rPr>
          <w:rFonts w:cs="Times New Roman"/>
          <w:lang w:val="tr-TR"/>
        </w:rPr>
        <w:tab/>
      </w:r>
      <w:r w:rsidR="002F4BB5" w:rsidRPr="00A212BE">
        <w:rPr>
          <w:rFonts w:cs="Times New Roman"/>
          <w:lang w:val="tr-TR"/>
        </w:rPr>
        <w:t>2</w:t>
      </w:r>
      <w:r w:rsidRPr="00A212BE">
        <w:rPr>
          <w:rFonts w:cs="Times New Roman"/>
          <w:lang w:val="tr-TR"/>
        </w:rPr>
        <w:t>)</w:t>
      </w:r>
      <w:r w:rsidR="00C944B0" w:rsidRPr="00A212BE">
        <w:rPr>
          <w:rFonts w:cs="Times New Roman"/>
          <w:lang w:val="tr-TR"/>
        </w:rPr>
        <w:t xml:space="preserve"> Ancak;</w:t>
      </w:r>
    </w:p>
    <w:p w14:paraId="36AC4D21" w14:textId="3FE928BB" w:rsidR="001F7C69" w:rsidRPr="00A212BE" w:rsidRDefault="00C944B0" w:rsidP="0083561D">
      <w:pPr>
        <w:pStyle w:val="Standard"/>
        <w:tabs>
          <w:tab w:val="left" w:pos="567"/>
        </w:tabs>
        <w:spacing w:line="276" w:lineRule="auto"/>
        <w:jc w:val="both"/>
        <w:rPr>
          <w:rFonts w:cs="Times New Roman"/>
          <w:lang w:val="tr-TR"/>
        </w:rPr>
      </w:pPr>
      <w:r w:rsidRPr="00A212BE">
        <w:rPr>
          <w:rFonts w:cs="Times New Roman"/>
          <w:lang w:val="tr-TR"/>
        </w:rPr>
        <w:tab/>
      </w:r>
      <w:r w:rsidR="002A3B27" w:rsidRPr="00A212BE">
        <w:rPr>
          <w:rFonts w:cs="Times New Roman"/>
          <w:lang w:val="tr-TR"/>
        </w:rPr>
        <w:t>-</w:t>
      </w:r>
      <w:r w:rsidR="00F515A0" w:rsidRPr="000E1A92">
        <w:rPr>
          <w:rFonts w:cs="Times New Roman"/>
          <w:lang w:val="tr-TR"/>
        </w:rPr>
        <w:t>17/12/2011 tarihli ve 28145 sayıl</w:t>
      </w:r>
      <w:r w:rsidR="0062604C">
        <w:rPr>
          <w:rFonts w:cs="Times New Roman"/>
          <w:lang w:val="tr-TR"/>
        </w:rPr>
        <w:t>ı</w:t>
      </w:r>
      <w:r w:rsidR="00F515A0" w:rsidRPr="000E1A92">
        <w:rPr>
          <w:rFonts w:cs="Times New Roman"/>
          <w:lang w:val="tr-TR"/>
        </w:rPr>
        <w:t xml:space="preserve"> </w:t>
      </w:r>
      <w:r w:rsidR="00E83C7F" w:rsidRPr="00A212BE">
        <w:rPr>
          <w:rFonts w:cs="Times New Roman"/>
        </w:rPr>
        <w:t>Resm</w:t>
      </w:r>
      <w:r w:rsidR="00E83C7F">
        <w:rPr>
          <w:rFonts w:cs="Times New Roman"/>
        </w:rPr>
        <w:t>î</w:t>
      </w:r>
      <w:r w:rsidR="00961E45">
        <w:rPr>
          <w:rFonts w:cs="Times New Roman"/>
        </w:rPr>
        <w:t xml:space="preserve"> </w:t>
      </w:r>
      <w:r w:rsidR="00F515A0" w:rsidRPr="000E1A92">
        <w:rPr>
          <w:rFonts w:cs="Times New Roman"/>
          <w:lang w:val="tr-TR"/>
        </w:rPr>
        <w:t>Gazete’de yayımlan</w:t>
      </w:r>
      <w:r w:rsidR="00E83C7F">
        <w:rPr>
          <w:rFonts w:cs="Times New Roman"/>
          <w:lang w:val="tr-TR"/>
        </w:rPr>
        <w:t>an</w:t>
      </w:r>
      <w:r w:rsidR="00F515A0" w:rsidRPr="000E1A92">
        <w:rPr>
          <w:rFonts w:cs="Times New Roman"/>
          <w:lang w:val="tr-TR"/>
        </w:rPr>
        <w:t xml:space="preserve"> </w:t>
      </w:r>
      <w:r w:rsidR="001F7C69" w:rsidRPr="000E1A92">
        <w:rPr>
          <w:rFonts w:cs="Times New Roman"/>
          <w:lang w:val="tr-TR"/>
        </w:rPr>
        <w:t xml:space="preserve">Gıda İşletmelerinin Kayıt ve Onay İşlemlerine Dair Yönetmeliğe göre onaylanmış süt işletmelerine, özellikle müşterilerden olmak üzere geri dönen süt, süt ürünleri ve süt türevi ürünlerden oluşan </w:t>
      </w:r>
      <w:r w:rsidR="001B68D5">
        <w:rPr>
          <w:rFonts w:cs="Times New Roman"/>
          <w:lang w:val="tr-TR"/>
        </w:rPr>
        <w:t>Kategori</w:t>
      </w:r>
      <w:r w:rsidR="003148C3">
        <w:rPr>
          <w:rFonts w:cs="Times New Roman"/>
          <w:lang w:val="tr-TR"/>
        </w:rPr>
        <w:t xml:space="preserve"> III</w:t>
      </w:r>
      <w:r w:rsidR="001F7C69" w:rsidRPr="000E1A92">
        <w:rPr>
          <w:rFonts w:cs="Times New Roman"/>
          <w:lang w:val="tr-TR"/>
        </w:rPr>
        <w:t xml:space="preserve"> materyalinin toplanması ve taşınmasında </w:t>
      </w:r>
      <w:r w:rsidR="00B7724B" w:rsidRPr="000E1A92">
        <w:rPr>
          <w:rFonts w:cs="Times New Roman"/>
          <w:lang w:val="tr-TR"/>
        </w:rPr>
        <w:t>birinci, ikinci ve ü</w:t>
      </w:r>
      <w:r w:rsidR="00EC79EE" w:rsidRPr="000E1A92">
        <w:rPr>
          <w:rFonts w:cs="Times New Roman"/>
          <w:lang w:val="tr-TR"/>
        </w:rPr>
        <w:t>ç</w:t>
      </w:r>
      <w:r w:rsidR="00B7724B" w:rsidRPr="000E1A92">
        <w:rPr>
          <w:rFonts w:cs="Times New Roman"/>
          <w:lang w:val="tr-TR"/>
        </w:rPr>
        <w:t>üncü</w:t>
      </w:r>
      <w:r w:rsidR="00D3346C" w:rsidRPr="000E1A92">
        <w:rPr>
          <w:rFonts w:cs="Times New Roman"/>
          <w:lang w:val="tr-TR"/>
        </w:rPr>
        <w:t xml:space="preserve"> fıkra</w:t>
      </w:r>
      <w:r w:rsidR="001F7C69" w:rsidRPr="000E1A92">
        <w:rPr>
          <w:rFonts w:cs="Times New Roman"/>
          <w:lang w:val="tr-TR"/>
        </w:rPr>
        <w:t xml:space="preserve"> hükümleri uygulanmaz.</w:t>
      </w:r>
    </w:p>
    <w:p w14:paraId="0B17B5C5" w14:textId="77777777" w:rsidR="001F7C69" w:rsidRPr="00A212BE" w:rsidRDefault="00C944B0" w:rsidP="0083561D">
      <w:pPr>
        <w:pStyle w:val="Standard"/>
        <w:tabs>
          <w:tab w:val="left" w:pos="567"/>
        </w:tabs>
        <w:spacing w:line="276" w:lineRule="auto"/>
        <w:jc w:val="both"/>
        <w:rPr>
          <w:rFonts w:cs="Times New Roman"/>
          <w:lang w:val="tr-TR"/>
        </w:rPr>
      </w:pPr>
      <w:r w:rsidRPr="00A212BE">
        <w:rPr>
          <w:rFonts w:cs="Times New Roman"/>
          <w:lang w:val="tr-TR"/>
        </w:rPr>
        <w:tab/>
      </w:r>
      <w:r w:rsidR="002A3B27" w:rsidRPr="00A212BE">
        <w:rPr>
          <w:rFonts w:cs="Times New Roman"/>
          <w:lang w:val="tr-TR"/>
        </w:rPr>
        <w:t>-</w:t>
      </w:r>
      <w:r w:rsidR="00F515A0" w:rsidRPr="00A212BE">
        <w:rPr>
          <w:rFonts w:cs="Times New Roman"/>
          <w:lang w:val="tr-TR"/>
        </w:rPr>
        <w:t>B</w:t>
      </w:r>
      <w:r w:rsidR="00B7724B" w:rsidRPr="00A212BE">
        <w:rPr>
          <w:rFonts w:cs="Times New Roman"/>
          <w:lang w:val="tr-TR"/>
        </w:rPr>
        <w:t>irinci, ikinci ve ü</w:t>
      </w:r>
      <w:r w:rsidR="00A76958" w:rsidRPr="00A212BE">
        <w:rPr>
          <w:rFonts w:cs="Times New Roman"/>
          <w:lang w:val="tr-TR"/>
        </w:rPr>
        <w:t>ç</w:t>
      </w:r>
      <w:r w:rsidR="00B7724B" w:rsidRPr="00A212BE">
        <w:rPr>
          <w:rFonts w:cs="Times New Roman"/>
          <w:lang w:val="tr-TR"/>
        </w:rPr>
        <w:t>üncü fıkralara</w:t>
      </w:r>
      <w:r w:rsidR="0045278C">
        <w:rPr>
          <w:rFonts w:cs="Times New Roman"/>
          <w:lang w:val="tr-TR"/>
        </w:rPr>
        <w:t xml:space="preserve"> </w:t>
      </w:r>
      <w:r w:rsidR="001F7C69" w:rsidRPr="00A212BE">
        <w:rPr>
          <w:rFonts w:cs="Times New Roman"/>
          <w:lang w:val="tr-TR"/>
        </w:rPr>
        <w:t xml:space="preserve">istisna olarak, yetkili otorite çiftlik ve kullanıcılar arasında taşınan gübrenin </w:t>
      </w:r>
      <w:r w:rsidR="006F2CAE">
        <w:rPr>
          <w:rFonts w:cs="Times New Roman"/>
          <w:lang w:val="tr-TR"/>
        </w:rPr>
        <w:t>farklı</w:t>
      </w:r>
      <w:r w:rsidR="00661332">
        <w:rPr>
          <w:rFonts w:cs="Times New Roman"/>
          <w:lang w:val="tr-TR"/>
        </w:rPr>
        <w:t xml:space="preserve"> </w:t>
      </w:r>
      <w:r w:rsidR="00233660">
        <w:rPr>
          <w:rFonts w:cs="Times New Roman"/>
          <w:lang w:val="tr-TR"/>
        </w:rPr>
        <w:t>yöntemlerle</w:t>
      </w:r>
      <w:r w:rsidR="00661332">
        <w:rPr>
          <w:rFonts w:cs="Times New Roman"/>
          <w:lang w:val="tr-TR"/>
        </w:rPr>
        <w:t xml:space="preserve"> </w:t>
      </w:r>
      <w:r w:rsidR="001F7C69" w:rsidRPr="00A212BE">
        <w:rPr>
          <w:rFonts w:cs="Times New Roman"/>
          <w:lang w:val="tr-TR"/>
        </w:rPr>
        <w:t>tanımlanmasına izin verebilir.</w:t>
      </w:r>
    </w:p>
    <w:p w14:paraId="27A504AF" w14:textId="77777777" w:rsidR="001F7C69" w:rsidRPr="00A212BE" w:rsidRDefault="00C944B0" w:rsidP="0083561D">
      <w:pPr>
        <w:pStyle w:val="ListeParagraf"/>
        <w:tabs>
          <w:tab w:val="left" w:pos="567"/>
        </w:tabs>
        <w:spacing w:after="0"/>
        <w:ind w:left="0"/>
        <w:jc w:val="both"/>
        <w:rPr>
          <w:rFonts w:ascii="Times New Roman" w:hAnsi="Times New Roman" w:cs="Times New Roman"/>
          <w:sz w:val="24"/>
          <w:szCs w:val="24"/>
        </w:rPr>
      </w:pPr>
      <w:r w:rsidRPr="00A212BE">
        <w:rPr>
          <w:rFonts w:ascii="Times New Roman" w:hAnsi="Times New Roman" w:cs="Times New Roman"/>
          <w:sz w:val="24"/>
          <w:szCs w:val="24"/>
        </w:rPr>
        <w:tab/>
      </w:r>
      <w:r w:rsidR="002A3B27" w:rsidRPr="00A212BE">
        <w:rPr>
          <w:rFonts w:ascii="Times New Roman" w:hAnsi="Times New Roman" w:cs="Times New Roman"/>
          <w:sz w:val="24"/>
          <w:szCs w:val="24"/>
        </w:rPr>
        <w:t>-</w:t>
      </w:r>
      <w:r w:rsidR="001F7C69" w:rsidRPr="000E1A92">
        <w:rPr>
          <w:rFonts w:ascii="Times New Roman" w:hAnsi="Times New Roman" w:cs="Times New Roman"/>
          <w:sz w:val="24"/>
          <w:szCs w:val="24"/>
        </w:rPr>
        <w:t>Yemlerin Piyasaya Arzı ve K</w:t>
      </w:r>
      <w:r w:rsidR="006216BC" w:rsidRPr="000E1A92">
        <w:rPr>
          <w:rFonts w:ascii="Times New Roman" w:hAnsi="Times New Roman" w:cs="Times New Roman"/>
          <w:sz w:val="24"/>
          <w:szCs w:val="24"/>
        </w:rPr>
        <w:t>ullanımı Hakkında Yönetmelikte</w:t>
      </w:r>
      <w:r w:rsidR="00661332">
        <w:rPr>
          <w:rFonts w:ascii="Times New Roman" w:hAnsi="Times New Roman" w:cs="Times New Roman"/>
          <w:sz w:val="24"/>
          <w:szCs w:val="24"/>
        </w:rPr>
        <w:t xml:space="preserve"> </w:t>
      </w:r>
      <w:r w:rsidR="001F7C69" w:rsidRPr="000E1A92">
        <w:rPr>
          <w:rFonts w:ascii="Times New Roman" w:hAnsi="Times New Roman" w:cs="Times New Roman"/>
          <w:sz w:val="24"/>
          <w:szCs w:val="24"/>
        </w:rPr>
        <w:t xml:space="preserve">belirtilen hayvansal yan ürün ve türev ürünlerden elde edilmiş ve paketlenerek yem olarak piyasaya sürülmüş karma </w:t>
      </w:r>
      <w:r w:rsidR="001F7C69" w:rsidRPr="000E1A92">
        <w:rPr>
          <w:rFonts w:ascii="Times New Roman" w:hAnsi="Times New Roman" w:cs="Times New Roman"/>
          <w:sz w:val="24"/>
          <w:szCs w:val="24"/>
        </w:rPr>
        <w:lastRenderedPageBreak/>
        <w:t xml:space="preserve">yemlerin </w:t>
      </w:r>
      <w:r w:rsidR="002A3B27" w:rsidRPr="000E1A92">
        <w:rPr>
          <w:rFonts w:ascii="Times New Roman" w:hAnsi="Times New Roman" w:cs="Times New Roman"/>
          <w:sz w:val="24"/>
          <w:szCs w:val="24"/>
        </w:rPr>
        <w:t xml:space="preserve">bu maddenin </w:t>
      </w:r>
      <w:r w:rsidR="00B7724B" w:rsidRPr="000E1A92">
        <w:rPr>
          <w:rFonts w:ascii="Times New Roman" w:hAnsi="Times New Roman" w:cs="Times New Roman"/>
          <w:sz w:val="24"/>
          <w:szCs w:val="24"/>
        </w:rPr>
        <w:t>birinci</w:t>
      </w:r>
      <w:r w:rsidR="00661332">
        <w:rPr>
          <w:rFonts w:ascii="Times New Roman" w:hAnsi="Times New Roman" w:cs="Times New Roman"/>
          <w:sz w:val="24"/>
          <w:szCs w:val="24"/>
        </w:rPr>
        <w:t xml:space="preserve"> </w:t>
      </w:r>
      <w:r w:rsidR="00B7724B" w:rsidRPr="000E1A92">
        <w:rPr>
          <w:rFonts w:ascii="Times New Roman" w:hAnsi="Times New Roman" w:cs="Times New Roman"/>
          <w:sz w:val="24"/>
          <w:szCs w:val="24"/>
        </w:rPr>
        <w:t>f</w:t>
      </w:r>
      <w:r w:rsidR="00D3346C" w:rsidRPr="000E1A92">
        <w:rPr>
          <w:rFonts w:ascii="Times New Roman" w:hAnsi="Times New Roman" w:cs="Times New Roman"/>
          <w:sz w:val="24"/>
          <w:szCs w:val="24"/>
        </w:rPr>
        <w:t>ıkra</w:t>
      </w:r>
      <w:r w:rsidR="002A3B27" w:rsidRPr="000E1A92">
        <w:rPr>
          <w:rFonts w:ascii="Times New Roman" w:hAnsi="Times New Roman" w:cs="Times New Roman"/>
          <w:sz w:val="24"/>
          <w:szCs w:val="24"/>
        </w:rPr>
        <w:t>sına</w:t>
      </w:r>
      <w:r w:rsidR="00D3346C" w:rsidRPr="000E1A92">
        <w:rPr>
          <w:rFonts w:ascii="Times New Roman" w:hAnsi="Times New Roman" w:cs="Times New Roman"/>
          <w:sz w:val="24"/>
          <w:szCs w:val="24"/>
        </w:rPr>
        <w:t xml:space="preserve"> göre tanımlanmasına ve </w:t>
      </w:r>
      <w:r w:rsidR="00B7724B" w:rsidRPr="000E1A92">
        <w:rPr>
          <w:rFonts w:ascii="Times New Roman" w:hAnsi="Times New Roman" w:cs="Times New Roman"/>
          <w:sz w:val="24"/>
          <w:szCs w:val="24"/>
        </w:rPr>
        <w:t>ü</w:t>
      </w:r>
      <w:r w:rsidR="00A76958" w:rsidRPr="000E1A92">
        <w:rPr>
          <w:rFonts w:ascii="Times New Roman" w:hAnsi="Times New Roman" w:cs="Times New Roman"/>
          <w:sz w:val="24"/>
          <w:szCs w:val="24"/>
        </w:rPr>
        <w:t>ç</w:t>
      </w:r>
      <w:r w:rsidR="00B7724B" w:rsidRPr="000E1A92">
        <w:rPr>
          <w:rFonts w:ascii="Times New Roman" w:hAnsi="Times New Roman" w:cs="Times New Roman"/>
          <w:sz w:val="24"/>
          <w:szCs w:val="24"/>
        </w:rPr>
        <w:t>üncü</w:t>
      </w:r>
      <w:r w:rsidR="00D3346C" w:rsidRPr="000E1A92">
        <w:rPr>
          <w:rFonts w:ascii="Times New Roman" w:hAnsi="Times New Roman" w:cs="Times New Roman"/>
          <w:sz w:val="24"/>
          <w:szCs w:val="24"/>
        </w:rPr>
        <w:t xml:space="preserve"> fıkra</w:t>
      </w:r>
      <w:r w:rsidR="002A3B27" w:rsidRPr="000E1A92">
        <w:rPr>
          <w:rFonts w:ascii="Times New Roman" w:hAnsi="Times New Roman" w:cs="Times New Roman"/>
          <w:sz w:val="24"/>
          <w:szCs w:val="24"/>
        </w:rPr>
        <w:t>sına</w:t>
      </w:r>
      <w:r w:rsidR="00661332">
        <w:rPr>
          <w:rFonts w:ascii="Times New Roman" w:hAnsi="Times New Roman" w:cs="Times New Roman"/>
          <w:sz w:val="24"/>
          <w:szCs w:val="24"/>
        </w:rPr>
        <w:t xml:space="preserve"> </w:t>
      </w:r>
      <w:r w:rsidR="001F7C69" w:rsidRPr="000E1A92">
        <w:rPr>
          <w:rFonts w:ascii="Times New Roman" w:hAnsi="Times New Roman" w:cs="Times New Roman"/>
          <w:sz w:val="24"/>
          <w:szCs w:val="24"/>
        </w:rPr>
        <w:t>göre etiketlenmesine gerek yoktur</w:t>
      </w:r>
      <w:r w:rsidR="00DB5500" w:rsidRPr="000E1A92">
        <w:rPr>
          <w:rFonts w:ascii="Times New Roman" w:hAnsi="Times New Roman" w:cs="Times New Roman"/>
          <w:sz w:val="24"/>
          <w:szCs w:val="24"/>
        </w:rPr>
        <w:t>.</w:t>
      </w:r>
    </w:p>
    <w:p w14:paraId="00B1774F" w14:textId="77777777" w:rsidR="00FF608D" w:rsidRPr="00A212BE" w:rsidRDefault="00FF608D" w:rsidP="0083561D">
      <w:pPr>
        <w:pStyle w:val="Standard"/>
        <w:tabs>
          <w:tab w:val="left" w:pos="567"/>
        </w:tabs>
        <w:spacing w:line="276" w:lineRule="auto"/>
        <w:jc w:val="both"/>
        <w:rPr>
          <w:rFonts w:cs="Times New Roman"/>
          <w:b/>
          <w:lang w:val="tr-TR"/>
        </w:rPr>
      </w:pPr>
      <w:r w:rsidRPr="00A212BE">
        <w:rPr>
          <w:rFonts w:cs="Times New Roman"/>
          <w:b/>
          <w:lang w:val="tr-TR"/>
        </w:rPr>
        <w:tab/>
      </w:r>
      <w:r w:rsidR="00094235" w:rsidRPr="00A212BE">
        <w:rPr>
          <w:rFonts w:cs="Times New Roman"/>
          <w:b/>
          <w:lang w:val="tr-TR"/>
        </w:rPr>
        <w:t xml:space="preserve">Toplama ve </w:t>
      </w:r>
      <w:r w:rsidR="00210DA9" w:rsidRPr="00A212BE">
        <w:rPr>
          <w:rFonts w:cs="Times New Roman"/>
          <w:b/>
          <w:lang w:val="tr-TR"/>
        </w:rPr>
        <w:t>t</w:t>
      </w:r>
      <w:r w:rsidRPr="00A212BE">
        <w:rPr>
          <w:rFonts w:cs="Times New Roman"/>
          <w:b/>
          <w:lang w:val="tr-TR"/>
        </w:rPr>
        <w:t>aşımada genel şartlar</w:t>
      </w:r>
      <w:r w:rsidRPr="00A212BE">
        <w:rPr>
          <w:rFonts w:cs="Times New Roman"/>
          <w:b/>
          <w:lang w:val="tr-TR"/>
        </w:rPr>
        <w:tab/>
      </w:r>
    </w:p>
    <w:p w14:paraId="333ABAFC" w14:textId="4EE3DFB7" w:rsidR="00094235" w:rsidRPr="00685767" w:rsidRDefault="00FF608D" w:rsidP="0083561D">
      <w:pPr>
        <w:pStyle w:val="Standard"/>
        <w:tabs>
          <w:tab w:val="left" w:pos="567"/>
        </w:tabs>
        <w:spacing w:line="276" w:lineRule="auto"/>
        <w:jc w:val="both"/>
        <w:rPr>
          <w:rFonts w:cs="Times New Roman"/>
          <w:lang w:val="tr-TR"/>
        </w:rPr>
      </w:pPr>
      <w:r w:rsidRPr="00A212BE">
        <w:rPr>
          <w:rFonts w:cs="Times New Roman"/>
          <w:b/>
          <w:bCs/>
          <w:lang w:val="tr-TR"/>
        </w:rPr>
        <w:tab/>
      </w:r>
      <w:r w:rsidR="00CC4631" w:rsidRPr="00A212BE">
        <w:rPr>
          <w:rFonts w:cs="Times New Roman"/>
          <w:b/>
          <w:bCs/>
          <w:lang w:val="tr-TR"/>
        </w:rPr>
        <w:t>MADDE 3</w:t>
      </w:r>
      <w:r w:rsidR="00FF430F" w:rsidRPr="00A212BE">
        <w:rPr>
          <w:rFonts w:cs="Times New Roman"/>
          <w:b/>
          <w:bCs/>
          <w:lang w:val="tr-TR"/>
        </w:rPr>
        <w:t>4</w:t>
      </w:r>
      <w:r w:rsidR="00856746" w:rsidRPr="00A212BE">
        <w:rPr>
          <w:rFonts w:cs="Times New Roman"/>
          <w:b/>
          <w:bCs/>
          <w:lang w:val="tr-TR"/>
        </w:rPr>
        <w:t xml:space="preserve">– </w:t>
      </w:r>
      <w:r w:rsidR="00856746" w:rsidRPr="00685767">
        <w:rPr>
          <w:rFonts w:cs="Times New Roman"/>
          <w:bCs/>
          <w:lang w:val="tr-TR"/>
        </w:rPr>
        <w:t>(</w:t>
      </w:r>
      <w:r w:rsidR="00856746" w:rsidRPr="007911E7">
        <w:rPr>
          <w:rFonts w:cs="Times New Roman"/>
          <w:bCs/>
          <w:lang w:val="tr-TR"/>
        </w:rPr>
        <w:t>1</w:t>
      </w:r>
      <w:r w:rsidR="00856746" w:rsidRPr="00685767">
        <w:rPr>
          <w:rFonts w:cs="Times New Roman"/>
          <w:bCs/>
          <w:lang w:val="tr-TR"/>
        </w:rPr>
        <w:t>)</w:t>
      </w:r>
      <w:r w:rsidR="00661332">
        <w:rPr>
          <w:rFonts w:cs="Times New Roman"/>
          <w:bCs/>
          <w:lang w:val="tr-TR"/>
        </w:rPr>
        <w:t xml:space="preserve"> </w:t>
      </w:r>
      <w:r w:rsidR="00856746" w:rsidRPr="00685767">
        <w:rPr>
          <w:rFonts w:cs="Times New Roman"/>
          <w:bCs/>
          <w:lang w:val="tr-TR"/>
        </w:rPr>
        <w:t>İşletmeciler</w:t>
      </w:r>
      <w:r w:rsidR="00CC4631" w:rsidRPr="00685767">
        <w:rPr>
          <w:rFonts w:cs="Times New Roman"/>
          <w:bCs/>
          <w:lang w:val="tr-TR"/>
        </w:rPr>
        <w:t>,</w:t>
      </w:r>
      <w:r w:rsidR="00661332">
        <w:rPr>
          <w:rFonts w:cs="Times New Roman"/>
          <w:bCs/>
          <w:lang w:val="tr-TR"/>
        </w:rPr>
        <w:t xml:space="preserve"> </w:t>
      </w:r>
      <w:r w:rsidR="00856746" w:rsidRPr="00685767">
        <w:rPr>
          <w:rFonts w:cs="Times New Roman"/>
          <w:lang w:val="tr-TR"/>
        </w:rPr>
        <w:t>taşınma sırasında</w:t>
      </w:r>
      <w:r w:rsidR="00661332">
        <w:rPr>
          <w:rFonts w:cs="Times New Roman"/>
          <w:lang w:val="tr-TR"/>
        </w:rPr>
        <w:t xml:space="preserve"> </w:t>
      </w:r>
      <w:r w:rsidR="00856746" w:rsidRPr="00685767">
        <w:rPr>
          <w:rFonts w:cs="Times New Roman"/>
          <w:lang w:val="tr-TR"/>
        </w:rPr>
        <w:t>3</w:t>
      </w:r>
      <w:r w:rsidRPr="00685767">
        <w:rPr>
          <w:rFonts w:cs="Times New Roman"/>
          <w:lang w:val="tr-TR"/>
        </w:rPr>
        <w:t>8</w:t>
      </w:r>
      <w:r w:rsidR="00661332">
        <w:rPr>
          <w:rFonts w:cs="Times New Roman"/>
          <w:lang w:val="tr-TR"/>
        </w:rPr>
        <w:t xml:space="preserve"> </w:t>
      </w:r>
      <w:r w:rsidRPr="00685767">
        <w:rPr>
          <w:rFonts w:cs="Times New Roman"/>
          <w:color w:val="auto"/>
          <w:lang w:val="tr-TR"/>
        </w:rPr>
        <w:t>inci</w:t>
      </w:r>
      <w:r w:rsidR="00EB47D7" w:rsidRPr="00685767">
        <w:rPr>
          <w:rFonts w:cs="Times New Roman"/>
          <w:lang w:val="tr-TR"/>
        </w:rPr>
        <w:t xml:space="preserve"> m</w:t>
      </w:r>
      <w:r w:rsidR="00856746" w:rsidRPr="00685767">
        <w:rPr>
          <w:rFonts w:cs="Times New Roman"/>
          <w:lang w:val="tr-TR"/>
        </w:rPr>
        <w:t>adde</w:t>
      </w:r>
      <w:r w:rsidR="00E83C7F">
        <w:rPr>
          <w:rFonts w:cs="Times New Roman"/>
          <w:lang w:val="tr-TR"/>
        </w:rPr>
        <w:t>ye</w:t>
      </w:r>
      <w:r w:rsidR="00661332">
        <w:rPr>
          <w:rFonts w:cs="Times New Roman"/>
          <w:lang w:val="tr-TR"/>
        </w:rPr>
        <w:t xml:space="preserve"> </w:t>
      </w:r>
      <w:r w:rsidR="009F1A77" w:rsidRPr="00685767">
        <w:rPr>
          <w:rFonts w:cs="Times New Roman"/>
          <w:lang w:val="tr-TR"/>
        </w:rPr>
        <w:t>uygun olarak</w:t>
      </w:r>
      <w:r w:rsidR="00F515A0" w:rsidRPr="00685767">
        <w:rPr>
          <w:rFonts w:cs="Times New Roman"/>
          <w:lang w:val="tr-TR"/>
        </w:rPr>
        <w:t xml:space="preserve"> düzenlenmiş </w:t>
      </w:r>
      <w:r w:rsidR="00245E3E" w:rsidRPr="00685767">
        <w:rPr>
          <w:rFonts w:cs="Times New Roman"/>
          <w:lang w:val="tr-TR"/>
        </w:rPr>
        <w:t>veteriner sağlık raporu</w:t>
      </w:r>
      <w:r w:rsidR="00F33FE8" w:rsidRPr="00685767">
        <w:rPr>
          <w:rFonts w:cs="Times New Roman"/>
          <w:color w:val="auto"/>
          <w:lang w:val="tr-TR"/>
        </w:rPr>
        <w:t xml:space="preserve"> veya</w:t>
      </w:r>
      <w:r w:rsidR="0045278C">
        <w:rPr>
          <w:rFonts w:cs="Times New Roman"/>
          <w:color w:val="auto"/>
          <w:lang w:val="tr-TR"/>
        </w:rPr>
        <w:t xml:space="preserve"> </w:t>
      </w:r>
      <w:r w:rsidR="00245E3E" w:rsidRPr="00685767">
        <w:rPr>
          <w:rFonts w:cs="Times New Roman"/>
          <w:lang w:val="tr-TR"/>
        </w:rPr>
        <w:t>nakil beyannamesi</w:t>
      </w:r>
      <w:r w:rsidR="00F33FE8" w:rsidRPr="00685767">
        <w:rPr>
          <w:rFonts w:cs="Times New Roman"/>
          <w:lang w:val="tr-TR"/>
        </w:rPr>
        <w:t>nin</w:t>
      </w:r>
      <w:r w:rsidR="00661332">
        <w:rPr>
          <w:rFonts w:cs="Times New Roman"/>
          <w:lang w:val="tr-TR"/>
        </w:rPr>
        <w:t xml:space="preserve"> </w:t>
      </w:r>
      <w:r w:rsidRPr="00685767">
        <w:rPr>
          <w:rFonts w:cs="Times New Roman"/>
          <w:lang w:val="tr-TR"/>
        </w:rPr>
        <w:t>olduğundan</w:t>
      </w:r>
      <w:r w:rsidR="00856746" w:rsidRPr="00685767">
        <w:rPr>
          <w:rFonts w:cs="Times New Roman"/>
          <w:lang w:val="tr-TR"/>
        </w:rPr>
        <w:t xml:space="preserve"> emin ol</w:t>
      </w:r>
      <w:r w:rsidR="00E83C7F">
        <w:rPr>
          <w:rFonts w:cs="Times New Roman"/>
          <w:lang w:val="tr-TR"/>
        </w:rPr>
        <w:t>ur.</w:t>
      </w:r>
    </w:p>
    <w:p w14:paraId="6F24329B" w14:textId="7FA8EC19" w:rsidR="001F7C69" w:rsidRPr="00A212BE" w:rsidRDefault="00FF608D" w:rsidP="0083561D">
      <w:pPr>
        <w:pStyle w:val="Standard"/>
        <w:tabs>
          <w:tab w:val="left" w:pos="567"/>
        </w:tabs>
        <w:spacing w:line="276" w:lineRule="auto"/>
        <w:jc w:val="both"/>
        <w:rPr>
          <w:rFonts w:cs="Times New Roman"/>
          <w:color w:val="auto"/>
          <w:lang w:val="tr-TR"/>
        </w:rPr>
      </w:pPr>
      <w:r w:rsidRPr="00685767">
        <w:rPr>
          <w:rFonts w:cs="Times New Roman"/>
          <w:lang w:val="tr-TR"/>
        </w:rPr>
        <w:tab/>
      </w:r>
      <w:r w:rsidR="00856746" w:rsidRPr="00685767">
        <w:rPr>
          <w:rFonts w:cs="Times New Roman"/>
          <w:lang w:val="tr-TR"/>
        </w:rPr>
        <w:t xml:space="preserve">(2) Hayvansal yan ürün ve türev ürünleri sevk eden, taşıyan ya da teslim alan işletmeciler, </w:t>
      </w:r>
      <w:r w:rsidR="00245E3E" w:rsidRPr="00685767">
        <w:rPr>
          <w:rFonts w:cs="Times New Roman"/>
          <w:lang w:val="tr-TR"/>
        </w:rPr>
        <w:t>nakil beyannamesi</w:t>
      </w:r>
      <w:r w:rsidR="003D50A4" w:rsidRPr="00685767">
        <w:rPr>
          <w:rFonts w:cs="Times New Roman"/>
          <w:lang w:val="tr-TR"/>
        </w:rPr>
        <w:t xml:space="preserve"> ya da sağlık </w:t>
      </w:r>
      <w:r w:rsidR="00B86BA4" w:rsidRPr="00685767">
        <w:rPr>
          <w:rFonts w:cs="Times New Roman"/>
          <w:lang w:val="tr-TR"/>
        </w:rPr>
        <w:t xml:space="preserve">raporu </w:t>
      </w:r>
      <w:r w:rsidR="003D50A4" w:rsidRPr="00685767">
        <w:rPr>
          <w:rFonts w:cs="Times New Roman"/>
          <w:lang w:val="tr-TR"/>
        </w:rPr>
        <w:t xml:space="preserve">ile </w:t>
      </w:r>
      <w:r w:rsidR="00D3346C" w:rsidRPr="00685767">
        <w:rPr>
          <w:rFonts w:cs="Times New Roman"/>
          <w:lang w:val="tr-TR"/>
        </w:rPr>
        <w:t xml:space="preserve">39 </w:t>
      </w:r>
      <w:r w:rsidR="003D50A4" w:rsidRPr="00685767">
        <w:rPr>
          <w:rFonts w:cs="Times New Roman"/>
          <w:color w:val="auto"/>
          <w:lang w:val="tr-TR"/>
        </w:rPr>
        <w:t xml:space="preserve">ila 45 </w:t>
      </w:r>
      <w:r w:rsidR="00F71785" w:rsidRPr="00685767">
        <w:rPr>
          <w:rFonts w:cs="Times New Roman"/>
          <w:color w:val="auto"/>
          <w:lang w:val="tr-TR"/>
        </w:rPr>
        <w:t>i</w:t>
      </w:r>
      <w:r w:rsidR="003D50A4" w:rsidRPr="00685767">
        <w:rPr>
          <w:rFonts w:cs="Times New Roman"/>
          <w:color w:val="auto"/>
          <w:lang w:val="tr-TR"/>
        </w:rPr>
        <w:t xml:space="preserve">nci </w:t>
      </w:r>
      <w:r w:rsidR="00D3346C" w:rsidRPr="00685767">
        <w:rPr>
          <w:rFonts w:cs="Times New Roman"/>
          <w:lang w:val="tr-TR"/>
        </w:rPr>
        <w:t>madde</w:t>
      </w:r>
      <w:r w:rsidR="003D50A4" w:rsidRPr="00685767">
        <w:rPr>
          <w:rFonts w:cs="Times New Roman"/>
          <w:lang w:val="tr-TR"/>
        </w:rPr>
        <w:t>ler</w:t>
      </w:r>
      <w:r w:rsidR="002A3B27" w:rsidRPr="00685767">
        <w:rPr>
          <w:rFonts w:cs="Times New Roman"/>
          <w:lang w:val="tr-TR"/>
        </w:rPr>
        <w:t>in</w:t>
      </w:r>
      <w:r w:rsidR="003D50A4" w:rsidRPr="00685767">
        <w:rPr>
          <w:rFonts w:cs="Times New Roman"/>
          <w:lang w:val="tr-TR"/>
        </w:rPr>
        <w:t>de</w:t>
      </w:r>
      <w:r w:rsidR="00D3346C" w:rsidRPr="00685767">
        <w:rPr>
          <w:rFonts w:cs="Times New Roman"/>
          <w:lang w:val="tr-TR"/>
        </w:rPr>
        <w:t xml:space="preserve"> belirtilen </w:t>
      </w:r>
      <w:r w:rsidR="00842E1D" w:rsidRPr="00685767">
        <w:rPr>
          <w:rFonts w:cs="Times New Roman"/>
          <w:lang w:val="tr-TR"/>
        </w:rPr>
        <w:t>şart</w:t>
      </w:r>
      <w:r w:rsidR="00D3346C" w:rsidRPr="00685767">
        <w:rPr>
          <w:rFonts w:cs="Times New Roman"/>
          <w:lang w:val="tr-TR"/>
        </w:rPr>
        <w:t xml:space="preserve">lara uygun olarak </w:t>
      </w:r>
      <w:r w:rsidR="003D50A4" w:rsidRPr="00685767">
        <w:rPr>
          <w:rFonts w:cs="Times New Roman"/>
          <w:lang w:val="tr-TR"/>
        </w:rPr>
        <w:t>sevkiyata ilişkin</w:t>
      </w:r>
      <w:r w:rsidR="00661332">
        <w:rPr>
          <w:rFonts w:cs="Times New Roman"/>
          <w:lang w:val="tr-TR"/>
        </w:rPr>
        <w:t xml:space="preserve"> </w:t>
      </w:r>
      <w:r w:rsidR="00D3346C" w:rsidRPr="00685767">
        <w:rPr>
          <w:rFonts w:cs="Times New Roman"/>
          <w:lang w:val="tr-TR"/>
        </w:rPr>
        <w:t>kayıtları</w:t>
      </w:r>
      <w:r w:rsidR="00661332">
        <w:rPr>
          <w:rFonts w:cs="Times New Roman"/>
          <w:lang w:val="tr-TR"/>
        </w:rPr>
        <w:t xml:space="preserve"> </w:t>
      </w:r>
      <w:r w:rsidR="00856746" w:rsidRPr="00685767">
        <w:rPr>
          <w:rFonts w:cs="Times New Roman"/>
          <w:color w:val="auto"/>
          <w:lang w:val="tr-TR"/>
        </w:rPr>
        <w:t>tutma</w:t>
      </w:r>
      <w:r w:rsidR="00CC4631" w:rsidRPr="00685767">
        <w:rPr>
          <w:rFonts w:cs="Times New Roman"/>
          <w:color w:val="auto"/>
          <w:lang w:val="tr-TR"/>
        </w:rPr>
        <w:t>k</w:t>
      </w:r>
      <w:r w:rsidR="00661332">
        <w:rPr>
          <w:rFonts w:cs="Times New Roman"/>
          <w:color w:val="auto"/>
          <w:lang w:val="tr-TR"/>
        </w:rPr>
        <w:t xml:space="preserve"> </w:t>
      </w:r>
      <w:r w:rsidR="00CC4631" w:rsidRPr="00685767">
        <w:rPr>
          <w:rFonts w:cs="Times New Roman"/>
          <w:color w:val="auto"/>
          <w:lang w:val="tr-TR"/>
        </w:rPr>
        <w:t>zorundadır.</w:t>
      </w:r>
    </w:p>
    <w:p w14:paraId="5AB66093" w14:textId="706A8806" w:rsidR="00CD7CAE" w:rsidRPr="00A212BE" w:rsidRDefault="00FF608D" w:rsidP="0083561D">
      <w:pPr>
        <w:pStyle w:val="Standard"/>
        <w:tabs>
          <w:tab w:val="left" w:pos="567"/>
        </w:tabs>
        <w:spacing w:line="276" w:lineRule="auto"/>
        <w:jc w:val="both"/>
        <w:rPr>
          <w:rFonts w:cs="Times New Roman"/>
          <w:lang w:val="tr-TR"/>
        </w:rPr>
      </w:pPr>
      <w:r w:rsidRPr="00A212BE">
        <w:rPr>
          <w:rFonts w:cs="Times New Roman"/>
          <w:lang w:val="tr-TR"/>
        </w:rPr>
        <w:tab/>
      </w:r>
      <w:r w:rsidR="009C4BF6" w:rsidRPr="00A212BE">
        <w:rPr>
          <w:rFonts w:cs="Times New Roman"/>
          <w:lang w:val="tr-TR"/>
        </w:rPr>
        <w:t>(3)</w:t>
      </w:r>
      <w:r w:rsidR="007733FF">
        <w:rPr>
          <w:rFonts w:cs="Times New Roman"/>
          <w:lang w:val="tr-TR"/>
        </w:rPr>
        <w:t xml:space="preserve"> </w:t>
      </w:r>
      <w:r w:rsidR="009C4BF6" w:rsidRPr="00A212BE">
        <w:rPr>
          <w:rFonts w:cs="Times New Roman"/>
          <w:lang w:val="tr-TR"/>
        </w:rPr>
        <w:t xml:space="preserve">Taşımada kullanılan </w:t>
      </w:r>
      <w:r w:rsidR="006F5002" w:rsidRPr="00A212BE">
        <w:rPr>
          <w:rFonts w:cs="Times New Roman"/>
          <w:lang w:val="tr-TR"/>
        </w:rPr>
        <w:t>konteyner</w:t>
      </w:r>
      <w:r w:rsidR="005513F0" w:rsidRPr="00A212BE">
        <w:rPr>
          <w:rFonts w:cs="Times New Roman"/>
          <w:lang w:val="tr-TR"/>
        </w:rPr>
        <w:t xml:space="preserve"> ve araçlar a</w:t>
      </w:r>
      <w:r w:rsidR="001F7C69" w:rsidRPr="00A212BE">
        <w:rPr>
          <w:rFonts w:cs="Times New Roman"/>
          <w:lang w:val="tr-TR"/>
        </w:rPr>
        <w:t xml:space="preserve">şağıdaki </w:t>
      </w:r>
      <w:r w:rsidR="00842E1D" w:rsidRPr="00A212BE">
        <w:rPr>
          <w:rFonts w:cs="Times New Roman"/>
          <w:lang w:val="tr-TR"/>
        </w:rPr>
        <w:t>şart</w:t>
      </w:r>
      <w:r w:rsidR="001F7C69" w:rsidRPr="00A212BE">
        <w:rPr>
          <w:rFonts w:cs="Times New Roman"/>
          <w:lang w:val="tr-TR"/>
        </w:rPr>
        <w:t>ları sağla</w:t>
      </w:r>
      <w:r w:rsidR="00E83C7F">
        <w:rPr>
          <w:rFonts w:cs="Times New Roman"/>
          <w:lang w:val="tr-TR"/>
        </w:rPr>
        <w:t>r:</w:t>
      </w:r>
    </w:p>
    <w:p w14:paraId="21A3DE2A" w14:textId="61C8F261" w:rsidR="001F7C69" w:rsidRPr="00A212BE" w:rsidRDefault="00FF608D"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a</w:t>
      </w:r>
      <w:r w:rsidRPr="00A212BE">
        <w:rPr>
          <w:rFonts w:cs="Times New Roman"/>
          <w:lang w:val="tr-TR"/>
        </w:rPr>
        <w:t>)</w:t>
      </w:r>
      <w:r w:rsidR="001F7C69" w:rsidRPr="00A212BE">
        <w:rPr>
          <w:rFonts w:cs="Times New Roman"/>
          <w:lang w:val="tr-TR"/>
        </w:rPr>
        <w:t xml:space="preserve"> Yönetmeliğin 5 inci maddesinin birinci fıkrasında belirtilmiş olan</w:t>
      </w:r>
      <w:r w:rsidR="007733FF">
        <w:rPr>
          <w:rFonts w:cs="Times New Roman"/>
          <w:lang w:val="tr-TR"/>
        </w:rPr>
        <w:t xml:space="preserve"> </w:t>
      </w:r>
      <w:r w:rsidR="00150901">
        <w:rPr>
          <w:rFonts w:cs="Times New Roman"/>
          <w:color w:val="auto"/>
          <w:lang w:val="tr-TR"/>
        </w:rPr>
        <w:t>üretim zincirinin</w:t>
      </w:r>
      <w:r w:rsidR="001F7C69" w:rsidRPr="00A212BE">
        <w:rPr>
          <w:rFonts w:cs="Times New Roman"/>
          <w:lang w:val="tr-TR"/>
        </w:rPr>
        <w:t xml:space="preserve"> başlangıç noktasından itibaren, hayvansal yan ürün ve türev ürünler kapalı yeni paketlerle</w:t>
      </w:r>
      <w:r w:rsidR="007733FF">
        <w:rPr>
          <w:rFonts w:cs="Times New Roman"/>
          <w:lang w:val="tr-TR"/>
        </w:rPr>
        <w:t xml:space="preserve"> </w:t>
      </w:r>
      <w:r w:rsidR="00B82961" w:rsidRPr="00A212BE">
        <w:rPr>
          <w:rFonts w:cs="Times New Roman"/>
          <w:lang w:val="tr-TR"/>
        </w:rPr>
        <w:t>(ambalaj) ya da</w:t>
      </w:r>
      <w:r w:rsidR="001F7C69" w:rsidRPr="00A212BE">
        <w:rPr>
          <w:rFonts w:cs="Times New Roman"/>
          <w:lang w:val="tr-TR"/>
        </w:rPr>
        <w:t xml:space="preserve"> sızdırmayan </w:t>
      </w:r>
      <w:r w:rsidR="00150901">
        <w:rPr>
          <w:rFonts w:cs="Times New Roman"/>
          <w:lang w:val="tr-TR"/>
        </w:rPr>
        <w:t xml:space="preserve">kapalı </w:t>
      </w:r>
      <w:r w:rsidR="001F7C69" w:rsidRPr="00A212BE">
        <w:rPr>
          <w:rFonts w:cs="Times New Roman"/>
          <w:lang w:val="tr-TR"/>
        </w:rPr>
        <w:t>konteyner ya da araçlarda toplan</w:t>
      </w:r>
      <w:r w:rsidR="00E83C7F">
        <w:rPr>
          <w:rFonts w:cs="Times New Roman"/>
          <w:lang w:val="tr-TR"/>
        </w:rPr>
        <w:t>ır</w:t>
      </w:r>
      <w:r w:rsidR="001F7C69" w:rsidRPr="00A212BE">
        <w:rPr>
          <w:rFonts w:cs="Times New Roman"/>
          <w:lang w:val="tr-TR"/>
        </w:rPr>
        <w:t xml:space="preserve"> ve taşınır.</w:t>
      </w:r>
    </w:p>
    <w:p w14:paraId="268EC747" w14:textId="7507534B" w:rsidR="001F7C69" w:rsidRPr="00A212BE" w:rsidRDefault="00BB0D72"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b</w:t>
      </w:r>
      <w:r w:rsidRPr="00A212BE">
        <w:rPr>
          <w:rFonts w:cs="Times New Roman"/>
          <w:lang w:val="tr-TR"/>
        </w:rPr>
        <w:t>)</w:t>
      </w:r>
      <w:r w:rsidR="007733FF">
        <w:rPr>
          <w:rFonts w:cs="Times New Roman"/>
          <w:lang w:val="tr-TR"/>
        </w:rPr>
        <w:t xml:space="preserve"> </w:t>
      </w:r>
      <w:r w:rsidR="001F7C69" w:rsidRPr="00A212BE">
        <w:rPr>
          <w:rFonts w:cs="Times New Roman"/>
          <w:lang w:val="tr-TR"/>
        </w:rPr>
        <w:t xml:space="preserve">Yemlerin </w:t>
      </w:r>
      <w:r w:rsidRPr="00A212BE">
        <w:rPr>
          <w:rFonts w:cs="Times New Roman"/>
          <w:lang w:val="tr-TR"/>
        </w:rPr>
        <w:t>P</w:t>
      </w:r>
      <w:r w:rsidR="001F7C69" w:rsidRPr="00A212BE">
        <w:rPr>
          <w:rFonts w:cs="Times New Roman"/>
          <w:lang w:val="tr-TR"/>
        </w:rPr>
        <w:t xml:space="preserve">iyasaya </w:t>
      </w:r>
      <w:r w:rsidRPr="00A212BE">
        <w:rPr>
          <w:rFonts w:cs="Times New Roman"/>
          <w:lang w:val="tr-TR"/>
        </w:rPr>
        <w:t>A</w:t>
      </w:r>
      <w:r w:rsidR="001F7C69" w:rsidRPr="00A212BE">
        <w:rPr>
          <w:rFonts w:cs="Times New Roman"/>
          <w:lang w:val="tr-TR"/>
        </w:rPr>
        <w:t xml:space="preserve">rzı ve </w:t>
      </w:r>
      <w:r w:rsidRPr="00A212BE">
        <w:rPr>
          <w:rFonts w:cs="Times New Roman"/>
          <w:lang w:val="tr-TR"/>
        </w:rPr>
        <w:t>K</w:t>
      </w:r>
      <w:r w:rsidR="001F7C69" w:rsidRPr="00A212BE">
        <w:rPr>
          <w:rFonts w:cs="Times New Roman"/>
          <w:lang w:val="tr-TR"/>
        </w:rPr>
        <w:t xml:space="preserve">ullanımı </w:t>
      </w:r>
      <w:r w:rsidRPr="00A212BE">
        <w:rPr>
          <w:rFonts w:cs="Times New Roman"/>
          <w:lang w:val="tr-TR"/>
        </w:rPr>
        <w:t>Hakkında Y</w:t>
      </w:r>
      <w:r w:rsidR="001F7C69" w:rsidRPr="00A212BE">
        <w:rPr>
          <w:rFonts w:cs="Times New Roman"/>
          <w:lang w:val="tr-TR"/>
        </w:rPr>
        <w:t>önetmelik</w:t>
      </w:r>
      <w:r w:rsidR="007733FF">
        <w:rPr>
          <w:rFonts w:cs="Times New Roman"/>
          <w:lang w:val="tr-TR"/>
        </w:rPr>
        <w:t xml:space="preserve"> </w:t>
      </w:r>
      <w:r w:rsidR="001F7C69" w:rsidRPr="00A212BE">
        <w:rPr>
          <w:rFonts w:cs="Times New Roman"/>
          <w:lang w:val="tr-TR"/>
        </w:rPr>
        <w:t xml:space="preserve">ve </w:t>
      </w:r>
      <w:r w:rsidRPr="00A212BE">
        <w:rPr>
          <w:rFonts w:cs="Times New Roman"/>
          <w:lang w:val="tr-TR"/>
        </w:rPr>
        <w:t>Y</w:t>
      </w:r>
      <w:r w:rsidR="001F7C69" w:rsidRPr="00A212BE">
        <w:rPr>
          <w:rFonts w:cs="Times New Roman"/>
          <w:lang w:val="tr-TR"/>
        </w:rPr>
        <w:t xml:space="preserve">em </w:t>
      </w:r>
      <w:r w:rsidRPr="00A212BE">
        <w:rPr>
          <w:rFonts w:cs="Times New Roman"/>
          <w:lang w:val="tr-TR"/>
        </w:rPr>
        <w:t>Hijyeni Yönetmeliği</w:t>
      </w:r>
      <w:r w:rsidR="001F7C69" w:rsidRPr="00A212BE">
        <w:rPr>
          <w:rFonts w:cs="Times New Roman"/>
          <w:lang w:val="tr-TR"/>
        </w:rPr>
        <w:t xml:space="preserve"> hükümlerine göre piyasaya sürülen</w:t>
      </w:r>
      <w:r w:rsidR="001F5718">
        <w:rPr>
          <w:rFonts w:cs="Times New Roman"/>
          <w:lang w:val="tr-TR"/>
        </w:rPr>
        <w:t>,</w:t>
      </w:r>
      <w:r w:rsidR="001F7C69" w:rsidRPr="00A212BE">
        <w:rPr>
          <w:rFonts w:cs="Times New Roman"/>
          <w:lang w:val="tr-TR"/>
        </w:rPr>
        <w:t xml:space="preserve"> depolanan </w:t>
      </w:r>
      <w:r w:rsidR="00D1538F">
        <w:rPr>
          <w:rFonts w:cs="Times New Roman"/>
          <w:lang w:val="tr-TR"/>
        </w:rPr>
        <w:t xml:space="preserve">ve nakledilenler </w:t>
      </w:r>
      <w:r w:rsidR="001F7C69" w:rsidRPr="00A212BE">
        <w:rPr>
          <w:rFonts w:cs="Times New Roman"/>
          <w:lang w:val="tr-TR"/>
        </w:rPr>
        <w:t>haricindeki hayvansal yan ürünler ve türev ürünler</w:t>
      </w:r>
      <w:r w:rsidRPr="00A212BE">
        <w:rPr>
          <w:rFonts w:cs="Times New Roman"/>
          <w:lang w:val="tr-TR"/>
        </w:rPr>
        <w:t>i</w:t>
      </w:r>
      <w:r w:rsidR="001F7C69" w:rsidRPr="00A212BE">
        <w:rPr>
          <w:rFonts w:cs="Times New Roman"/>
          <w:lang w:val="tr-TR"/>
        </w:rPr>
        <w:t xml:space="preserve"> ile temas eden araçlar,</w:t>
      </w:r>
      <w:r w:rsidR="006F5002" w:rsidRPr="00A212BE">
        <w:rPr>
          <w:rFonts w:cs="Times New Roman"/>
          <w:lang w:val="tr-TR"/>
        </w:rPr>
        <w:t xml:space="preserve"> yeniden kullanılabilir konteynerle</w:t>
      </w:r>
      <w:r w:rsidR="001F7C69" w:rsidRPr="00A212BE">
        <w:rPr>
          <w:rFonts w:cs="Times New Roman"/>
          <w:lang w:val="tr-TR"/>
        </w:rPr>
        <w:t xml:space="preserve">r ve tüm </w:t>
      </w:r>
      <w:r w:rsidR="00B7724B" w:rsidRPr="00A212BE">
        <w:rPr>
          <w:rFonts w:cs="Times New Roman"/>
          <w:lang w:val="tr-TR"/>
        </w:rPr>
        <w:t>donanımlar</w:t>
      </w:r>
      <w:r w:rsidR="001F7C69" w:rsidRPr="00A212BE">
        <w:rPr>
          <w:rFonts w:cs="Times New Roman"/>
          <w:lang w:val="tr-TR"/>
        </w:rPr>
        <w:t xml:space="preserve"> temiz tutul</w:t>
      </w:r>
      <w:r w:rsidR="00E83C7F">
        <w:rPr>
          <w:rFonts w:cs="Times New Roman"/>
          <w:lang w:val="tr-TR"/>
        </w:rPr>
        <w:t>ur.</w:t>
      </w:r>
    </w:p>
    <w:p w14:paraId="4E7FB659" w14:textId="35135F34" w:rsidR="001F7C69" w:rsidRPr="00A212BE" w:rsidRDefault="00BB0D72" w:rsidP="0083561D">
      <w:pPr>
        <w:pStyle w:val="Standard"/>
        <w:tabs>
          <w:tab w:val="left" w:pos="567"/>
        </w:tabs>
        <w:spacing w:line="276" w:lineRule="auto"/>
        <w:jc w:val="both"/>
        <w:rPr>
          <w:rFonts w:cs="Times New Roman"/>
          <w:lang w:val="tr-TR"/>
        </w:rPr>
      </w:pPr>
      <w:r w:rsidRPr="00A212BE">
        <w:rPr>
          <w:rFonts w:cs="Times New Roman"/>
          <w:lang w:val="tr-TR"/>
        </w:rPr>
        <w:tab/>
        <w:t xml:space="preserve">c) </w:t>
      </w:r>
      <w:r w:rsidR="006F5002" w:rsidRPr="00A212BE">
        <w:rPr>
          <w:rFonts w:cs="Times New Roman"/>
          <w:lang w:val="tr-TR"/>
        </w:rPr>
        <w:t>Konteyner</w:t>
      </w:r>
      <w:r w:rsidR="001F7C69" w:rsidRPr="00A212BE">
        <w:rPr>
          <w:rFonts w:cs="Times New Roman"/>
          <w:lang w:val="tr-TR"/>
        </w:rPr>
        <w:t xml:space="preserve"> ve araçlar, belli hayvansal yan ürün ve türev ürünlerin taşınmasına tahsis edilmemişse özellikle çapraz bulaşmayı önleyecek şekilde a</w:t>
      </w:r>
      <w:r w:rsidRPr="00A212BE">
        <w:rPr>
          <w:rFonts w:cs="Times New Roman"/>
          <w:lang w:val="tr-TR"/>
        </w:rPr>
        <w:t xml:space="preserve">şağıdaki </w:t>
      </w:r>
      <w:r w:rsidR="00842E1D" w:rsidRPr="00A212BE">
        <w:rPr>
          <w:rFonts w:cs="Times New Roman"/>
          <w:lang w:val="tr-TR"/>
        </w:rPr>
        <w:t>şart</w:t>
      </w:r>
      <w:r w:rsidRPr="00A212BE">
        <w:rPr>
          <w:rFonts w:cs="Times New Roman"/>
          <w:lang w:val="tr-TR"/>
        </w:rPr>
        <w:t>ları sağla</w:t>
      </w:r>
      <w:r w:rsidR="00E83C7F">
        <w:rPr>
          <w:rFonts w:cs="Times New Roman"/>
          <w:lang w:val="tr-TR"/>
        </w:rPr>
        <w:t>r</w:t>
      </w:r>
      <w:r w:rsidRPr="00A212BE">
        <w:rPr>
          <w:rFonts w:cs="Times New Roman"/>
          <w:lang w:val="tr-TR"/>
        </w:rPr>
        <w:t>.</w:t>
      </w:r>
    </w:p>
    <w:p w14:paraId="14836015" w14:textId="43382A94" w:rsidR="001F7C69" w:rsidRPr="00A212BE" w:rsidRDefault="00BB0D72"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1) Kullanımdan önce kuru ve temiz ol</w:t>
      </w:r>
      <w:r w:rsidR="00E83C7F">
        <w:rPr>
          <w:rFonts w:cs="Times New Roman"/>
          <w:lang w:val="tr-TR"/>
        </w:rPr>
        <w:t>ur.</w:t>
      </w:r>
    </w:p>
    <w:p w14:paraId="0F09C0C0" w14:textId="5CC63DB1" w:rsidR="001F7C69" w:rsidRPr="00A212BE" w:rsidRDefault="00BB0D72"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2) </w:t>
      </w:r>
      <w:r w:rsidRPr="00A212BE">
        <w:rPr>
          <w:rFonts w:cs="Times New Roman"/>
          <w:lang w:val="tr-TR"/>
        </w:rPr>
        <w:t>H</w:t>
      </w:r>
      <w:r w:rsidR="001F7C69" w:rsidRPr="00A212BE">
        <w:rPr>
          <w:rFonts w:cs="Times New Roman"/>
          <w:lang w:val="tr-TR"/>
        </w:rPr>
        <w:t>er kullanımdan sonra, çapraz bulaşmayı önlemek için temizlenmeli, yıkanmalı ve</w:t>
      </w:r>
      <w:r w:rsidR="00D1538F">
        <w:rPr>
          <w:rFonts w:cs="Times New Roman"/>
          <w:lang w:val="tr-TR"/>
        </w:rPr>
        <w:t>/veya</w:t>
      </w:r>
      <w:r w:rsidR="007733FF">
        <w:rPr>
          <w:rFonts w:cs="Times New Roman"/>
          <w:lang w:val="tr-TR"/>
        </w:rPr>
        <w:t xml:space="preserve"> </w:t>
      </w:r>
      <w:r w:rsidR="001F7C69" w:rsidRPr="00A212BE">
        <w:rPr>
          <w:rFonts w:cs="Times New Roman"/>
          <w:lang w:val="tr-TR"/>
        </w:rPr>
        <w:t>dezenfekte edilir.</w:t>
      </w:r>
    </w:p>
    <w:p w14:paraId="0434454B" w14:textId="3C39858B" w:rsidR="001F7C69" w:rsidRPr="00A212BE" w:rsidRDefault="00BB0D72" w:rsidP="0083561D">
      <w:pPr>
        <w:pStyle w:val="Standard"/>
        <w:tabs>
          <w:tab w:val="left" w:pos="567"/>
        </w:tabs>
        <w:spacing w:line="276" w:lineRule="auto"/>
        <w:jc w:val="both"/>
        <w:rPr>
          <w:rFonts w:cs="Times New Roman"/>
          <w:lang w:val="tr-TR"/>
        </w:rPr>
      </w:pPr>
      <w:r w:rsidRPr="00A212BE">
        <w:rPr>
          <w:rFonts w:cs="Times New Roman"/>
          <w:lang w:val="tr-TR"/>
        </w:rPr>
        <w:tab/>
        <w:t>ç)</w:t>
      </w:r>
      <w:r w:rsidR="001F7C69" w:rsidRPr="00A212BE">
        <w:rPr>
          <w:rFonts w:cs="Times New Roman"/>
          <w:lang w:val="tr-TR"/>
        </w:rPr>
        <w:t xml:space="preserve"> Yeniden kullanılabilir </w:t>
      </w:r>
      <w:r w:rsidR="006F5002" w:rsidRPr="00A212BE">
        <w:rPr>
          <w:rFonts w:cs="Times New Roman"/>
          <w:lang w:val="tr-TR"/>
        </w:rPr>
        <w:t>konteynerle</w:t>
      </w:r>
      <w:r w:rsidR="001F7C69" w:rsidRPr="00A212BE">
        <w:rPr>
          <w:rFonts w:cs="Times New Roman"/>
          <w:lang w:val="tr-TR"/>
        </w:rPr>
        <w:t>r, çapraz bulaşmayı önlemek için sadece belli hayvansal yan ürün ve türev ürünlerin taşıması için tahsis edilir.</w:t>
      </w:r>
    </w:p>
    <w:p w14:paraId="645302EB" w14:textId="77777777" w:rsidR="001F7C69" w:rsidRPr="00A212BE" w:rsidRDefault="007733FF" w:rsidP="0083561D">
      <w:pPr>
        <w:pStyle w:val="Standard"/>
        <w:tabs>
          <w:tab w:val="left" w:pos="567"/>
        </w:tabs>
        <w:spacing w:line="276" w:lineRule="auto"/>
        <w:jc w:val="both"/>
        <w:rPr>
          <w:rFonts w:cs="Times New Roman"/>
          <w:lang w:val="tr-TR"/>
        </w:rPr>
      </w:pPr>
      <w:r>
        <w:rPr>
          <w:rFonts w:cs="Times New Roman"/>
          <w:lang w:val="tr-TR"/>
        </w:rPr>
        <w:tab/>
      </w:r>
      <w:r w:rsidR="00BB0D72" w:rsidRPr="00A212BE">
        <w:rPr>
          <w:rFonts w:cs="Times New Roman"/>
          <w:lang w:val="tr-TR"/>
        </w:rPr>
        <w:t xml:space="preserve">d) </w:t>
      </w:r>
      <w:r w:rsidR="001F7C69" w:rsidRPr="00A212BE">
        <w:rPr>
          <w:rFonts w:cs="Times New Roman"/>
          <w:lang w:val="tr-TR"/>
        </w:rPr>
        <w:t>Yetkili otorite tarafından onaylandığı takdirde,</w:t>
      </w:r>
      <w:r>
        <w:rPr>
          <w:rFonts w:cs="Times New Roman"/>
          <w:lang w:val="tr-TR"/>
        </w:rPr>
        <w:t xml:space="preserve"> </w:t>
      </w:r>
      <w:r w:rsidR="00BB0D72" w:rsidRPr="00A212BE">
        <w:rPr>
          <w:rFonts w:cs="Times New Roman"/>
          <w:lang w:val="tr-TR"/>
        </w:rPr>
        <w:t xml:space="preserve">yeniden kullanılabilir </w:t>
      </w:r>
      <w:r w:rsidR="006F5002" w:rsidRPr="00A212BE">
        <w:rPr>
          <w:rFonts w:cs="Times New Roman"/>
          <w:lang w:val="tr-TR"/>
        </w:rPr>
        <w:t>konteyner</w:t>
      </w:r>
      <w:r w:rsidR="00425C34" w:rsidRPr="00A212BE">
        <w:rPr>
          <w:rFonts w:cs="Times New Roman"/>
          <w:lang w:val="tr-TR"/>
        </w:rPr>
        <w:t>le</w:t>
      </w:r>
      <w:r w:rsidR="001F7C69" w:rsidRPr="00A212BE">
        <w:rPr>
          <w:rFonts w:cs="Times New Roman"/>
          <w:lang w:val="tr-TR"/>
        </w:rPr>
        <w:t xml:space="preserve">r; </w:t>
      </w:r>
    </w:p>
    <w:p w14:paraId="5FA3E5CF" w14:textId="77777777" w:rsidR="001F7C69" w:rsidRPr="00A212BE" w:rsidRDefault="00BB0D72"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1) </w:t>
      </w:r>
      <w:r w:rsidR="005A6F23" w:rsidRPr="00A212BE">
        <w:rPr>
          <w:rFonts w:cs="Times New Roman"/>
          <w:lang w:val="tr-TR"/>
        </w:rPr>
        <w:t>Ç</w:t>
      </w:r>
      <w:r w:rsidR="001F7C69" w:rsidRPr="00A212BE">
        <w:rPr>
          <w:rFonts w:cs="Times New Roman"/>
          <w:lang w:val="tr-TR"/>
        </w:rPr>
        <w:t xml:space="preserve">apraz bulaşmayı önlemek için kullanımlar arasında, temizlenme ve dezenfekte edilmesi </w:t>
      </w:r>
      <w:r w:rsidR="00D1538F">
        <w:rPr>
          <w:rFonts w:cs="Times New Roman"/>
          <w:lang w:val="tr-TR"/>
        </w:rPr>
        <w:t>koşuluyla</w:t>
      </w:r>
      <w:r w:rsidR="001F7C69" w:rsidRPr="00A212BE">
        <w:rPr>
          <w:rFonts w:cs="Times New Roman"/>
          <w:lang w:val="tr-TR"/>
        </w:rPr>
        <w:t xml:space="preserve">, farklı hayvansal yan ürün </w:t>
      </w:r>
      <w:r w:rsidR="00A76958" w:rsidRPr="00A212BE">
        <w:rPr>
          <w:rFonts w:cs="Times New Roman"/>
          <w:lang w:val="tr-TR"/>
        </w:rPr>
        <w:t>ve türev ürünlerin taşınmasında kullanılabilir.</w:t>
      </w:r>
    </w:p>
    <w:p w14:paraId="2DB41A61" w14:textId="77777777" w:rsidR="001F7C69" w:rsidRPr="00A212BE" w:rsidRDefault="00BB0D72" w:rsidP="0083561D">
      <w:pPr>
        <w:tabs>
          <w:tab w:val="left" w:pos="566"/>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1F7C69" w:rsidRPr="00A212BE">
        <w:rPr>
          <w:rFonts w:ascii="Times New Roman" w:hAnsi="Times New Roman" w:cs="Times New Roman"/>
          <w:sz w:val="24"/>
          <w:szCs w:val="24"/>
        </w:rPr>
        <w:t xml:space="preserve">2) </w:t>
      </w:r>
      <w:r w:rsidR="005A6F23" w:rsidRPr="00A212BE">
        <w:rPr>
          <w:rFonts w:ascii="Times New Roman" w:hAnsi="Times New Roman" w:cs="Times New Roman"/>
          <w:sz w:val="24"/>
          <w:szCs w:val="24"/>
        </w:rPr>
        <w:t>Ç</w:t>
      </w:r>
      <w:r w:rsidR="001F7C69" w:rsidRPr="00A212BE">
        <w:rPr>
          <w:rFonts w:ascii="Times New Roman" w:hAnsi="Times New Roman" w:cs="Times New Roman"/>
          <w:sz w:val="24"/>
          <w:szCs w:val="24"/>
        </w:rPr>
        <w:t xml:space="preserve">apraz bulaşmayı önleyecek </w:t>
      </w:r>
      <w:r w:rsidR="00842E1D" w:rsidRPr="00A212BE">
        <w:rPr>
          <w:rFonts w:ascii="Times New Roman" w:hAnsi="Times New Roman" w:cs="Times New Roman"/>
          <w:sz w:val="24"/>
          <w:szCs w:val="24"/>
        </w:rPr>
        <w:t>şart</w:t>
      </w:r>
      <w:r w:rsidR="001F7C69" w:rsidRPr="00A212BE">
        <w:rPr>
          <w:rFonts w:ascii="Times New Roman" w:hAnsi="Times New Roman" w:cs="Times New Roman"/>
          <w:sz w:val="24"/>
          <w:szCs w:val="24"/>
        </w:rPr>
        <w:t>lar altında</w:t>
      </w:r>
      <w:r w:rsidR="005A4299">
        <w:rPr>
          <w:rFonts w:ascii="Times New Roman" w:hAnsi="Times New Roman" w:cs="Times New Roman"/>
          <w:sz w:val="24"/>
          <w:szCs w:val="24"/>
        </w:rPr>
        <w:t xml:space="preserve"> olması koşuluyla</w:t>
      </w:r>
      <w:r w:rsidR="001F7C69" w:rsidRPr="00A212BE">
        <w:rPr>
          <w:rFonts w:ascii="Times New Roman" w:hAnsi="Times New Roman" w:cs="Times New Roman"/>
          <w:sz w:val="24"/>
          <w:szCs w:val="24"/>
        </w:rPr>
        <w:t>,</w:t>
      </w:r>
      <w:r w:rsidR="007733FF">
        <w:rPr>
          <w:rFonts w:ascii="Times New Roman" w:hAnsi="Times New Roman" w:cs="Times New Roman"/>
          <w:sz w:val="24"/>
          <w:szCs w:val="24"/>
        </w:rPr>
        <w:t xml:space="preserve"> </w:t>
      </w:r>
      <w:r w:rsidR="00F67A23" w:rsidRPr="006E41B3">
        <w:rPr>
          <w:rFonts w:ascii="Times New Roman" w:hAnsi="Times New Roman" w:cs="Times New Roman"/>
          <w:sz w:val="24"/>
          <w:szCs w:val="24"/>
        </w:rPr>
        <w:t>insan</w:t>
      </w:r>
      <w:r w:rsidR="007733FF">
        <w:rPr>
          <w:rFonts w:ascii="Times New Roman" w:hAnsi="Times New Roman" w:cs="Times New Roman"/>
          <w:sz w:val="24"/>
          <w:szCs w:val="24"/>
        </w:rPr>
        <w:t xml:space="preserve"> </w:t>
      </w:r>
      <w:r w:rsidR="001F7C69" w:rsidRPr="00A212BE">
        <w:rPr>
          <w:rFonts w:ascii="Times New Roman" w:hAnsi="Times New Roman" w:cs="Times New Roman"/>
          <w:sz w:val="24"/>
          <w:szCs w:val="24"/>
        </w:rPr>
        <w:t>tüketim</w:t>
      </w:r>
      <w:r w:rsidR="00F67A23">
        <w:rPr>
          <w:rFonts w:ascii="Times New Roman" w:hAnsi="Times New Roman" w:cs="Times New Roman"/>
          <w:sz w:val="24"/>
          <w:szCs w:val="24"/>
        </w:rPr>
        <w:t>i</w:t>
      </w:r>
      <w:r w:rsidR="001F7C69" w:rsidRPr="00A212BE">
        <w:rPr>
          <w:rFonts w:ascii="Times New Roman" w:hAnsi="Times New Roman" w:cs="Times New Roman"/>
          <w:sz w:val="24"/>
          <w:szCs w:val="24"/>
        </w:rPr>
        <w:t xml:space="preserve"> amaçlı ürünlerin taşınmasında kullanılmasından </w:t>
      </w:r>
      <w:r w:rsidR="00B73830" w:rsidRPr="00173EB0">
        <w:rPr>
          <w:rFonts w:ascii="Times New Roman" w:hAnsi="Times New Roman" w:cs="Times New Roman"/>
          <w:sz w:val="24"/>
          <w:szCs w:val="24"/>
        </w:rPr>
        <w:t>sonra ü</w:t>
      </w:r>
      <w:r w:rsidR="005A6F23" w:rsidRPr="00173EB0">
        <w:rPr>
          <w:rFonts w:ascii="Times New Roman" w:eastAsia="ヒラギノ明朝 Pro W3" w:hAnsi="Times New Roman" w:cs="Times New Roman"/>
          <w:sz w:val="24"/>
          <w:szCs w:val="24"/>
        </w:rPr>
        <w:t xml:space="preserve">retim veya paketleme hataları bulunan veya halk ve hayvan sağlığı için risk taşımayan diğer kusurları olan veya ticari sebeplerle insan tüketimine sunulması amaçlanmayan hayvansal </w:t>
      </w:r>
      <w:r w:rsidR="00B7724B" w:rsidRPr="00173EB0">
        <w:rPr>
          <w:rFonts w:ascii="Times New Roman" w:eastAsia="ヒラギノ明朝 Pro W3" w:hAnsi="Times New Roman" w:cs="Times New Roman"/>
          <w:sz w:val="24"/>
          <w:szCs w:val="24"/>
        </w:rPr>
        <w:t>gıdalar</w:t>
      </w:r>
      <w:r w:rsidR="005A6F23" w:rsidRPr="00173EB0">
        <w:rPr>
          <w:rFonts w:ascii="Times New Roman" w:eastAsia="ヒラギノ明朝 Pro W3" w:hAnsi="Times New Roman" w:cs="Times New Roman"/>
          <w:sz w:val="24"/>
          <w:szCs w:val="24"/>
        </w:rPr>
        <w:t xml:space="preserve"> veya hayva</w:t>
      </w:r>
      <w:r w:rsidR="00B73830" w:rsidRPr="00173EB0">
        <w:rPr>
          <w:rFonts w:ascii="Times New Roman" w:eastAsia="ヒラギノ明朝 Pro W3" w:hAnsi="Times New Roman" w:cs="Times New Roman"/>
          <w:sz w:val="24"/>
          <w:szCs w:val="24"/>
        </w:rPr>
        <w:t xml:space="preserve">nsal ürün içeren gıda maddeleri gibi </w:t>
      </w:r>
      <w:r w:rsidR="001F7C69" w:rsidRPr="00173EB0">
        <w:rPr>
          <w:rFonts w:ascii="Times New Roman" w:hAnsi="Times New Roman" w:cs="Times New Roman"/>
          <w:sz w:val="24"/>
          <w:szCs w:val="24"/>
        </w:rPr>
        <w:t>hayvansal yan ürün ve</w:t>
      </w:r>
      <w:r w:rsidR="00871EF0" w:rsidRPr="00173EB0">
        <w:rPr>
          <w:rFonts w:ascii="Times New Roman" w:hAnsi="Times New Roman" w:cs="Times New Roman"/>
          <w:sz w:val="24"/>
          <w:szCs w:val="24"/>
        </w:rPr>
        <w:t>ya</w:t>
      </w:r>
      <w:r w:rsidR="001F7C69" w:rsidRPr="00173EB0">
        <w:rPr>
          <w:rFonts w:ascii="Times New Roman" w:hAnsi="Times New Roman" w:cs="Times New Roman"/>
          <w:sz w:val="24"/>
          <w:szCs w:val="24"/>
        </w:rPr>
        <w:t xml:space="preserve"> türev ürünlerin taşınmasında</w:t>
      </w:r>
      <w:r w:rsidRPr="00173EB0">
        <w:rPr>
          <w:rFonts w:ascii="Times New Roman" w:hAnsi="Times New Roman" w:cs="Times New Roman"/>
          <w:sz w:val="24"/>
          <w:szCs w:val="24"/>
        </w:rPr>
        <w:t xml:space="preserve"> kullanılabilir.</w:t>
      </w:r>
    </w:p>
    <w:p w14:paraId="7164CF74" w14:textId="77777777" w:rsidR="001F7C69" w:rsidRPr="00A212BE" w:rsidRDefault="00BB0D72" w:rsidP="0083561D">
      <w:pPr>
        <w:pStyle w:val="Standard"/>
        <w:tabs>
          <w:tab w:val="left" w:pos="567"/>
        </w:tabs>
        <w:spacing w:line="276" w:lineRule="auto"/>
        <w:jc w:val="both"/>
        <w:rPr>
          <w:rFonts w:cs="Times New Roman"/>
          <w:lang w:val="tr-TR"/>
        </w:rPr>
      </w:pPr>
      <w:r w:rsidRPr="00A212BE">
        <w:rPr>
          <w:rFonts w:cs="Times New Roman"/>
          <w:lang w:val="tr-TR"/>
        </w:rPr>
        <w:tab/>
      </w:r>
      <w:r w:rsidR="00F8036B" w:rsidRPr="00A212BE">
        <w:rPr>
          <w:rFonts w:cs="Times New Roman"/>
          <w:lang w:val="tr-TR"/>
        </w:rPr>
        <w:t>e</w:t>
      </w:r>
      <w:r w:rsidRPr="00A212BE">
        <w:rPr>
          <w:rFonts w:cs="Times New Roman"/>
          <w:lang w:val="tr-TR"/>
        </w:rPr>
        <w:t>)</w:t>
      </w:r>
      <w:r w:rsidR="001F7C69" w:rsidRPr="00A212BE">
        <w:rPr>
          <w:rFonts w:cs="Times New Roman"/>
          <w:lang w:val="tr-TR"/>
        </w:rPr>
        <w:t xml:space="preserve"> Paketleme ma</w:t>
      </w:r>
      <w:r w:rsidR="00A567F7" w:rsidRPr="00A212BE">
        <w:rPr>
          <w:rFonts w:cs="Times New Roman"/>
          <w:lang w:val="tr-TR"/>
        </w:rPr>
        <w:t>teryalleri</w:t>
      </w:r>
      <w:r w:rsidR="007733FF">
        <w:rPr>
          <w:rFonts w:cs="Times New Roman"/>
          <w:lang w:val="tr-TR"/>
        </w:rPr>
        <w:t xml:space="preserve"> </w:t>
      </w:r>
      <w:r w:rsidR="005A6F23" w:rsidRPr="00A212BE">
        <w:rPr>
          <w:rFonts w:cs="Times New Roman"/>
          <w:lang w:val="tr-TR"/>
        </w:rPr>
        <w:t xml:space="preserve">(ambalaj </w:t>
      </w:r>
      <w:r w:rsidR="005A6F23" w:rsidRPr="00A212BE">
        <w:rPr>
          <w:rFonts w:cs="Times New Roman"/>
          <w:color w:val="auto"/>
          <w:lang w:val="tr-TR"/>
        </w:rPr>
        <w:t>maddeleri</w:t>
      </w:r>
      <w:r w:rsidR="001F7C69" w:rsidRPr="00A212BE">
        <w:rPr>
          <w:rFonts w:cs="Times New Roman"/>
          <w:lang w:val="tr-TR"/>
        </w:rPr>
        <w:t xml:space="preserve">), </w:t>
      </w:r>
      <w:r w:rsidR="00AD1C57">
        <w:rPr>
          <w:rFonts w:cs="Times New Roman"/>
          <w:lang w:val="tr-TR"/>
        </w:rPr>
        <w:t>çevre mevzuatı</w:t>
      </w:r>
      <w:r w:rsidR="001F7C69" w:rsidRPr="00A212BE">
        <w:rPr>
          <w:rFonts w:cs="Times New Roman"/>
          <w:lang w:val="tr-TR"/>
        </w:rPr>
        <w:t xml:space="preserve">na uygun olarak yakılarak veya diğer </w:t>
      </w:r>
      <w:r w:rsidR="001C2F38" w:rsidRPr="00A212BE">
        <w:rPr>
          <w:rFonts w:cs="Times New Roman"/>
          <w:lang w:val="tr-TR"/>
        </w:rPr>
        <w:t>metotlarla</w:t>
      </w:r>
      <w:r w:rsidR="001F7C69" w:rsidRPr="00A212BE">
        <w:rPr>
          <w:rFonts w:cs="Times New Roman"/>
          <w:lang w:val="tr-TR"/>
        </w:rPr>
        <w:t xml:space="preserve"> imha edilir.</w:t>
      </w:r>
    </w:p>
    <w:p w14:paraId="43779BA3" w14:textId="77777777" w:rsidR="001F7C69" w:rsidRPr="00A212BE" w:rsidRDefault="00BB0D72" w:rsidP="0083561D">
      <w:pPr>
        <w:pStyle w:val="Standard"/>
        <w:tabs>
          <w:tab w:val="left" w:pos="567"/>
        </w:tabs>
        <w:spacing w:line="276" w:lineRule="auto"/>
        <w:jc w:val="both"/>
        <w:rPr>
          <w:rFonts w:cs="Times New Roman"/>
          <w:b/>
          <w:lang w:val="tr-TR"/>
        </w:rPr>
      </w:pPr>
      <w:r w:rsidRPr="00A212BE">
        <w:rPr>
          <w:rFonts w:cs="Times New Roman"/>
          <w:b/>
          <w:lang w:val="tr-TR"/>
        </w:rPr>
        <w:tab/>
        <w:t xml:space="preserve">Taşımada </w:t>
      </w:r>
      <w:r w:rsidR="004D4254">
        <w:rPr>
          <w:rFonts w:cs="Times New Roman"/>
          <w:b/>
          <w:lang w:val="tr-TR"/>
        </w:rPr>
        <w:t>sıcaklık</w:t>
      </w:r>
      <w:r w:rsidR="007733FF">
        <w:rPr>
          <w:rFonts w:cs="Times New Roman"/>
          <w:b/>
          <w:lang w:val="tr-TR"/>
        </w:rPr>
        <w:t xml:space="preserve"> </w:t>
      </w:r>
      <w:r w:rsidRPr="00A212BE">
        <w:rPr>
          <w:rFonts w:cs="Times New Roman"/>
          <w:b/>
          <w:lang w:val="tr-TR"/>
        </w:rPr>
        <w:t>şartları</w:t>
      </w:r>
    </w:p>
    <w:p w14:paraId="5E9A97DA" w14:textId="71E8F363" w:rsidR="001F7C69" w:rsidRPr="00A212BE" w:rsidRDefault="00BB0D72" w:rsidP="0083561D">
      <w:pPr>
        <w:pStyle w:val="Standard"/>
        <w:tabs>
          <w:tab w:val="left" w:pos="567"/>
        </w:tabs>
        <w:spacing w:line="276" w:lineRule="auto"/>
        <w:jc w:val="both"/>
        <w:rPr>
          <w:rFonts w:cs="Times New Roman"/>
          <w:lang w:val="tr-TR"/>
        </w:rPr>
      </w:pPr>
      <w:r w:rsidRPr="00A212BE">
        <w:rPr>
          <w:rFonts w:cs="Times New Roman"/>
          <w:color w:val="auto"/>
          <w:lang w:val="tr-TR"/>
        </w:rPr>
        <w:tab/>
      </w:r>
      <w:r w:rsidRPr="00A212BE">
        <w:rPr>
          <w:rFonts w:cs="Times New Roman"/>
          <w:b/>
          <w:lang w:val="tr-TR"/>
        </w:rPr>
        <w:t>MADDE 35</w:t>
      </w:r>
      <w:r w:rsidR="00F835D5">
        <w:rPr>
          <w:rFonts w:cs="Times New Roman"/>
          <w:b/>
          <w:lang w:val="tr-TR"/>
        </w:rPr>
        <w:t>-</w:t>
      </w:r>
      <w:r w:rsidR="00BD225D" w:rsidRPr="00A212BE">
        <w:rPr>
          <w:rFonts w:cs="Times New Roman"/>
          <w:lang w:val="tr-TR"/>
        </w:rPr>
        <w:t xml:space="preserve"> (1) Taşıma sırasında </w:t>
      </w:r>
      <w:r w:rsidR="00CF2583">
        <w:rPr>
          <w:rFonts w:cs="Times New Roman"/>
          <w:lang w:val="tr-TR"/>
        </w:rPr>
        <w:t xml:space="preserve">işletmeci tarafından </w:t>
      </w:r>
      <w:r w:rsidR="00BD225D" w:rsidRPr="00A212BE">
        <w:rPr>
          <w:rFonts w:cs="Times New Roman"/>
          <w:lang w:val="tr-TR"/>
        </w:rPr>
        <w:t>aşağı</w:t>
      </w:r>
      <w:r w:rsidR="001F7C69" w:rsidRPr="00A212BE">
        <w:rPr>
          <w:rFonts w:cs="Times New Roman"/>
          <w:lang w:val="tr-TR"/>
        </w:rPr>
        <w:t>da</w:t>
      </w:r>
      <w:r w:rsidR="00BD225D" w:rsidRPr="00A212BE">
        <w:rPr>
          <w:rFonts w:cs="Times New Roman"/>
          <w:lang w:val="tr-TR"/>
        </w:rPr>
        <w:t>k</w:t>
      </w:r>
      <w:r w:rsidR="001F7C69" w:rsidRPr="00A212BE">
        <w:rPr>
          <w:rFonts w:cs="Times New Roman"/>
          <w:lang w:val="tr-TR"/>
        </w:rPr>
        <w:t xml:space="preserve">i sıcaklık şartları </w:t>
      </w:r>
      <w:r w:rsidR="00BD225D" w:rsidRPr="00A212BE">
        <w:rPr>
          <w:rFonts w:cs="Times New Roman"/>
          <w:lang w:val="tr-TR"/>
        </w:rPr>
        <w:t>karşılanır</w:t>
      </w:r>
      <w:r w:rsidR="00E83C7F">
        <w:rPr>
          <w:rFonts w:cs="Times New Roman"/>
          <w:lang w:val="tr-TR"/>
        </w:rPr>
        <w:t>:</w:t>
      </w:r>
    </w:p>
    <w:p w14:paraId="6BC065A7" w14:textId="77777777" w:rsidR="001F7C69" w:rsidRPr="00A212BE" w:rsidRDefault="00BB0D72"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a</w:t>
      </w:r>
      <w:r w:rsidRPr="00A212BE">
        <w:rPr>
          <w:rFonts w:cs="Times New Roman"/>
          <w:lang w:val="tr-TR"/>
        </w:rPr>
        <w:t xml:space="preserve">) </w:t>
      </w:r>
      <w:r w:rsidR="001F7C69" w:rsidRPr="00A212BE">
        <w:rPr>
          <w:rFonts w:cs="Times New Roman"/>
          <w:lang w:val="tr-TR"/>
        </w:rPr>
        <w:t>Yem materyali ve çiğ pet hayvanı yemi üretiminde kullanılacak hayvansal yan ürünler uygun sıcaklıkta</w:t>
      </w:r>
      <w:r w:rsidR="00520FF1" w:rsidRPr="00A212BE">
        <w:rPr>
          <w:rFonts w:cs="Times New Roman"/>
          <w:lang w:val="tr-TR"/>
        </w:rPr>
        <w:t xml:space="preserve"> taşınır. Kürk hayvanlarının kendi türü ile</w:t>
      </w:r>
      <w:r w:rsidR="001F7C69" w:rsidRPr="00A212BE">
        <w:rPr>
          <w:rFonts w:cs="Times New Roman"/>
          <w:lang w:val="tr-TR"/>
        </w:rPr>
        <w:t xml:space="preserve"> beslenmesinde kullanımı haricinde, insan tüketimi dışında kullanılacak et ve et ürünlerinden elde edilen hayvansal yan ürünler hayvan ve insan sağlığının korunması amacı ile en çok 7</w:t>
      </w:r>
      <w:r w:rsidR="00E6033E">
        <w:rPr>
          <w:rFonts w:cs="Times New Roman"/>
          <w:lang w:val="tr-TR"/>
        </w:rPr>
        <w:t xml:space="preserve"> </w:t>
      </w:r>
      <w:r w:rsidR="001F7C69" w:rsidRPr="00A212BE">
        <w:rPr>
          <w:rFonts w:cs="Times New Roman"/>
          <w:lang w:val="tr-TR"/>
        </w:rPr>
        <w:t>°C’de taşınır.</w:t>
      </w:r>
    </w:p>
    <w:p w14:paraId="4F08A13E" w14:textId="10CDFF93" w:rsidR="001F7C69" w:rsidRPr="00A212BE" w:rsidRDefault="00BB0D72" w:rsidP="0083561D">
      <w:pPr>
        <w:pStyle w:val="Standard"/>
        <w:tabs>
          <w:tab w:val="left" w:pos="567"/>
        </w:tabs>
        <w:spacing w:line="276" w:lineRule="auto"/>
        <w:jc w:val="both"/>
        <w:rPr>
          <w:rFonts w:cs="Times New Roman"/>
          <w:lang w:val="tr-TR"/>
        </w:rPr>
      </w:pPr>
      <w:r w:rsidRPr="00A212BE">
        <w:rPr>
          <w:rFonts w:cs="Times New Roman"/>
          <w:lang w:val="tr-TR"/>
        </w:rPr>
        <w:tab/>
        <w:t>b)</w:t>
      </w:r>
      <w:r w:rsidR="00E00873">
        <w:rPr>
          <w:rFonts w:cs="Times New Roman"/>
          <w:lang w:val="tr-TR"/>
        </w:rPr>
        <w:t xml:space="preserve"> </w:t>
      </w:r>
      <w:r w:rsidR="00061F1B">
        <w:rPr>
          <w:rFonts w:cs="Times New Roman"/>
          <w:lang w:val="tr-TR"/>
        </w:rPr>
        <w:t>Yem materyali</w:t>
      </w:r>
      <w:r w:rsidR="001F7C69" w:rsidRPr="00A212BE">
        <w:rPr>
          <w:rFonts w:cs="Times New Roman"/>
          <w:lang w:val="tr-TR"/>
        </w:rPr>
        <w:t xml:space="preserve"> veya pet hayvanı yemi üretimi amacıyla kullanılacak işlenmemiş </w:t>
      </w:r>
      <w:r w:rsidR="001B68D5">
        <w:rPr>
          <w:rFonts w:cs="Times New Roman"/>
          <w:lang w:val="tr-TR"/>
        </w:rPr>
        <w:t>Kategori</w:t>
      </w:r>
      <w:r w:rsidR="003148C3">
        <w:rPr>
          <w:rFonts w:cs="Times New Roman"/>
          <w:lang w:val="tr-TR"/>
        </w:rPr>
        <w:t xml:space="preserve"> III</w:t>
      </w:r>
      <w:r w:rsidR="00CD7CAE" w:rsidRPr="00A212BE">
        <w:rPr>
          <w:rFonts w:cs="Times New Roman"/>
          <w:lang w:val="tr-TR"/>
        </w:rPr>
        <w:t xml:space="preserve"> materyalleri</w:t>
      </w:r>
      <w:r w:rsidR="001F7C69" w:rsidRPr="00A212BE">
        <w:rPr>
          <w:rFonts w:cs="Times New Roman"/>
          <w:lang w:val="tr-TR"/>
        </w:rPr>
        <w:t xml:space="preserve">, aşağıdaki durumlar </w:t>
      </w:r>
      <w:r w:rsidR="00CD7CAE" w:rsidRPr="00A212BE">
        <w:rPr>
          <w:rFonts w:cs="Times New Roman"/>
          <w:lang w:val="tr-TR"/>
        </w:rPr>
        <w:t>haricinde,</w:t>
      </w:r>
      <w:r w:rsidR="00E00873">
        <w:rPr>
          <w:rFonts w:cs="Times New Roman"/>
          <w:lang w:val="tr-TR"/>
        </w:rPr>
        <w:t xml:space="preserve"> </w:t>
      </w:r>
      <w:r w:rsidR="00061F1B" w:rsidRPr="00A212BE">
        <w:rPr>
          <w:rFonts w:cs="Times New Roman"/>
          <w:lang w:val="tr-TR"/>
        </w:rPr>
        <w:t>soğutul</w:t>
      </w:r>
      <w:r w:rsidR="00061F1B">
        <w:rPr>
          <w:rFonts w:cs="Times New Roman"/>
          <w:lang w:val="tr-TR"/>
        </w:rPr>
        <w:t>arak</w:t>
      </w:r>
      <w:r w:rsidR="00F37CC5" w:rsidRPr="00A212BE">
        <w:rPr>
          <w:rFonts w:cs="Times New Roman"/>
          <w:lang w:val="tr-TR"/>
        </w:rPr>
        <w:t xml:space="preserve">, </w:t>
      </w:r>
      <w:r w:rsidR="00061F1B" w:rsidRPr="00A212BE">
        <w:rPr>
          <w:rFonts w:cs="Times New Roman"/>
          <w:lang w:val="tr-TR"/>
        </w:rPr>
        <w:t>dondurul</w:t>
      </w:r>
      <w:r w:rsidR="00061F1B">
        <w:rPr>
          <w:rFonts w:cs="Times New Roman"/>
          <w:lang w:val="tr-TR"/>
        </w:rPr>
        <w:t>arak</w:t>
      </w:r>
      <w:r w:rsidR="00E00873">
        <w:rPr>
          <w:rFonts w:cs="Times New Roman"/>
          <w:lang w:val="tr-TR"/>
        </w:rPr>
        <w:t xml:space="preserve"> </w:t>
      </w:r>
      <w:r w:rsidR="00061F1B">
        <w:rPr>
          <w:rFonts w:cs="Times New Roman"/>
          <w:lang w:val="tr-TR"/>
        </w:rPr>
        <w:t>ya da bozulmayı önleyecek şekilde</w:t>
      </w:r>
      <w:r w:rsidR="00520FF1" w:rsidRPr="00A212BE">
        <w:rPr>
          <w:rFonts w:cs="Times New Roman"/>
          <w:lang w:val="tr-TR"/>
        </w:rPr>
        <w:t xml:space="preserve"> depolanır</w:t>
      </w:r>
      <w:r w:rsidR="001F7C69" w:rsidRPr="00A212BE">
        <w:rPr>
          <w:rFonts w:cs="Times New Roman"/>
          <w:lang w:val="tr-TR"/>
        </w:rPr>
        <w:t xml:space="preserve"> ve taşınır. </w:t>
      </w:r>
    </w:p>
    <w:p w14:paraId="191E9ED1" w14:textId="77777777" w:rsidR="001F7C69" w:rsidRPr="00A212BE" w:rsidRDefault="00BB0D72"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1)</w:t>
      </w:r>
      <w:r w:rsidR="00E00873">
        <w:rPr>
          <w:rFonts w:cs="Times New Roman"/>
          <w:lang w:val="tr-TR"/>
        </w:rPr>
        <w:t xml:space="preserve"> </w:t>
      </w:r>
      <w:r w:rsidR="00B7724B" w:rsidRPr="00A212BE">
        <w:rPr>
          <w:rFonts w:cs="Times New Roman"/>
          <w:lang w:val="tr-TR"/>
        </w:rPr>
        <w:t>T</w:t>
      </w:r>
      <w:r w:rsidR="00576BCD" w:rsidRPr="00A212BE">
        <w:rPr>
          <w:rFonts w:cs="Times New Roman"/>
          <w:lang w:val="tr-TR"/>
        </w:rPr>
        <w:t>oplandıkta</w:t>
      </w:r>
      <w:r w:rsidR="00CD7CAE" w:rsidRPr="00A212BE">
        <w:rPr>
          <w:rFonts w:cs="Times New Roman"/>
          <w:lang w:val="tr-TR"/>
        </w:rPr>
        <w:t xml:space="preserve">n sonra </w:t>
      </w:r>
      <w:r w:rsidR="002A3B27" w:rsidRPr="00A212BE">
        <w:rPr>
          <w:rFonts w:cs="Times New Roman"/>
          <w:lang w:val="tr-TR"/>
        </w:rPr>
        <w:t>yirmidört</w:t>
      </w:r>
      <w:r w:rsidR="00CD7CAE" w:rsidRPr="00A212BE">
        <w:rPr>
          <w:rFonts w:cs="Times New Roman"/>
          <w:lang w:val="tr-TR"/>
        </w:rPr>
        <w:t xml:space="preserve"> saat içinde işlen</w:t>
      </w:r>
      <w:r w:rsidR="00137823">
        <w:rPr>
          <w:rFonts w:cs="Times New Roman"/>
          <w:lang w:val="tr-TR"/>
        </w:rPr>
        <w:t xml:space="preserve">mesi </w:t>
      </w:r>
      <w:r w:rsidR="00CF2583">
        <w:rPr>
          <w:rFonts w:cs="Times New Roman"/>
          <w:lang w:val="tr-TR"/>
        </w:rPr>
        <w:t xml:space="preserve">amaçlanan </w:t>
      </w:r>
      <w:r w:rsidR="00576BCD" w:rsidRPr="00A212BE">
        <w:rPr>
          <w:rFonts w:cs="Times New Roman"/>
          <w:lang w:val="tr-TR"/>
        </w:rPr>
        <w:t xml:space="preserve">veya </w:t>
      </w:r>
      <w:r w:rsidR="008B7BC5" w:rsidRPr="00A212BE">
        <w:rPr>
          <w:rFonts w:cs="Times New Roman"/>
          <w:lang w:val="tr-TR"/>
        </w:rPr>
        <w:t xml:space="preserve">donmuş </w:t>
      </w:r>
      <w:r w:rsidR="005A4299">
        <w:rPr>
          <w:rFonts w:cs="Times New Roman"/>
          <w:lang w:val="tr-TR"/>
        </w:rPr>
        <w:t>ya da</w:t>
      </w:r>
      <w:r w:rsidR="00E00873">
        <w:rPr>
          <w:rFonts w:cs="Times New Roman"/>
          <w:lang w:val="tr-TR"/>
        </w:rPr>
        <w:t xml:space="preserve"> </w:t>
      </w:r>
      <w:r w:rsidR="008B7BC5" w:rsidRPr="00A212BE">
        <w:rPr>
          <w:rFonts w:cs="Times New Roman"/>
          <w:lang w:val="tr-TR"/>
        </w:rPr>
        <w:t>so</w:t>
      </w:r>
      <w:r w:rsidR="00A31983" w:rsidRPr="00A212BE">
        <w:rPr>
          <w:rFonts w:cs="Times New Roman"/>
          <w:lang w:val="tr-TR"/>
        </w:rPr>
        <w:t>ğutulmuş materyallerde</w:t>
      </w:r>
      <w:r w:rsidR="005A4299">
        <w:rPr>
          <w:rFonts w:cs="Times New Roman"/>
          <w:lang w:val="tr-TR"/>
        </w:rPr>
        <w:t>,</w:t>
      </w:r>
      <w:r w:rsidR="008B7BC5" w:rsidRPr="00A212BE">
        <w:rPr>
          <w:rFonts w:cs="Times New Roman"/>
          <w:lang w:val="tr-TR"/>
        </w:rPr>
        <w:t xml:space="preserve"> nakliyat sırasında </w:t>
      </w:r>
      <w:r w:rsidR="002F5650">
        <w:rPr>
          <w:rFonts w:cs="Times New Roman"/>
          <w:lang w:val="tr-TR"/>
        </w:rPr>
        <w:t>dondurma veya soğutma</w:t>
      </w:r>
      <w:r w:rsidR="00137823" w:rsidRPr="00A212BE">
        <w:rPr>
          <w:rFonts w:cs="Times New Roman"/>
          <w:lang w:val="tr-TR"/>
        </w:rPr>
        <w:t xml:space="preserve"> sıcaklı</w:t>
      </w:r>
      <w:r w:rsidR="00137823">
        <w:rPr>
          <w:rFonts w:cs="Times New Roman"/>
          <w:lang w:val="tr-TR"/>
        </w:rPr>
        <w:t>ğının</w:t>
      </w:r>
      <w:r w:rsidR="00E00873">
        <w:rPr>
          <w:rFonts w:cs="Times New Roman"/>
          <w:lang w:val="tr-TR"/>
        </w:rPr>
        <w:t xml:space="preserve"> </w:t>
      </w:r>
      <w:r w:rsidR="00137823">
        <w:rPr>
          <w:rFonts w:cs="Times New Roman"/>
          <w:lang w:val="tr-TR"/>
        </w:rPr>
        <w:t>korunması</w:t>
      </w:r>
      <w:r w:rsidR="00E00873">
        <w:rPr>
          <w:rFonts w:cs="Times New Roman"/>
          <w:lang w:val="tr-TR"/>
        </w:rPr>
        <w:t xml:space="preserve"> </w:t>
      </w:r>
      <w:r w:rsidR="002F5650">
        <w:rPr>
          <w:rFonts w:cs="Times New Roman"/>
          <w:lang w:val="tr-TR"/>
        </w:rPr>
        <w:lastRenderedPageBreak/>
        <w:t>sağlanır.</w:t>
      </w:r>
    </w:p>
    <w:p w14:paraId="46BF82DB" w14:textId="28AEA559" w:rsidR="00CD7CAE" w:rsidRPr="00A212BE" w:rsidRDefault="00323A16"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2) </w:t>
      </w:r>
      <w:r w:rsidR="00254D60" w:rsidRPr="00A212BE">
        <w:rPr>
          <w:rFonts w:cs="Times New Roman"/>
          <w:color w:val="auto"/>
          <w:lang w:val="tr-TR"/>
        </w:rPr>
        <w:t>87</w:t>
      </w:r>
      <w:r w:rsidR="005A1BEC">
        <w:rPr>
          <w:rFonts w:cs="Times New Roman"/>
          <w:color w:val="auto"/>
          <w:lang w:val="tr-TR"/>
        </w:rPr>
        <w:t xml:space="preserve"> </w:t>
      </w:r>
      <w:r w:rsidR="00254D60" w:rsidRPr="00A212BE">
        <w:rPr>
          <w:rFonts w:cs="Times New Roman"/>
          <w:color w:val="auto"/>
          <w:lang w:val="tr-TR"/>
        </w:rPr>
        <w:t>nci</w:t>
      </w:r>
      <w:r w:rsidR="00E00873">
        <w:rPr>
          <w:rFonts w:cs="Times New Roman"/>
          <w:color w:val="auto"/>
          <w:lang w:val="tr-TR"/>
        </w:rPr>
        <w:t xml:space="preserve"> </w:t>
      </w:r>
      <w:r w:rsidR="00EB47D7" w:rsidRPr="00A212BE">
        <w:rPr>
          <w:rFonts w:cs="Times New Roman"/>
          <w:lang w:val="tr-TR"/>
        </w:rPr>
        <w:t>m</w:t>
      </w:r>
      <w:r w:rsidRPr="00A212BE">
        <w:rPr>
          <w:rFonts w:cs="Times New Roman"/>
          <w:lang w:val="tr-TR"/>
        </w:rPr>
        <w:t xml:space="preserve">addede </w:t>
      </w:r>
      <w:r w:rsidR="0050518F" w:rsidRPr="00A212BE">
        <w:rPr>
          <w:rFonts w:cs="Times New Roman"/>
          <w:lang w:val="tr-TR"/>
        </w:rPr>
        <w:t>belirtilen</w:t>
      </w:r>
      <w:r w:rsidR="001F7C69" w:rsidRPr="00A212BE">
        <w:rPr>
          <w:rFonts w:cs="Times New Roman"/>
          <w:lang w:val="tr-TR"/>
        </w:rPr>
        <w:t xml:space="preserve"> işlemlerden geçmemiş olan süt, süt ürünleri</w:t>
      </w:r>
      <w:r w:rsidR="002F5650">
        <w:rPr>
          <w:rFonts w:cs="Times New Roman"/>
          <w:lang w:val="tr-TR"/>
        </w:rPr>
        <w:t>n</w:t>
      </w:r>
      <w:r w:rsidR="00C90576">
        <w:rPr>
          <w:rFonts w:cs="Times New Roman"/>
          <w:lang w:val="tr-TR"/>
        </w:rPr>
        <w:t>in</w:t>
      </w:r>
      <w:r w:rsidR="001F7C69" w:rsidRPr="00A212BE">
        <w:rPr>
          <w:rFonts w:cs="Times New Roman"/>
          <w:lang w:val="tr-TR"/>
        </w:rPr>
        <w:t xml:space="preserve"> ve süt türevi ürünler</w:t>
      </w:r>
      <w:r w:rsidR="0050518F" w:rsidRPr="00A212BE">
        <w:rPr>
          <w:rFonts w:cs="Times New Roman"/>
          <w:lang w:val="tr-TR"/>
        </w:rPr>
        <w:t xml:space="preserve">inin taşınmasında </w:t>
      </w:r>
      <w:r w:rsidR="001F7C69" w:rsidRPr="00A212BE">
        <w:rPr>
          <w:rFonts w:cs="Times New Roman"/>
          <w:lang w:val="tr-TR"/>
        </w:rPr>
        <w:t>materyalin özellik</w:t>
      </w:r>
      <w:r w:rsidR="0050518F" w:rsidRPr="00A212BE">
        <w:rPr>
          <w:rFonts w:cs="Times New Roman"/>
          <w:lang w:val="tr-TR"/>
        </w:rPr>
        <w:t xml:space="preserve">lerine bağlı olarak </w:t>
      </w:r>
      <w:r w:rsidR="00B510FA">
        <w:rPr>
          <w:rFonts w:cs="Times New Roman"/>
          <w:lang w:val="tr-TR"/>
        </w:rPr>
        <w:t>riskler</w:t>
      </w:r>
      <w:r w:rsidR="00E00873">
        <w:rPr>
          <w:rFonts w:cs="Times New Roman"/>
          <w:lang w:val="tr-TR"/>
        </w:rPr>
        <w:t xml:space="preserve"> </w:t>
      </w:r>
      <w:r w:rsidR="001F7C69" w:rsidRPr="00A212BE">
        <w:rPr>
          <w:rFonts w:cs="Times New Roman"/>
          <w:lang w:val="tr-TR"/>
        </w:rPr>
        <w:t xml:space="preserve">başka </w:t>
      </w:r>
      <w:r w:rsidR="00550850">
        <w:rPr>
          <w:rFonts w:cs="Times New Roman"/>
          <w:lang w:val="tr-TR"/>
        </w:rPr>
        <w:t>tedbirlerle</w:t>
      </w:r>
      <w:r w:rsidR="00E00873">
        <w:rPr>
          <w:rFonts w:cs="Times New Roman"/>
          <w:lang w:val="tr-TR"/>
        </w:rPr>
        <w:t xml:space="preserve"> </w:t>
      </w:r>
      <w:r w:rsidR="001F7C69" w:rsidRPr="00A212BE">
        <w:rPr>
          <w:rFonts w:cs="Times New Roman"/>
          <w:lang w:val="tr-TR"/>
        </w:rPr>
        <w:t>azaltılamıyorsa</w:t>
      </w:r>
      <w:r w:rsidR="0050518F" w:rsidRPr="00A212BE">
        <w:rPr>
          <w:rFonts w:cs="Times New Roman"/>
          <w:lang w:val="tr-TR"/>
        </w:rPr>
        <w:t>,</w:t>
      </w:r>
      <w:r w:rsidR="00E00873">
        <w:rPr>
          <w:rFonts w:cs="Times New Roman"/>
          <w:lang w:val="tr-TR"/>
        </w:rPr>
        <w:t xml:space="preserve"> </w:t>
      </w:r>
      <w:r w:rsidR="004D4254">
        <w:rPr>
          <w:rFonts w:cs="Times New Roman"/>
          <w:lang w:val="tr-TR"/>
        </w:rPr>
        <w:t>ürünler soğutularak</w:t>
      </w:r>
      <w:r w:rsidR="001F7C69" w:rsidRPr="00A212BE">
        <w:rPr>
          <w:rFonts w:cs="Times New Roman"/>
          <w:lang w:val="tr-TR"/>
        </w:rPr>
        <w:t xml:space="preserve"> ve yalıtımlı konteyn</w:t>
      </w:r>
      <w:r w:rsidR="006F5002" w:rsidRPr="00A212BE">
        <w:rPr>
          <w:rFonts w:cs="Times New Roman"/>
          <w:lang w:val="tr-TR"/>
        </w:rPr>
        <w:t>e</w:t>
      </w:r>
      <w:r w:rsidR="001F7C69" w:rsidRPr="00A212BE">
        <w:rPr>
          <w:rFonts w:cs="Times New Roman"/>
          <w:lang w:val="tr-TR"/>
        </w:rPr>
        <w:t>rl</w:t>
      </w:r>
      <w:r w:rsidR="006F5002" w:rsidRPr="00A212BE">
        <w:rPr>
          <w:rFonts w:cs="Times New Roman"/>
          <w:lang w:val="tr-TR"/>
        </w:rPr>
        <w:t>erle</w:t>
      </w:r>
      <w:r w:rsidR="00E00873">
        <w:rPr>
          <w:rFonts w:cs="Times New Roman"/>
          <w:lang w:val="tr-TR"/>
        </w:rPr>
        <w:t xml:space="preserve"> </w:t>
      </w:r>
      <w:r w:rsidR="004D4254">
        <w:rPr>
          <w:rFonts w:cs="Times New Roman"/>
          <w:lang w:val="tr-TR"/>
        </w:rPr>
        <w:t>taşınır</w:t>
      </w:r>
      <w:r w:rsidR="001F7C69" w:rsidRPr="00A212BE">
        <w:rPr>
          <w:rFonts w:cs="Times New Roman"/>
          <w:lang w:val="tr-TR"/>
        </w:rPr>
        <w:t>.</w:t>
      </w:r>
    </w:p>
    <w:p w14:paraId="3C0BD79D" w14:textId="4F0A1D0D" w:rsidR="001F7C69" w:rsidRPr="00A212BE" w:rsidRDefault="00323A16" w:rsidP="0083561D">
      <w:pPr>
        <w:pStyle w:val="Standard"/>
        <w:tabs>
          <w:tab w:val="left" w:pos="567"/>
        </w:tabs>
        <w:spacing w:line="276" w:lineRule="auto"/>
        <w:jc w:val="both"/>
        <w:rPr>
          <w:rFonts w:cs="Times New Roman"/>
          <w:i/>
          <w:iCs/>
          <w:lang w:val="tr-TR"/>
        </w:rPr>
      </w:pPr>
      <w:r w:rsidRPr="00A212BE">
        <w:rPr>
          <w:rFonts w:cs="Times New Roman"/>
          <w:lang w:val="tr-TR"/>
        </w:rPr>
        <w:tab/>
      </w:r>
      <w:r w:rsidR="00BD225D" w:rsidRPr="00A212BE">
        <w:rPr>
          <w:rFonts w:cs="Times New Roman"/>
          <w:lang w:val="tr-TR"/>
        </w:rPr>
        <w:t>c)</w:t>
      </w:r>
      <w:r w:rsidR="001F7C69" w:rsidRPr="00A212BE">
        <w:rPr>
          <w:rFonts w:cs="Times New Roman"/>
          <w:lang w:val="tr-TR"/>
        </w:rPr>
        <w:t xml:space="preserve"> Soğutularak yapılan taşımalarda kullanılan araçlar</w:t>
      </w:r>
      <w:r w:rsidRPr="00A212BE">
        <w:rPr>
          <w:rFonts w:cs="Times New Roman"/>
          <w:lang w:val="tr-TR"/>
        </w:rPr>
        <w:t>,</w:t>
      </w:r>
      <w:r w:rsidR="001F7C69" w:rsidRPr="00A212BE">
        <w:rPr>
          <w:rFonts w:cs="Times New Roman"/>
          <w:lang w:val="tr-TR"/>
        </w:rPr>
        <w:t xml:space="preserve"> taşıma süresince uygun </w:t>
      </w:r>
      <w:r w:rsidR="004D4254">
        <w:rPr>
          <w:rFonts w:cs="Times New Roman"/>
          <w:lang w:val="tr-TR"/>
        </w:rPr>
        <w:t>sıcaklığın</w:t>
      </w:r>
      <w:r w:rsidR="00E00873">
        <w:rPr>
          <w:rFonts w:cs="Times New Roman"/>
          <w:lang w:val="tr-TR"/>
        </w:rPr>
        <w:t xml:space="preserve"> </w:t>
      </w:r>
      <w:r w:rsidR="001F7C69" w:rsidRPr="00A212BE">
        <w:rPr>
          <w:rFonts w:cs="Times New Roman"/>
          <w:lang w:val="tr-TR"/>
        </w:rPr>
        <w:t>korunmasını ve izlenmesini</w:t>
      </w:r>
      <w:r w:rsidR="00E00873">
        <w:rPr>
          <w:rFonts w:cs="Times New Roman"/>
          <w:lang w:val="tr-TR"/>
        </w:rPr>
        <w:t xml:space="preserve"> </w:t>
      </w:r>
      <w:r w:rsidR="001F7C69" w:rsidRPr="00A212BE">
        <w:rPr>
          <w:rFonts w:cs="Times New Roman"/>
          <w:lang w:val="tr-TR"/>
        </w:rPr>
        <w:t>sağlayacak şekilde tasarlanır.</w:t>
      </w:r>
    </w:p>
    <w:p w14:paraId="2D5B6386" w14:textId="52094DC5" w:rsidR="001F7C69" w:rsidRPr="00A212BE" w:rsidRDefault="00323A16"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F7C69" w:rsidRPr="00A212BE">
        <w:rPr>
          <w:rFonts w:cs="Times New Roman"/>
          <w:b/>
          <w:bCs/>
          <w:lang w:val="tr-TR"/>
        </w:rPr>
        <w:t xml:space="preserve">Süt, süt ürünleri ve süt türevi ürünlerden oluşan </w:t>
      </w:r>
      <w:r w:rsidR="001B68D5">
        <w:rPr>
          <w:rFonts w:cs="Times New Roman"/>
          <w:b/>
          <w:bCs/>
          <w:lang w:val="tr-TR"/>
        </w:rPr>
        <w:t>Kategori</w:t>
      </w:r>
      <w:r w:rsidR="003148C3">
        <w:rPr>
          <w:rFonts w:cs="Times New Roman"/>
          <w:b/>
          <w:bCs/>
          <w:lang w:val="tr-TR"/>
        </w:rPr>
        <w:t xml:space="preserve"> III</w:t>
      </w:r>
      <w:r w:rsidR="001F7C69" w:rsidRPr="00A212BE">
        <w:rPr>
          <w:rFonts w:cs="Times New Roman"/>
          <w:b/>
          <w:bCs/>
          <w:lang w:val="tr-TR"/>
        </w:rPr>
        <w:t xml:space="preserve"> materyalinin toplanma ve taş</w:t>
      </w:r>
      <w:r w:rsidR="0050518F" w:rsidRPr="00A212BE">
        <w:rPr>
          <w:rFonts w:cs="Times New Roman"/>
          <w:b/>
          <w:bCs/>
          <w:lang w:val="tr-TR"/>
        </w:rPr>
        <w:t xml:space="preserve">ınmasında uygulanacak istisna </w:t>
      </w:r>
    </w:p>
    <w:p w14:paraId="2605DC14" w14:textId="24089AE3" w:rsidR="00D54A5B" w:rsidRDefault="00DA265A" w:rsidP="0083561D">
      <w:pPr>
        <w:pStyle w:val="Standard"/>
        <w:tabs>
          <w:tab w:val="left" w:pos="567"/>
        </w:tabs>
        <w:spacing w:line="276" w:lineRule="auto"/>
        <w:jc w:val="both"/>
        <w:rPr>
          <w:rFonts w:cs="Times New Roman"/>
          <w:b/>
          <w:bCs/>
          <w:lang w:val="tr-TR"/>
        </w:rPr>
      </w:pPr>
      <w:r w:rsidRPr="00A212BE">
        <w:rPr>
          <w:rFonts w:cs="Times New Roman"/>
          <w:lang w:val="tr-TR"/>
        </w:rPr>
        <w:tab/>
      </w:r>
      <w:r w:rsidRPr="00A212BE">
        <w:rPr>
          <w:rFonts w:cs="Times New Roman"/>
          <w:b/>
          <w:lang w:val="tr-TR"/>
        </w:rPr>
        <w:t>MADDE 36</w:t>
      </w:r>
      <w:r w:rsidR="00E00873">
        <w:rPr>
          <w:rFonts w:cs="Times New Roman"/>
          <w:b/>
          <w:lang w:val="tr-TR"/>
        </w:rPr>
        <w:t xml:space="preserve">- </w:t>
      </w:r>
      <w:r w:rsidR="00BD225D" w:rsidRPr="0056313A">
        <w:rPr>
          <w:rFonts w:cs="Times New Roman"/>
          <w:lang w:val="tr-TR"/>
        </w:rPr>
        <w:t>(</w:t>
      </w:r>
      <w:r w:rsidR="001F7C69" w:rsidRPr="0056313A">
        <w:rPr>
          <w:rFonts w:cs="Times New Roman"/>
          <w:lang w:val="tr-TR"/>
        </w:rPr>
        <w:t xml:space="preserve">1) </w:t>
      </w:r>
      <w:r w:rsidR="00F738EF" w:rsidRPr="00F738EF">
        <w:rPr>
          <w:rFonts w:cs="Times New Roman"/>
          <w:lang w:val="tr-TR"/>
        </w:rPr>
        <w:t>Gıda İşletmelerinin Kayıt ve Onay İşlemlerine Dair Yönetmeliğe</w:t>
      </w:r>
      <w:r w:rsidR="00E00873">
        <w:rPr>
          <w:rFonts w:cs="Times New Roman"/>
          <w:lang w:val="tr-TR"/>
        </w:rPr>
        <w:t xml:space="preserve"> </w:t>
      </w:r>
      <w:r w:rsidR="001F7C69" w:rsidRPr="00A212BE">
        <w:rPr>
          <w:rFonts w:cs="Times New Roman"/>
          <w:lang w:val="tr-TR"/>
        </w:rPr>
        <w:t>göre onaylanmış süt</w:t>
      </w:r>
      <w:r w:rsidR="00B27BCC">
        <w:rPr>
          <w:rFonts w:cs="Times New Roman"/>
          <w:lang w:val="tr-TR"/>
        </w:rPr>
        <w:t xml:space="preserve"> işleme tesislerine</w:t>
      </w:r>
      <w:r w:rsidR="001F7C69" w:rsidRPr="00A212BE">
        <w:rPr>
          <w:rFonts w:cs="Times New Roman"/>
          <w:lang w:val="tr-TR"/>
        </w:rPr>
        <w:t xml:space="preserve">, özellikle müşterilerden olmak üzere </w:t>
      </w:r>
      <w:r w:rsidR="00D901F9">
        <w:rPr>
          <w:rFonts w:cs="Times New Roman"/>
          <w:lang w:val="tr-TR"/>
        </w:rPr>
        <w:t>iade edilen</w:t>
      </w:r>
      <w:r w:rsidR="001F7C69" w:rsidRPr="00A212BE">
        <w:rPr>
          <w:rFonts w:cs="Times New Roman"/>
          <w:lang w:val="tr-TR"/>
        </w:rPr>
        <w:t xml:space="preserve"> süt, süt ürünleri ve süt türevi ürünlerden oluşan </w:t>
      </w:r>
      <w:r w:rsidR="001B68D5">
        <w:rPr>
          <w:rFonts w:cs="Times New Roman"/>
          <w:lang w:val="tr-TR"/>
        </w:rPr>
        <w:t>Kategori</w:t>
      </w:r>
      <w:r w:rsidR="003148C3">
        <w:rPr>
          <w:rFonts w:cs="Times New Roman"/>
          <w:lang w:val="tr-TR"/>
        </w:rPr>
        <w:t xml:space="preserve"> III</w:t>
      </w:r>
      <w:r w:rsidR="001F7C69" w:rsidRPr="00A212BE">
        <w:rPr>
          <w:rFonts w:cs="Times New Roman"/>
          <w:lang w:val="tr-TR"/>
        </w:rPr>
        <w:t xml:space="preserve"> materyalinin toplanması ve taşınmasında </w:t>
      </w:r>
      <w:r w:rsidRPr="00A212BE">
        <w:rPr>
          <w:rFonts w:cs="Times New Roman"/>
          <w:color w:val="auto"/>
          <w:lang w:val="tr-TR"/>
        </w:rPr>
        <w:t>34 üncü</w:t>
      </w:r>
      <w:r w:rsidR="00E00873">
        <w:rPr>
          <w:rFonts w:cs="Times New Roman"/>
          <w:color w:val="auto"/>
          <w:lang w:val="tr-TR"/>
        </w:rPr>
        <w:t xml:space="preserve"> </w:t>
      </w:r>
      <w:r w:rsidR="00EB47D7" w:rsidRPr="00A212BE">
        <w:rPr>
          <w:rFonts w:cs="Times New Roman"/>
          <w:lang w:val="tr-TR"/>
        </w:rPr>
        <w:t>madde</w:t>
      </w:r>
      <w:r w:rsidR="00E00873">
        <w:rPr>
          <w:rFonts w:cs="Times New Roman"/>
          <w:lang w:val="tr-TR"/>
        </w:rPr>
        <w:t xml:space="preserve"> </w:t>
      </w:r>
      <w:r w:rsidR="00254D60" w:rsidRPr="00A212BE">
        <w:rPr>
          <w:rFonts w:cs="Times New Roman"/>
          <w:color w:val="auto"/>
          <w:lang w:val="tr-TR"/>
        </w:rPr>
        <w:t>hük</w:t>
      </w:r>
      <w:r w:rsidRPr="00A212BE">
        <w:rPr>
          <w:rFonts w:cs="Times New Roman"/>
          <w:color w:val="auto"/>
          <w:lang w:val="tr-TR"/>
        </w:rPr>
        <w:t>ü</w:t>
      </w:r>
      <w:r w:rsidR="00254D60" w:rsidRPr="00A212BE">
        <w:rPr>
          <w:rFonts w:cs="Times New Roman"/>
          <w:color w:val="auto"/>
          <w:lang w:val="tr-TR"/>
        </w:rPr>
        <w:t>mleri</w:t>
      </w:r>
      <w:r w:rsidR="00E00873">
        <w:rPr>
          <w:rFonts w:cs="Times New Roman"/>
          <w:color w:val="auto"/>
          <w:lang w:val="tr-TR"/>
        </w:rPr>
        <w:t xml:space="preserve"> </w:t>
      </w:r>
      <w:r w:rsidR="001F7C69" w:rsidRPr="00A212BE">
        <w:rPr>
          <w:rFonts w:cs="Times New Roman"/>
          <w:lang w:val="tr-TR"/>
        </w:rPr>
        <w:t>uygulanmaz.</w:t>
      </w:r>
      <w:r w:rsidRPr="00A212BE">
        <w:rPr>
          <w:rFonts w:cs="Times New Roman"/>
          <w:b/>
          <w:bCs/>
          <w:lang w:val="tr-TR"/>
        </w:rPr>
        <w:tab/>
      </w:r>
    </w:p>
    <w:p w14:paraId="49D8C148" w14:textId="77777777" w:rsidR="001F7C69" w:rsidRPr="00A212BE" w:rsidRDefault="00D54A5B" w:rsidP="0083561D">
      <w:pPr>
        <w:pStyle w:val="Standard"/>
        <w:tabs>
          <w:tab w:val="left" w:pos="567"/>
        </w:tabs>
        <w:spacing w:line="276" w:lineRule="auto"/>
        <w:jc w:val="both"/>
        <w:rPr>
          <w:rFonts w:cs="Times New Roman"/>
          <w:b/>
          <w:bCs/>
          <w:lang w:val="tr-TR"/>
        </w:rPr>
      </w:pPr>
      <w:r>
        <w:rPr>
          <w:rFonts w:cs="Times New Roman"/>
          <w:b/>
          <w:bCs/>
          <w:lang w:val="tr-TR"/>
        </w:rPr>
        <w:tab/>
      </w:r>
      <w:r w:rsidR="001F7C69" w:rsidRPr="00A212BE">
        <w:rPr>
          <w:rFonts w:cs="Times New Roman"/>
          <w:b/>
          <w:bCs/>
          <w:lang w:val="tr-TR"/>
        </w:rPr>
        <w:t>Gübrenin toplanması ve taşınmasında uygulanacak istisna</w:t>
      </w:r>
    </w:p>
    <w:p w14:paraId="1B7BD514" w14:textId="4FBD624A" w:rsidR="001F7C69" w:rsidRPr="00A212BE" w:rsidRDefault="00DA265A"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MADDE 37</w:t>
      </w:r>
      <w:r w:rsidR="00644C46" w:rsidRPr="00A212BE">
        <w:rPr>
          <w:rFonts w:cs="Times New Roman"/>
          <w:b/>
          <w:lang w:val="tr-TR"/>
        </w:rPr>
        <w:t>-</w:t>
      </w:r>
      <w:r w:rsidR="00E00873">
        <w:rPr>
          <w:rFonts w:cs="Times New Roman"/>
          <w:lang w:val="tr-TR"/>
        </w:rPr>
        <w:t xml:space="preserve"> (</w:t>
      </w:r>
      <w:r w:rsidR="00856746" w:rsidRPr="00A212BE">
        <w:rPr>
          <w:rFonts w:cs="Times New Roman"/>
          <w:lang w:val="tr-TR"/>
        </w:rPr>
        <w:t>1)</w:t>
      </w:r>
      <w:r w:rsidR="00E00873">
        <w:rPr>
          <w:rFonts w:cs="Times New Roman"/>
          <w:lang w:val="tr-TR"/>
        </w:rPr>
        <w:t xml:space="preserve"> </w:t>
      </w:r>
      <w:r w:rsidRPr="00A212BE">
        <w:rPr>
          <w:rFonts w:cs="Times New Roman"/>
          <w:color w:val="auto"/>
          <w:lang w:val="tr-TR"/>
        </w:rPr>
        <w:t>34 üncü</w:t>
      </w:r>
      <w:r w:rsidR="00E574B0">
        <w:rPr>
          <w:rFonts w:cs="Times New Roman"/>
          <w:color w:val="auto"/>
          <w:lang w:val="tr-TR"/>
        </w:rPr>
        <w:t xml:space="preserve"> </w:t>
      </w:r>
      <w:r w:rsidR="00EB47D7" w:rsidRPr="00A212BE">
        <w:rPr>
          <w:rFonts w:cs="Times New Roman"/>
          <w:lang w:val="tr-TR"/>
        </w:rPr>
        <w:t>m</w:t>
      </w:r>
      <w:r w:rsidR="00856746" w:rsidRPr="00A212BE">
        <w:rPr>
          <w:rFonts w:cs="Times New Roman"/>
          <w:lang w:val="tr-TR"/>
        </w:rPr>
        <w:t>adde</w:t>
      </w:r>
      <w:r w:rsidR="005D13D8">
        <w:rPr>
          <w:rFonts w:cs="Times New Roman"/>
          <w:lang w:val="tr-TR"/>
        </w:rPr>
        <w:t>y</w:t>
      </w:r>
      <w:r w:rsidR="00856746" w:rsidRPr="00A212BE">
        <w:rPr>
          <w:rFonts w:cs="Times New Roman"/>
          <w:lang w:val="tr-TR"/>
        </w:rPr>
        <w:t xml:space="preserve">e </w:t>
      </w:r>
      <w:r w:rsidR="001F7C69" w:rsidRPr="00A212BE">
        <w:rPr>
          <w:rFonts w:cs="Times New Roman"/>
          <w:lang w:val="tr-TR"/>
        </w:rPr>
        <w:t xml:space="preserve">istisna olarak, gübrenin toplanmasına ve </w:t>
      </w:r>
      <w:r w:rsidR="00D901F9">
        <w:rPr>
          <w:rFonts w:cs="Times New Roman"/>
          <w:lang w:val="tr-TR"/>
        </w:rPr>
        <w:t xml:space="preserve">aynı işletmenin farklı iki noktasında ya da </w:t>
      </w:r>
      <w:r w:rsidR="001F7C69" w:rsidRPr="00A212BE">
        <w:rPr>
          <w:rFonts w:cs="Times New Roman"/>
          <w:lang w:val="tr-TR"/>
        </w:rPr>
        <w:t xml:space="preserve">kullanıcılar </w:t>
      </w:r>
      <w:r w:rsidR="0075734B" w:rsidRPr="00A212BE">
        <w:rPr>
          <w:rFonts w:cs="Times New Roman"/>
          <w:lang w:val="tr-TR"/>
        </w:rPr>
        <w:t>ile</w:t>
      </w:r>
      <w:r w:rsidR="001E7682">
        <w:rPr>
          <w:rFonts w:cs="Times New Roman"/>
          <w:lang w:val="tr-TR"/>
        </w:rPr>
        <w:t xml:space="preserve"> çiftçiler arasında</w:t>
      </w:r>
      <w:r w:rsidR="001F7C69" w:rsidRPr="00A212BE">
        <w:rPr>
          <w:rFonts w:cs="Times New Roman"/>
          <w:lang w:val="tr-TR"/>
        </w:rPr>
        <w:t xml:space="preserve"> taşınmasına </w:t>
      </w:r>
      <w:r w:rsidR="001E7682" w:rsidRPr="001E7682">
        <w:rPr>
          <w:rFonts w:cs="Times New Roman"/>
          <w:lang w:val="tr-TR"/>
        </w:rPr>
        <w:t xml:space="preserve">insan ve hayvan sağlığına karşı oluşabilecek riskleri ortadan kaldırmak şartıyla </w:t>
      </w:r>
      <w:r w:rsidR="001E7682">
        <w:rPr>
          <w:rFonts w:cs="Times New Roman"/>
          <w:lang w:val="tr-TR"/>
        </w:rPr>
        <w:t>izin verilebilir.</w:t>
      </w:r>
    </w:p>
    <w:p w14:paraId="78AA25A5" w14:textId="77777777" w:rsidR="00F514F3" w:rsidRPr="0081764C" w:rsidRDefault="00453979" w:rsidP="0083561D">
      <w:pPr>
        <w:pStyle w:val="Standard"/>
        <w:tabs>
          <w:tab w:val="left" w:pos="567"/>
        </w:tabs>
        <w:spacing w:line="276" w:lineRule="auto"/>
        <w:jc w:val="both"/>
        <w:rPr>
          <w:rFonts w:cs="Times New Roman"/>
          <w:b/>
          <w:lang w:val="tr-TR"/>
        </w:rPr>
      </w:pPr>
      <w:r w:rsidRPr="00A212BE">
        <w:rPr>
          <w:rFonts w:cs="Times New Roman"/>
          <w:b/>
          <w:bCs/>
          <w:lang w:val="tr-TR"/>
        </w:rPr>
        <w:tab/>
      </w:r>
      <w:r w:rsidRPr="00A212BE">
        <w:rPr>
          <w:rFonts w:cs="Times New Roman"/>
          <w:lang w:val="tr-TR"/>
        </w:rPr>
        <w:tab/>
      </w:r>
      <w:r w:rsidR="00F514F3" w:rsidRPr="0081764C">
        <w:rPr>
          <w:rFonts w:cs="Times New Roman"/>
          <w:b/>
          <w:lang w:val="tr-TR"/>
        </w:rPr>
        <w:t>Veteriner sağlık raporu ve nakil beyannamesi</w:t>
      </w:r>
    </w:p>
    <w:p w14:paraId="327332CA" w14:textId="45617300" w:rsidR="001F7C69" w:rsidRPr="00A212BE" w:rsidRDefault="00F514F3" w:rsidP="0083561D">
      <w:pPr>
        <w:pStyle w:val="Standard"/>
        <w:tabs>
          <w:tab w:val="left" w:pos="567"/>
        </w:tabs>
        <w:spacing w:line="276" w:lineRule="auto"/>
        <w:jc w:val="both"/>
        <w:rPr>
          <w:rFonts w:cs="Times New Roman"/>
          <w:lang w:val="tr-TR"/>
        </w:rPr>
      </w:pPr>
      <w:r>
        <w:rPr>
          <w:rFonts w:cs="Times New Roman"/>
          <w:lang w:val="tr-TR"/>
        </w:rPr>
        <w:tab/>
      </w:r>
      <w:r w:rsidR="00453979" w:rsidRPr="00A212BE">
        <w:rPr>
          <w:rFonts w:cs="Times New Roman"/>
          <w:b/>
          <w:lang w:val="tr-TR"/>
        </w:rPr>
        <w:t>MADDE</w:t>
      </w:r>
      <w:r w:rsidR="00E00873">
        <w:rPr>
          <w:rFonts w:cs="Times New Roman"/>
          <w:b/>
          <w:lang w:val="tr-TR"/>
        </w:rPr>
        <w:t xml:space="preserve"> </w:t>
      </w:r>
      <w:r w:rsidR="00453979" w:rsidRPr="00A212BE">
        <w:rPr>
          <w:rFonts w:cs="Times New Roman"/>
          <w:b/>
          <w:lang w:val="tr-TR"/>
        </w:rPr>
        <w:t>38</w:t>
      </w:r>
      <w:r w:rsidR="00644C46" w:rsidRPr="00A212BE">
        <w:rPr>
          <w:rFonts w:cs="Times New Roman"/>
          <w:lang w:val="tr-TR"/>
        </w:rPr>
        <w:t xml:space="preserve">- </w:t>
      </w:r>
      <w:r w:rsidR="00856746" w:rsidRPr="00A212BE">
        <w:rPr>
          <w:rFonts w:cs="Times New Roman"/>
          <w:lang w:val="tr-TR"/>
        </w:rPr>
        <w:t>(</w:t>
      </w:r>
      <w:r w:rsidR="001F7C69" w:rsidRPr="00A212BE">
        <w:rPr>
          <w:rFonts w:cs="Times New Roman"/>
          <w:lang w:val="tr-TR"/>
        </w:rPr>
        <w:t>1</w:t>
      </w:r>
      <w:r w:rsidR="00856746" w:rsidRPr="00A212BE">
        <w:rPr>
          <w:rFonts w:cs="Times New Roman"/>
          <w:lang w:val="tr-TR"/>
        </w:rPr>
        <w:t>)</w:t>
      </w:r>
      <w:r w:rsidR="00E00873">
        <w:rPr>
          <w:rFonts w:cs="Times New Roman"/>
          <w:lang w:val="tr-TR"/>
        </w:rPr>
        <w:t xml:space="preserve"> </w:t>
      </w:r>
      <w:r w:rsidR="00BD7F7C" w:rsidRPr="00BD7F7C">
        <w:rPr>
          <w:rFonts w:cs="Times New Roman"/>
          <w:lang w:val="tr-TR"/>
        </w:rPr>
        <w:t xml:space="preserve">Yönetmelikte bahsi geçen ticari </w:t>
      </w:r>
      <w:r w:rsidR="007305D3">
        <w:rPr>
          <w:rFonts w:cs="Times New Roman"/>
          <w:lang w:val="tr-TR"/>
        </w:rPr>
        <w:t>belge ve sağlık sertifikası, 17/12/</w:t>
      </w:r>
      <w:r w:rsidR="00BD7F7C" w:rsidRPr="00BD7F7C">
        <w:rPr>
          <w:rFonts w:cs="Times New Roman"/>
          <w:lang w:val="tr-TR"/>
        </w:rPr>
        <w:t>2011 tarih</w:t>
      </w:r>
      <w:r w:rsidR="00BB1E55">
        <w:rPr>
          <w:rFonts w:cs="Times New Roman"/>
          <w:lang w:val="tr-TR"/>
        </w:rPr>
        <w:t>li</w:t>
      </w:r>
      <w:r w:rsidR="00BD7F7C" w:rsidRPr="00BD7F7C">
        <w:rPr>
          <w:rFonts w:cs="Times New Roman"/>
          <w:lang w:val="tr-TR"/>
        </w:rPr>
        <w:t xml:space="preserve"> ve 28145 say</w:t>
      </w:r>
      <w:r w:rsidR="00ED267A">
        <w:rPr>
          <w:rFonts w:cs="Times New Roman"/>
          <w:lang w:val="tr-TR"/>
        </w:rPr>
        <w:t>ı</w:t>
      </w:r>
      <w:r w:rsidR="00BD7F7C" w:rsidRPr="00BD7F7C">
        <w:rPr>
          <w:rFonts w:cs="Times New Roman"/>
          <w:lang w:val="tr-TR"/>
        </w:rPr>
        <w:t xml:space="preserve">lı </w:t>
      </w:r>
      <w:r w:rsidR="005D13D8" w:rsidRPr="00A212BE">
        <w:rPr>
          <w:rFonts w:cs="Times New Roman"/>
        </w:rPr>
        <w:t>Resm</w:t>
      </w:r>
      <w:r w:rsidR="005D13D8">
        <w:rPr>
          <w:rFonts w:cs="Times New Roman"/>
        </w:rPr>
        <w:t>î</w:t>
      </w:r>
      <w:r w:rsidR="00FD6BB0">
        <w:rPr>
          <w:rFonts w:cs="Times New Roman"/>
        </w:rPr>
        <w:t xml:space="preserve"> </w:t>
      </w:r>
      <w:r w:rsidR="00BD7F7C" w:rsidRPr="00BD7F7C">
        <w:rPr>
          <w:rFonts w:cs="Times New Roman"/>
          <w:lang w:val="tr-TR"/>
        </w:rPr>
        <w:t>Gazete’de yayımlanan Yurt İçinde Canlı Hayvan ve Hayvansal Ürünlerin Nakilleri Hakkında Yönetmelik</w:t>
      </w:r>
      <w:r w:rsidR="005D13D8">
        <w:rPr>
          <w:rFonts w:cs="Times New Roman"/>
          <w:lang w:val="tr-TR"/>
        </w:rPr>
        <w:t>t</w:t>
      </w:r>
      <w:r w:rsidR="00BD7F7C" w:rsidRPr="00BD7F7C">
        <w:rPr>
          <w:rFonts w:cs="Times New Roman"/>
          <w:lang w:val="tr-TR"/>
        </w:rPr>
        <w:t>e belirtilen nakil beyannamesi ve veteriner sağlık raporuna karşılık gelir. Gübre de dahil olmak üzere hayvansal yan</w:t>
      </w:r>
      <w:r w:rsidR="007B7F08">
        <w:rPr>
          <w:rFonts w:cs="Times New Roman"/>
          <w:lang w:val="tr-TR"/>
        </w:rPr>
        <w:t xml:space="preserve"> ve türev ürünlerin naklinde </w:t>
      </w:r>
      <w:r w:rsidR="00BD7F7C" w:rsidRPr="00BD7F7C">
        <w:rPr>
          <w:rFonts w:cs="Times New Roman"/>
          <w:lang w:val="tr-TR"/>
        </w:rPr>
        <w:t>Yurt İçinde Canlı Hayvan ve Hayvansal Ürünlerin Nakilleri Hakkında Yönetmelik hükümleri uygulanarak veteriner sağlık raporu ve nakil beyannamesi düzenlenir.</w:t>
      </w:r>
      <w:r w:rsidR="00E00873">
        <w:rPr>
          <w:rFonts w:cs="Times New Roman"/>
          <w:lang w:val="tr-TR"/>
        </w:rPr>
        <w:t xml:space="preserve"> </w:t>
      </w:r>
      <w:r w:rsidR="001F7C69" w:rsidRPr="00A212BE">
        <w:rPr>
          <w:rFonts w:cs="Times New Roman"/>
          <w:lang w:val="tr-TR"/>
        </w:rPr>
        <w:t xml:space="preserve">Taşıma sırasında, hayvansal yan ürün ve türev ürünlere </w:t>
      </w:r>
      <w:r w:rsidR="00EA6F0D">
        <w:rPr>
          <w:rFonts w:cs="Times New Roman"/>
          <w:lang w:val="tr-TR"/>
        </w:rPr>
        <w:t xml:space="preserve">Yönetmelik uyarınca </w:t>
      </w:r>
      <w:r w:rsidR="00254D60" w:rsidRPr="00A212BE">
        <w:rPr>
          <w:rFonts w:cs="Times New Roman"/>
          <w:lang w:val="tr-TR"/>
        </w:rPr>
        <w:t xml:space="preserve">gerektiğinde </w:t>
      </w:r>
      <w:r w:rsidR="006E296D" w:rsidRPr="00A212BE">
        <w:rPr>
          <w:rFonts w:cs="Times New Roman"/>
          <w:lang w:val="tr-TR"/>
        </w:rPr>
        <w:t xml:space="preserve">yetkili otorite tarafından verilen </w:t>
      </w:r>
      <w:r w:rsidR="00245E3E">
        <w:rPr>
          <w:rFonts w:cs="Times New Roman"/>
          <w:lang w:val="tr-TR"/>
        </w:rPr>
        <w:t>veteriner sağlık raporu</w:t>
      </w:r>
      <w:r w:rsidR="00E00873">
        <w:rPr>
          <w:rFonts w:cs="Times New Roman"/>
          <w:lang w:val="tr-TR"/>
        </w:rPr>
        <w:t xml:space="preserve"> </w:t>
      </w:r>
      <w:r w:rsidR="001F7C69" w:rsidRPr="00A212BE">
        <w:rPr>
          <w:rFonts w:cs="Times New Roman"/>
          <w:lang w:val="tr-TR"/>
        </w:rPr>
        <w:t>veya</w:t>
      </w:r>
      <w:r w:rsidR="00E00873">
        <w:rPr>
          <w:rFonts w:cs="Times New Roman"/>
          <w:lang w:val="tr-TR"/>
        </w:rPr>
        <w:t xml:space="preserve"> </w:t>
      </w:r>
      <w:r w:rsidR="00245E3E">
        <w:rPr>
          <w:rFonts w:cs="Times New Roman"/>
          <w:lang w:val="tr-TR"/>
        </w:rPr>
        <w:t xml:space="preserve">nakil beyannamesi </w:t>
      </w:r>
      <w:r w:rsidR="008B15B6" w:rsidRPr="00A212BE">
        <w:rPr>
          <w:rFonts w:cs="Times New Roman"/>
          <w:lang w:val="tr-TR"/>
        </w:rPr>
        <w:t>eşlik e</w:t>
      </w:r>
      <w:r w:rsidR="005D13D8">
        <w:rPr>
          <w:rFonts w:cs="Times New Roman"/>
          <w:lang w:val="tr-TR"/>
        </w:rPr>
        <w:t>der.</w:t>
      </w:r>
      <w:r w:rsidR="008B15B6" w:rsidRPr="00A212BE">
        <w:rPr>
          <w:rFonts w:cs="Times New Roman"/>
          <w:lang w:val="tr-TR"/>
        </w:rPr>
        <w:t xml:space="preserve"> </w:t>
      </w:r>
      <w:r w:rsidR="00254D60" w:rsidRPr="00A212BE">
        <w:rPr>
          <w:rFonts w:cs="Times New Roman"/>
          <w:lang w:val="tr-TR"/>
        </w:rPr>
        <w:t>A</w:t>
      </w:r>
      <w:r w:rsidR="001F7C69" w:rsidRPr="00A212BE">
        <w:rPr>
          <w:rFonts w:cs="Times New Roman"/>
          <w:lang w:val="tr-TR"/>
        </w:rPr>
        <w:t>şağıd</w:t>
      </w:r>
      <w:r w:rsidR="00555DB1" w:rsidRPr="00A212BE">
        <w:rPr>
          <w:rFonts w:cs="Times New Roman"/>
          <w:lang w:val="tr-TR"/>
        </w:rPr>
        <w:t>aki şartlar</w:t>
      </w:r>
      <w:r w:rsidR="00254D60" w:rsidRPr="00A212BE">
        <w:rPr>
          <w:rFonts w:cs="Times New Roman"/>
          <w:lang w:val="tr-TR"/>
        </w:rPr>
        <w:t>da</w:t>
      </w:r>
      <w:r w:rsidR="00E00873">
        <w:rPr>
          <w:rFonts w:cs="Times New Roman"/>
          <w:lang w:val="tr-TR"/>
        </w:rPr>
        <w:t xml:space="preserve"> </w:t>
      </w:r>
      <w:r w:rsidR="00254D60" w:rsidRPr="00A212BE">
        <w:rPr>
          <w:rFonts w:cs="Times New Roman"/>
          <w:lang w:val="tr-TR"/>
        </w:rPr>
        <w:t xml:space="preserve">söz konusu belgeler </w:t>
      </w:r>
      <w:r w:rsidR="008B15B6" w:rsidRPr="00A212BE">
        <w:rPr>
          <w:rFonts w:cs="Times New Roman"/>
          <w:lang w:val="tr-TR"/>
        </w:rPr>
        <w:t>gerekli değildir</w:t>
      </w:r>
      <w:r w:rsidR="005D13D8">
        <w:rPr>
          <w:rFonts w:cs="Times New Roman"/>
          <w:lang w:val="tr-TR"/>
        </w:rPr>
        <w:t>:</w:t>
      </w:r>
    </w:p>
    <w:p w14:paraId="08702F00" w14:textId="6D0FE67F" w:rsidR="001F7C69" w:rsidRPr="00A212BE" w:rsidRDefault="008B15B6" w:rsidP="0083561D">
      <w:pPr>
        <w:pStyle w:val="Standard"/>
        <w:tabs>
          <w:tab w:val="left" w:pos="567"/>
        </w:tabs>
        <w:spacing w:line="276" w:lineRule="auto"/>
        <w:jc w:val="both"/>
        <w:rPr>
          <w:rFonts w:cs="Times New Roman"/>
          <w:lang w:val="tr-TR"/>
        </w:rPr>
      </w:pPr>
      <w:r w:rsidRPr="00A212BE">
        <w:rPr>
          <w:rFonts w:cs="Times New Roman"/>
          <w:lang w:val="tr-TR"/>
        </w:rPr>
        <w:tab/>
        <w:t>a) O</w:t>
      </w:r>
      <w:r w:rsidR="001F7C69" w:rsidRPr="00A212BE">
        <w:rPr>
          <w:rFonts w:cs="Times New Roman"/>
          <w:lang w:val="tr-TR"/>
        </w:rPr>
        <w:t xml:space="preserve">rganik gübre ve toprak zenginleştiriciler ile </w:t>
      </w:r>
      <w:r w:rsidR="001B68D5">
        <w:rPr>
          <w:rFonts w:cs="Times New Roman"/>
          <w:lang w:val="tr-TR"/>
        </w:rPr>
        <w:t>Kategori</w:t>
      </w:r>
      <w:r w:rsidR="003148C3">
        <w:rPr>
          <w:rFonts w:cs="Times New Roman"/>
          <w:lang w:val="tr-TR"/>
        </w:rPr>
        <w:t xml:space="preserve"> III</w:t>
      </w:r>
      <w:r w:rsidR="001F7C69" w:rsidRPr="00A212BE">
        <w:rPr>
          <w:rFonts w:cs="Times New Roman"/>
          <w:lang w:val="tr-TR"/>
        </w:rPr>
        <w:t xml:space="preserve"> ma</w:t>
      </w:r>
      <w:r w:rsidR="0050518F" w:rsidRPr="00A212BE">
        <w:rPr>
          <w:rFonts w:cs="Times New Roman"/>
          <w:lang w:val="tr-TR"/>
        </w:rPr>
        <w:t>teryalinde</w:t>
      </w:r>
      <w:r w:rsidR="001F7C69" w:rsidRPr="00A212BE">
        <w:rPr>
          <w:rFonts w:cs="Times New Roman"/>
          <w:lang w:val="tr-TR"/>
        </w:rPr>
        <w:t>n elde edilen</w:t>
      </w:r>
      <w:r w:rsidR="00CD60F8">
        <w:rPr>
          <w:rFonts w:cs="Times New Roman"/>
          <w:lang w:val="tr-TR"/>
        </w:rPr>
        <w:t xml:space="preserve"> türev</w:t>
      </w:r>
      <w:r w:rsidR="00E00873">
        <w:rPr>
          <w:rFonts w:cs="Times New Roman"/>
          <w:lang w:val="tr-TR"/>
        </w:rPr>
        <w:t xml:space="preserve"> </w:t>
      </w:r>
      <w:r w:rsidR="001F7C69" w:rsidRPr="00A212BE">
        <w:rPr>
          <w:rFonts w:cs="Times New Roman"/>
          <w:lang w:val="tr-TR"/>
        </w:rPr>
        <w:t xml:space="preserve">ürünler işletmeciler dışında perakendeciler tarafından son kullanıcıya </w:t>
      </w:r>
      <w:r w:rsidR="00555DB1" w:rsidRPr="00A212BE">
        <w:rPr>
          <w:rFonts w:cs="Times New Roman"/>
          <w:lang w:val="tr-TR"/>
        </w:rPr>
        <w:t xml:space="preserve">doğrudan </w:t>
      </w:r>
      <w:r w:rsidR="001F7C69" w:rsidRPr="00A212BE">
        <w:rPr>
          <w:rFonts w:cs="Times New Roman"/>
          <w:lang w:val="tr-TR"/>
        </w:rPr>
        <w:t>sunulduklarında</w:t>
      </w:r>
      <w:r w:rsidR="005D13D8">
        <w:rPr>
          <w:rFonts w:cs="Times New Roman"/>
          <w:lang w:val="tr-TR"/>
        </w:rPr>
        <w:t>.</w:t>
      </w:r>
    </w:p>
    <w:p w14:paraId="52C7CEA4" w14:textId="6F24883A" w:rsidR="00041766" w:rsidRDefault="008B15B6" w:rsidP="0083561D">
      <w:pPr>
        <w:pStyle w:val="Standard"/>
        <w:tabs>
          <w:tab w:val="left" w:pos="567"/>
        </w:tabs>
        <w:spacing w:line="276" w:lineRule="auto"/>
        <w:jc w:val="both"/>
        <w:rPr>
          <w:rFonts w:cs="Times New Roman"/>
          <w:lang w:val="tr-TR"/>
        </w:rPr>
      </w:pPr>
      <w:r w:rsidRPr="00A212BE">
        <w:rPr>
          <w:rFonts w:cs="Times New Roman"/>
          <w:lang w:val="tr-TR"/>
        </w:rPr>
        <w:tab/>
      </w:r>
      <w:r w:rsidR="00A76958" w:rsidRPr="00A212BE">
        <w:rPr>
          <w:rFonts w:cs="Times New Roman"/>
          <w:lang w:val="tr-TR"/>
        </w:rPr>
        <w:t>b)</w:t>
      </w:r>
      <w:r w:rsidR="00E00873">
        <w:rPr>
          <w:rFonts w:cs="Times New Roman"/>
          <w:lang w:val="tr-TR"/>
        </w:rPr>
        <w:t xml:space="preserve"> </w:t>
      </w:r>
      <w:r w:rsidR="00F50B9A" w:rsidRPr="00F50B9A">
        <w:rPr>
          <w:rFonts w:cs="Times New Roman"/>
          <w:lang w:val="tr-TR"/>
        </w:rPr>
        <w:t xml:space="preserve">Gıda İşletmelerinin Kayıt ve Onay İşlemlerine Dair Yönetmeliğe göre onaylanmış süt </w:t>
      </w:r>
      <w:r w:rsidR="00FF0BB4">
        <w:rPr>
          <w:rFonts w:cs="Times New Roman"/>
          <w:lang w:val="tr-TR"/>
        </w:rPr>
        <w:t>işletmelerine</w:t>
      </w:r>
      <w:r w:rsidR="00F50B9A" w:rsidRPr="00F50B9A">
        <w:rPr>
          <w:rFonts w:cs="Times New Roman"/>
          <w:lang w:val="tr-TR"/>
        </w:rPr>
        <w:t xml:space="preserve"> toplanan ve özellikle müşterilerden iade edilen süt, süt ürünleri ve süt türevi ürünlerden oluşan </w:t>
      </w:r>
      <w:r w:rsidR="001B68D5">
        <w:rPr>
          <w:rFonts w:cs="Times New Roman"/>
          <w:lang w:val="tr-TR"/>
        </w:rPr>
        <w:t>Kategori</w:t>
      </w:r>
      <w:r w:rsidR="003148C3">
        <w:rPr>
          <w:rFonts w:cs="Times New Roman"/>
          <w:lang w:val="tr-TR"/>
        </w:rPr>
        <w:t xml:space="preserve"> III</w:t>
      </w:r>
      <w:r w:rsidR="00F50B9A" w:rsidRPr="00F50B9A">
        <w:rPr>
          <w:rFonts w:cs="Times New Roman"/>
          <w:lang w:val="tr-TR"/>
        </w:rPr>
        <w:t xml:space="preserve"> materyali</w:t>
      </w:r>
      <w:r w:rsidR="005D13D8">
        <w:rPr>
          <w:rFonts w:cs="Times New Roman"/>
          <w:lang w:val="tr-TR"/>
        </w:rPr>
        <w:t>.</w:t>
      </w:r>
    </w:p>
    <w:p w14:paraId="564F59E5" w14:textId="678B1539" w:rsidR="001F7C69" w:rsidRPr="00A212BE" w:rsidRDefault="00041766" w:rsidP="0083561D">
      <w:pPr>
        <w:pStyle w:val="Standard"/>
        <w:tabs>
          <w:tab w:val="left" w:pos="567"/>
        </w:tabs>
        <w:spacing w:line="276" w:lineRule="auto"/>
        <w:jc w:val="both"/>
        <w:rPr>
          <w:rFonts w:cs="Times New Roman"/>
          <w:lang w:val="tr-TR"/>
        </w:rPr>
      </w:pPr>
      <w:r>
        <w:rPr>
          <w:rFonts w:cs="Times New Roman"/>
          <w:lang w:val="tr-TR"/>
        </w:rPr>
        <w:tab/>
      </w:r>
      <w:r w:rsidR="001F7C69" w:rsidRPr="00A212BE">
        <w:rPr>
          <w:rFonts w:cs="Times New Roman"/>
          <w:lang w:val="tr-TR"/>
        </w:rPr>
        <w:t>c) Yemlerin Piyasaya Arzı ve</w:t>
      </w:r>
      <w:r w:rsidR="00026CD2" w:rsidRPr="00A212BE">
        <w:rPr>
          <w:rFonts w:cs="Times New Roman"/>
          <w:lang w:val="tr-TR"/>
        </w:rPr>
        <w:t xml:space="preserve"> Kullanımı Hakkında Yönetmeli</w:t>
      </w:r>
      <w:r w:rsidR="00CD60F8">
        <w:rPr>
          <w:rFonts w:cs="Times New Roman"/>
          <w:lang w:val="tr-TR"/>
        </w:rPr>
        <w:t>k</w:t>
      </w:r>
      <w:r w:rsidR="00026CD2" w:rsidRPr="00A212BE">
        <w:rPr>
          <w:rFonts w:cs="Times New Roman"/>
          <w:lang w:val="tr-TR"/>
        </w:rPr>
        <w:t xml:space="preserve"> hükümlerine göre</w:t>
      </w:r>
      <w:r w:rsidR="001F7C69" w:rsidRPr="00A212BE">
        <w:rPr>
          <w:rFonts w:cs="Times New Roman"/>
          <w:lang w:val="tr-TR"/>
        </w:rPr>
        <w:t xml:space="preserve"> hayvansal yan ürün ve</w:t>
      </w:r>
      <w:r w:rsidR="00CD60F8">
        <w:rPr>
          <w:rFonts w:cs="Times New Roman"/>
          <w:lang w:val="tr-TR"/>
        </w:rPr>
        <w:t>ya</w:t>
      </w:r>
      <w:r w:rsidR="001F7C69" w:rsidRPr="00A212BE">
        <w:rPr>
          <w:rFonts w:cs="Times New Roman"/>
          <w:lang w:val="tr-TR"/>
        </w:rPr>
        <w:t xml:space="preserve"> türev ürünlerden elde edilmiş ve paketlen</w:t>
      </w:r>
      <w:r w:rsidR="00CD60F8">
        <w:rPr>
          <w:rFonts w:cs="Times New Roman"/>
          <w:lang w:val="tr-TR"/>
        </w:rPr>
        <w:t>ip etiketlen</w:t>
      </w:r>
      <w:r w:rsidR="001F7C69" w:rsidRPr="00A212BE">
        <w:rPr>
          <w:rFonts w:cs="Times New Roman"/>
          <w:lang w:val="tr-TR"/>
        </w:rPr>
        <w:t>erek piyasaya sürülmüş karma yemler</w:t>
      </w:r>
      <w:r w:rsidR="005D13D8">
        <w:rPr>
          <w:rFonts w:cs="Times New Roman"/>
          <w:lang w:val="tr-TR"/>
        </w:rPr>
        <w:t>.</w:t>
      </w:r>
    </w:p>
    <w:p w14:paraId="3D388ABF" w14:textId="14547D3C" w:rsidR="001F7C69" w:rsidRPr="00A212BE" w:rsidRDefault="008B15B6" w:rsidP="0083561D">
      <w:pPr>
        <w:pStyle w:val="Standard"/>
        <w:tabs>
          <w:tab w:val="left" w:pos="567"/>
        </w:tabs>
        <w:spacing w:line="276" w:lineRule="auto"/>
        <w:jc w:val="both"/>
        <w:rPr>
          <w:rFonts w:cs="Times New Roman"/>
          <w:lang w:val="tr-TR"/>
        </w:rPr>
      </w:pPr>
      <w:r w:rsidRPr="00A212BE">
        <w:rPr>
          <w:rFonts w:cs="Times New Roman"/>
          <w:lang w:val="tr-TR"/>
        </w:rPr>
        <w:tab/>
        <w:t>(2)</w:t>
      </w:r>
      <w:r w:rsidR="00E00873">
        <w:rPr>
          <w:rFonts w:cs="Times New Roman"/>
          <w:lang w:val="tr-TR"/>
        </w:rPr>
        <w:t xml:space="preserve"> </w:t>
      </w:r>
      <w:r w:rsidR="00245E3E">
        <w:rPr>
          <w:rFonts w:cs="Times New Roman"/>
          <w:lang w:val="tr-TR"/>
        </w:rPr>
        <w:t>Nakil beyannamesi</w:t>
      </w:r>
      <w:r w:rsidR="001F7C69" w:rsidRPr="00A212BE">
        <w:rPr>
          <w:rFonts w:cs="Times New Roman"/>
          <w:lang w:val="tr-TR"/>
        </w:rPr>
        <w:t xml:space="preserve"> aslı ve iki sureti olmak üzere en az üç </w:t>
      </w:r>
      <w:r w:rsidRPr="00A212BE">
        <w:rPr>
          <w:rFonts w:cs="Times New Roman"/>
          <w:lang w:val="tr-TR"/>
        </w:rPr>
        <w:t>nüsha</w:t>
      </w:r>
      <w:r w:rsidR="001F7C69" w:rsidRPr="00A212BE">
        <w:rPr>
          <w:rFonts w:cs="Times New Roman"/>
          <w:lang w:val="tr-TR"/>
        </w:rPr>
        <w:t xml:space="preserve"> ol</w:t>
      </w:r>
      <w:r w:rsidR="005D13D8">
        <w:rPr>
          <w:rFonts w:cs="Times New Roman"/>
          <w:lang w:val="tr-TR"/>
        </w:rPr>
        <w:t>ur.</w:t>
      </w:r>
      <w:r w:rsidR="001F7C69" w:rsidRPr="00A212BE">
        <w:rPr>
          <w:rFonts w:cs="Times New Roman"/>
          <w:lang w:val="tr-TR"/>
        </w:rPr>
        <w:t xml:space="preserve"> Belgenin aslı varış noktasına kadar </w:t>
      </w:r>
      <w:r w:rsidR="00467CE2" w:rsidRPr="00A212BE">
        <w:rPr>
          <w:rFonts w:cs="Times New Roman"/>
          <w:lang w:val="tr-TR"/>
        </w:rPr>
        <w:t xml:space="preserve">sevkiyata </w:t>
      </w:r>
      <w:r w:rsidR="001F7C69" w:rsidRPr="00A212BE">
        <w:rPr>
          <w:rFonts w:cs="Times New Roman"/>
          <w:lang w:val="tr-TR"/>
        </w:rPr>
        <w:t>eşlik e</w:t>
      </w:r>
      <w:r w:rsidR="005D13D8">
        <w:rPr>
          <w:rFonts w:cs="Times New Roman"/>
          <w:lang w:val="tr-TR"/>
        </w:rPr>
        <w:t>der</w:t>
      </w:r>
      <w:r w:rsidR="001F7C69" w:rsidRPr="00A212BE">
        <w:rPr>
          <w:rFonts w:cs="Times New Roman"/>
          <w:lang w:val="tr-TR"/>
        </w:rPr>
        <w:t xml:space="preserve">, alıcı söz konusu </w:t>
      </w:r>
      <w:r w:rsidR="00E17308">
        <w:rPr>
          <w:rFonts w:cs="Times New Roman"/>
          <w:lang w:val="tr-TR"/>
        </w:rPr>
        <w:t>belgeyi</w:t>
      </w:r>
      <w:r w:rsidR="00E00873">
        <w:rPr>
          <w:rFonts w:cs="Times New Roman"/>
          <w:lang w:val="tr-TR"/>
        </w:rPr>
        <w:t xml:space="preserve"> </w:t>
      </w:r>
      <w:r w:rsidR="00555DB1" w:rsidRPr="00A212BE">
        <w:rPr>
          <w:rFonts w:cs="Times New Roman"/>
          <w:lang w:val="tr-TR"/>
        </w:rPr>
        <w:t>sakla</w:t>
      </w:r>
      <w:r w:rsidR="005D13D8">
        <w:rPr>
          <w:rFonts w:cs="Times New Roman"/>
          <w:lang w:val="tr-TR"/>
        </w:rPr>
        <w:t>r</w:t>
      </w:r>
      <w:r w:rsidR="00555DB1" w:rsidRPr="00A212BE">
        <w:rPr>
          <w:rFonts w:cs="Times New Roman"/>
          <w:lang w:val="tr-TR"/>
        </w:rPr>
        <w:t>,</w:t>
      </w:r>
      <w:r w:rsidR="00E00873">
        <w:rPr>
          <w:rFonts w:cs="Times New Roman"/>
          <w:lang w:val="tr-TR"/>
        </w:rPr>
        <w:t xml:space="preserve"> </w:t>
      </w:r>
      <w:r w:rsidR="007420A0">
        <w:rPr>
          <w:rFonts w:cs="Times New Roman"/>
          <w:lang w:val="tr-TR"/>
        </w:rPr>
        <w:t>nüshaların</w:t>
      </w:r>
      <w:r w:rsidR="00E00873">
        <w:rPr>
          <w:rFonts w:cs="Times New Roman"/>
          <w:lang w:val="tr-TR"/>
        </w:rPr>
        <w:t xml:space="preserve"> </w:t>
      </w:r>
      <w:r w:rsidR="001F7C69" w:rsidRPr="00A212BE">
        <w:rPr>
          <w:rFonts w:cs="Times New Roman"/>
          <w:lang w:val="tr-TR"/>
        </w:rPr>
        <w:t>biri üretici, diğeri taşıyıcı</w:t>
      </w:r>
      <w:r w:rsidRPr="00A212BE">
        <w:rPr>
          <w:rFonts w:cs="Times New Roman"/>
          <w:lang w:val="tr-TR"/>
        </w:rPr>
        <w:t xml:space="preserve"> tarafından</w:t>
      </w:r>
      <w:r w:rsidR="00F63BCE">
        <w:rPr>
          <w:rFonts w:cs="Times New Roman"/>
          <w:lang w:val="tr-TR"/>
        </w:rPr>
        <w:t xml:space="preserve"> </w:t>
      </w:r>
      <w:r w:rsidRPr="00A212BE">
        <w:rPr>
          <w:rFonts w:cs="Times New Roman"/>
          <w:lang w:val="tr-TR"/>
        </w:rPr>
        <w:t xml:space="preserve">en az </w:t>
      </w:r>
      <w:r w:rsidR="0062604C">
        <w:rPr>
          <w:rFonts w:cs="Times New Roman"/>
          <w:lang w:val="tr-TR"/>
        </w:rPr>
        <w:t>2</w:t>
      </w:r>
      <w:r w:rsidR="00E00873">
        <w:rPr>
          <w:rFonts w:cs="Times New Roman"/>
          <w:lang w:val="tr-TR"/>
        </w:rPr>
        <w:t xml:space="preserve"> </w:t>
      </w:r>
      <w:r w:rsidRPr="00A212BE">
        <w:rPr>
          <w:rFonts w:cs="Times New Roman"/>
          <w:lang w:val="tr-TR"/>
        </w:rPr>
        <w:t>yıl süreyle sakla</w:t>
      </w:r>
      <w:r w:rsidR="00A76958" w:rsidRPr="00A212BE">
        <w:rPr>
          <w:rFonts w:cs="Times New Roman"/>
          <w:lang w:val="tr-TR"/>
        </w:rPr>
        <w:t>n</w:t>
      </w:r>
      <w:r w:rsidRPr="00A212BE">
        <w:rPr>
          <w:rFonts w:cs="Times New Roman"/>
          <w:lang w:val="tr-TR"/>
        </w:rPr>
        <w:t>ır.</w:t>
      </w:r>
    </w:p>
    <w:p w14:paraId="3D2F9216" w14:textId="77777777" w:rsidR="001F7C69" w:rsidRPr="00A212BE" w:rsidRDefault="008B15B6" w:rsidP="0083561D">
      <w:pPr>
        <w:pStyle w:val="Standard"/>
        <w:tabs>
          <w:tab w:val="left" w:pos="567"/>
        </w:tabs>
        <w:spacing w:line="276" w:lineRule="auto"/>
        <w:jc w:val="both"/>
        <w:rPr>
          <w:rFonts w:cs="Times New Roman"/>
          <w:lang w:val="tr-TR"/>
        </w:rPr>
      </w:pPr>
      <w:r w:rsidRPr="00A212BE">
        <w:rPr>
          <w:rFonts w:cs="Times New Roman"/>
          <w:lang w:val="tr-TR"/>
        </w:rPr>
        <w:tab/>
        <w:t>(</w:t>
      </w:r>
      <w:r w:rsidR="001F7C69" w:rsidRPr="00A212BE">
        <w:rPr>
          <w:rFonts w:cs="Times New Roman"/>
          <w:lang w:val="tr-TR"/>
        </w:rPr>
        <w:t>3</w:t>
      </w:r>
      <w:r w:rsidRPr="00A212BE">
        <w:rPr>
          <w:rFonts w:cs="Times New Roman"/>
          <w:lang w:val="tr-TR"/>
        </w:rPr>
        <w:t>)</w:t>
      </w:r>
      <w:r w:rsidR="00E00873">
        <w:rPr>
          <w:rFonts w:cs="Times New Roman"/>
          <w:lang w:val="tr-TR"/>
        </w:rPr>
        <w:t xml:space="preserve"> </w:t>
      </w:r>
      <w:r w:rsidR="00245E3E">
        <w:rPr>
          <w:rFonts w:cs="Times New Roman"/>
          <w:lang w:val="tr-TR"/>
        </w:rPr>
        <w:t>Veteriner sağlık raporu</w:t>
      </w:r>
      <w:r w:rsidR="00946BE4" w:rsidRPr="00A212BE">
        <w:rPr>
          <w:rFonts w:cs="Times New Roman"/>
          <w:lang w:val="tr-TR"/>
        </w:rPr>
        <w:t xml:space="preserve"> 2 nüsha olarak</w:t>
      </w:r>
      <w:r w:rsidR="001F7C69" w:rsidRPr="00A212BE">
        <w:rPr>
          <w:rFonts w:cs="Times New Roman"/>
          <w:lang w:val="tr-TR"/>
        </w:rPr>
        <w:t xml:space="preserve"> yetkili otorite tarafından düzenlenir.</w:t>
      </w:r>
      <w:r w:rsidR="00946BE4" w:rsidRPr="00A212BE">
        <w:rPr>
          <w:rFonts w:cs="Times New Roman"/>
          <w:lang w:val="tr-TR"/>
        </w:rPr>
        <w:t xml:space="preserve"> Bir nüsha düzenleyende, bir nüsha ürünle birlikte bulundurulur.</w:t>
      </w:r>
    </w:p>
    <w:p w14:paraId="65042185" w14:textId="08551AA7" w:rsidR="001F7C69" w:rsidRPr="00A212BE" w:rsidRDefault="008B15B6" w:rsidP="0083561D">
      <w:pPr>
        <w:pStyle w:val="Standard"/>
        <w:tabs>
          <w:tab w:val="left" w:pos="567"/>
        </w:tabs>
        <w:spacing w:line="276" w:lineRule="auto"/>
        <w:jc w:val="both"/>
        <w:rPr>
          <w:rFonts w:cs="Times New Roman"/>
          <w:i/>
          <w:iCs/>
          <w:lang w:val="tr-TR"/>
        </w:rPr>
      </w:pPr>
      <w:r w:rsidRPr="00A212BE">
        <w:rPr>
          <w:rFonts w:cs="Times New Roman"/>
          <w:lang w:val="tr-TR"/>
        </w:rPr>
        <w:tab/>
        <w:t>(</w:t>
      </w:r>
      <w:r w:rsidR="001F7C69" w:rsidRPr="00A212BE">
        <w:rPr>
          <w:rFonts w:cs="Times New Roman"/>
          <w:lang w:val="tr-TR"/>
        </w:rPr>
        <w:t>4</w:t>
      </w:r>
      <w:r w:rsidRPr="00A212BE">
        <w:rPr>
          <w:rFonts w:cs="Times New Roman"/>
          <w:lang w:val="tr-TR"/>
        </w:rPr>
        <w:t>)</w:t>
      </w:r>
      <w:r w:rsidR="00E00873">
        <w:rPr>
          <w:rFonts w:cs="Times New Roman"/>
          <w:lang w:val="tr-TR"/>
        </w:rPr>
        <w:t xml:space="preserve"> </w:t>
      </w:r>
      <w:r w:rsidR="00245E3E">
        <w:rPr>
          <w:rFonts w:cs="Times New Roman"/>
          <w:lang w:val="tr-TR"/>
        </w:rPr>
        <w:t>Nakil beyannamesi</w:t>
      </w:r>
      <w:r w:rsidR="001F7C69" w:rsidRPr="00A212BE">
        <w:rPr>
          <w:rFonts w:cs="Times New Roman"/>
          <w:lang w:val="tr-TR"/>
        </w:rPr>
        <w:t xml:space="preserve"> hayvansal yan ürün ve türev ürünlere, </w:t>
      </w:r>
      <w:r w:rsidR="004A3496" w:rsidRPr="00A212BE">
        <w:rPr>
          <w:rFonts w:cs="Times New Roman"/>
          <w:lang w:val="tr-TR"/>
        </w:rPr>
        <w:t>Yön</w:t>
      </w:r>
      <w:r w:rsidR="0014461C" w:rsidRPr="00A212BE">
        <w:rPr>
          <w:rFonts w:cs="Times New Roman"/>
          <w:lang w:val="tr-TR"/>
        </w:rPr>
        <w:t xml:space="preserve">etmeliğin 5 </w:t>
      </w:r>
      <w:r w:rsidR="00026CD2" w:rsidRPr="00A212BE">
        <w:rPr>
          <w:rFonts w:cs="Times New Roman"/>
          <w:lang w:val="tr-TR"/>
        </w:rPr>
        <w:t>i</w:t>
      </w:r>
      <w:r w:rsidR="0014461C" w:rsidRPr="00A212BE">
        <w:rPr>
          <w:rFonts w:cs="Times New Roman"/>
          <w:lang w:val="tr-TR"/>
        </w:rPr>
        <w:t xml:space="preserve">nci maddesine göre </w:t>
      </w:r>
      <w:r w:rsidR="004A3496" w:rsidRPr="00A212BE">
        <w:rPr>
          <w:rFonts w:cs="Times New Roman"/>
          <w:lang w:val="tr-TR"/>
        </w:rPr>
        <w:t xml:space="preserve">başlangıç noktasından </w:t>
      </w:r>
      <w:r w:rsidR="0014461C" w:rsidRPr="00A212BE">
        <w:rPr>
          <w:rFonts w:cs="Times New Roman"/>
          <w:lang w:val="tr-TR"/>
        </w:rPr>
        <w:t xml:space="preserve">itibaren üretim zinciri süresince eşlik </w:t>
      </w:r>
      <w:r w:rsidR="004A3496" w:rsidRPr="00A212BE">
        <w:rPr>
          <w:rFonts w:cs="Times New Roman"/>
          <w:lang w:val="tr-TR"/>
        </w:rPr>
        <w:t>e</w:t>
      </w:r>
      <w:r w:rsidR="005D13D8">
        <w:rPr>
          <w:rFonts w:cs="Times New Roman"/>
          <w:lang w:val="tr-TR"/>
        </w:rPr>
        <w:t>der</w:t>
      </w:r>
      <w:r w:rsidR="004A3496" w:rsidRPr="00A212BE">
        <w:rPr>
          <w:rFonts w:cs="Times New Roman"/>
          <w:lang w:val="tr-TR"/>
        </w:rPr>
        <w:t xml:space="preserve">. </w:t>
      </w:r>
    </w:p>
    <w:p w14:paraId="6A86C8C0" w14:textId="77777777" w:rsidR="001F7C69" w:rsidRPr="00A212BE" w:rsidRDefault="008B15B6"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w:t>
      </w:r>
      <w:r w:rsidRPr="00A212BE">
        <w:rPr>
          <w:rFonts w:cs="Times New Roman"/>
          <w:lang w:val="tr-TR"/>
        </w:rPr>
        <w:t>5</w:t>
      </w:r>
      <w:r w:rsidR="001F7C69" w:rsidRPr="00A212BE">
        <w:rPr>
          <w:rFonts w:cs="Times New Roman"/>
          <w:lang w:val="tr-TR"/>
        </w:rPr>
        <w:t xml:space="preserve">) </w:t>
      </w:r>
      <w:r w:rsidR="00245E3E">
        <w:rPr>
          <w:rFonts w:cs="Times New Roman"/>
          <w:lang w:val="tr-TR"/>
        </w:rPr>
        <w:t>Nakil beyannamesi</w:t>
      </w:r>
      <w:r w:rsidR="008D6F7A">
        <w:rPr>
          <w:rFonts w:cs="Times New Roman"/>
          <w:lang w:val="tr-TR"/>
        </w:rPr>
        <w:t>n</w:t>
      </w:r>
      <w:r w:rsidRPr="00A212BE">
        <w:rPr>
          <w:rFonts w:cs="Times New Roman"/>
          <w:lang w:val="tr-TR"/>
        </w:rPr>
        <w:t>de;</w:t>
      </w:r>
    </w:p>
    <w:p w14:paraId="4FD05AFF" w14:textId="43EC2074" w:rsidR="001F7C69" w:rsidRPr="00A212BE" w:rsidRDefault="008B15B6" w:rsidP="0083561D">
      <w:pPr>
        <w:pStyle w:val="Standard"/>
        <w:tabs>
          <w:tab w:val="left" w:pos="567"/>
        </w:tabs>
        <w:spacing w:line="276" w:lineRule="auto"/>
        <w:jc w:val="both"/>
        <w:rPr>
          <w:rFonts w:cs="Times New Roman"/>
          <w:lang w:val="tr-TR"/>
        </w:rPr>
      </w:pPr>
      <w:r w:rsidRPr="00A212BE">
        <w:rPr>
          <w:rFonts w:cs="Times New Roman"/>
          <w:lang w:val="tr-TR"/>
        </w:rPr>
        <w:tab/>
        <w:t>a) H</w:t>
      </w:r>
      <w:r w:rsidR="001F7C69" w:rsidRPr="00A212BE">
        <w:rPr>
          <w:rFonts w:cs="Times New Roman"/>
          <w:lang w:val="tr-TR"/>
        </w:rPr>
        <w:t xml:space="preserve">ayvansal yan ürün ve türev ürünlerin taşınması için gerekli olan beyanlar sırasıyla </w:t>
      </w:r>
      <w:r w:rsidR="0075734B" w:rsidRPr="00A212BE">
        <w:rPr>
          <w:rFonts w:cs="Times New Roman"/>
          <w:lang w:val="tr-TR"/>
        </w:rPr>
        <w:lastRenderedPageBreak/>
        <w:t>yazılır</w:t>
      </w:r>
      <w:r w:rsidR="00931D92" w:rsidRPr="00A212BE">
        <w:rPr>
          <w:rFonts w:cs="Times New Roman"/>
          <w:lang w:val="tr-TR"/>
        </w:rPr>
        <w:t>.</w:t>
      </w:r>
    </w:p>
    <w:p w14:paraId="073FBC09" w14:textId="54A5ED4A" w:rsidR="001F7C69" w:rsidRPr="00A212BE" w:rsidRDefault="00067218" w:rsidP="0083561D">
      <w:pPr>
        <w:pStyle w:val="Standard"/>
        <w:tabs>
          <w:tab w:val="left" w:pos="567"/>
        </w:tabs>
        <w:spacing w:line="276" w:lineRule="auto"/>
        <w:jc w:val="both"/>
        <w:rPr>
          <w:rFonts w:cs="Times New Roman"/>
          <w:lang w:val="tr-TR"/>
        </w:rPr>
      </w:pPr>
      <w:r w:rsidRPr="00A212BE">
        <w:rPr>
          <w:rFonts w:cs="Times New Roman"/>
          <w:lang w:val="tr-TR"/>
        </w:rPr>
        <w:tab/>
        <w:t>b</w:t>
      </w:r>
      <w:r w:rsidR="001F7C69" w:rsidRPr="00A212BE">
        <w:rPr>
          <w:rFonts w:cs="Times New Roman"/>
          <w:lang w:val="tr-TR"/>
        </w:rPr>
        <w:t xml:space="preserve">) </w:t>
      </w:r>
      <w:r w:rsidR="00245E3E">
        <w:rPr>
          <w:rFonts w:cs="Times New Roman"/>
          <w:lang w:val="tr-TR"/>
        </w:rPr>
        <w:t>Nakil beyannamesi</w:t>
      </w:r>
      <w:r w:rsidR="00390487">
        <w:rPr>
          <w:rFonts w:cs="Times New Roman"/>
          <w:lang w:val="tr-TR"/>
        </w:rPr>
        <w:t>nin</w:t>
      </w:r>
      <w:r w:rsidR="001F7C69" w:rsidRPr="00A212BE">
        <w:rPr>
          <w:rFonts w:cs="Times New Roman"/>
          <w:lang w:val="tr-TR"/>
        </w:rPr>
        <w:t xml:space="preserve"> aslı, iki yüzü de kullanılan tek bir </w:t>
      </w:r>
      <w:r w:rsidR="0075734B" w:rsidRPr="00A212BE">
        <w:rPr>
          <w:rFonts w:cs="Times New Roman"/>
          <w:lang w:val="tr-TR"/>
        </w:rPr>
        <w:t>kâğıttan oluşur</w:t>
      </w:r>
      <w:r w:rsidR="001F7C69" w:rsidRPr="00A212BE">
        <w:rPr>
          <w:rFonts w:cs="Times New Roman"/>
          <w:lang w:val="tr-TR"/>
        </w:rPr>
        <w:t xml:space="preserve"> ya da daha fazla </w:t>
      </w:r>
      <w:r w:rsidR="0014461C" w:rsidRPr="00A212BE">
        <w:rPr>
          <w:rFonts w:cs="Times New Roman"/>
          <w:lang w:val="tr-TR"/>
        </w:rPr>
        <w:t>kâğıt</w:t>
      </w:r>
      <w:r w:rsidR="001F7C69" w:rsidRPr="00A212BE">
        <w:rPr>
          <w:rFonts w:cs="Times New Roman"/>
          <w:lang w:val="tr-TR"/>
        </w:rPr>
        <w:t xml:space="preserve"> gerekiyorsa, ihtiyaç duyulan tüm </w:t>
      </w:r>
      <w:r w:rsidR="0014461C" w:rsidRPr="00A212BE">
        <w:rPr>
          <w:rFonts w:cs="Times New Roman"/>
          <w:lang w:val="tr-TR"/>
        </w:rPr>
        <w:t>kâğıtlar</w:t>
      </w:r>
      <w:r w:rsidR="001F7C69" w:rsidRPr="00A212BE">
        <w:rPr>
          <w:rFonts w:cs="Times New Roman"/>
          <w:lang w:val="tr-TR"/>
        </w:rPr>
        <w:t xml:space="preserve"> bölünmez bir bütünün parçaları olacak şekilde düzenlenir.</w:t>
      </w:r>
    </w:p>
    <w:p w14:paraId="331D5F1E" w14:textId="77777777" w:rsidR="001F7C69" w:rsidRPr="00A212BE" w:rsidRDefault="00067218" w:rsidP="0083561D">
      <w:pPr>
        <w:pStyle w:val="Standard"/>
        <w:tabs>
          <w:tab w:val="left" w:pos="567"/>
        </w:tabs>
        <w:spacing w:line="276" w:lineRule="auto"/>
        <w:jc w:val="both"/>
        <w:rPr>
          <w:rFonts w:cs="Times New Roman"/>
          <w:lang w:val="tr-TR"/>
        </w:rPr>
      </w:pPr>
      <w:r w:rsidRPr="00A212BE">
        <w:rPr>
          <w:rFonts w:cs="Times New Roman"/>
          <w:lang w:val="tr-TR"/>
        </w:rPr>
        <w:tab/>
        <w:t>c</w:t>
      </w:r>
      <w:r w:rsidR="001F7C69" w:rsidRPr="00A212BE">
        <w:rPr>
          <w:rFonts w:cs="Times New Roman"/>
          <w:lang w:val="tr-TR"/>
        </w:rPr>
        <w:t xml:space="preserve">) Sevkiyattaki parçaların tanımlanması için gereken ek sayfalar </w:t>
      </w:r>
      <w:r w:rsidR="00245E3E">
        <w:rPr>
          <w:rFonts w:cs="Times New Roman"/>
          <w:lang w:val="tr-TR"/>
        </w:rPr>
        <w:t>nakil beyannamesi</w:t>
      </w:r>
      <w:r w:rsidR="00354A58">
        <w:rPr>
          <w:rFonts w:cs="Times New Roman"/>
          <w:lang w:val="tr-TR"/>
        </w:rPr>
        <w:t>ne</w:t>
      </w:r>
      <w:r w:rsidR="00E00873">
        <w:rPr>
          <w:rFonts w:cs="Times New Roman"/>
          <w:lang w:val="tr-TR"/>
        </w:rPr>
        <w:t xml:space="preserve"> </w:t>
      </w:r>
      <w:r w:rsidR="0075734B" w:rsidRPr="00A212BE">
        <w:rPr>
          <w:rFonts w:cs="Times New Roman"/>
          <w:lang w:val="tr-TR"/>
        </w:rPr>
        <w:t xml:space="preserve">iliştirilir, bu sayfalarında </w:t>
      </w:r>
      <w:r w:rsidR="001F7C69" w:rsidRPr="00A212BE">
        <w:rPr>
          <w:rFonts w:cs="Times New Roman"/>
          <w:lang w:val="tr-TR"/>
        </w:rPr>
        <w:t xml:space="preserve">asıl belgenin bir parçasını oluşturduğu, sevkiyattan sorumlu kişinin </w:t>
      </w:r>
      <w:r w:rsidR="0075734B" w:rsidRPr="00A212BE">
        <w:rPr>
          <w:rFonts w:cs="Times New Roman"/>
          <w:lang w:val="tr-TR"/>
        </w:rPr>
        <w:t>her sayfaya atacağı bir imzayla</w:t>
      </w:r>
      <w:r w:rsidR="00E00873">
        <w:rPr>
          <w:rFonts w:cs="Times New Roman"/>
          <w:lang w:val="tr-TR"/>
        </w:rPr>
        <w:t xml:space="preserve"> </w:t>
      </w:r>
      <w:r w:rsidRPr="00A212BE">
        <w:rPr>
          <w:rFonts w:cs="Times New Roman"/>
          <w:color w:val="auto"/>
          <w:lang w:val="tr-TR"/>
        </w:rPr>
        <w:t>doğrulanır</w:t>
      </w:r>
      <w:r w:rsidRPr="00A212BE">
        <w:rPr>
          <w:rFonts w:cs="Times New Roman"/>
          <w:color w:val="C00000"/>
          <w:lang w:val="tr-TR"/>
        </w:rPr>
        <w:t>.</w:t>
      </w:r>
    </w:p>
    <w:p w14:paraId="08D6BE12" w14:textId="1F03FE58" w:rsidR="001F7C69" w:rsidRPr="00A212BE" w:rsidRDefault="00067218" w:rsidP="0083561D">
      <w:pPr>
        <w:pStyle w:val="Standard"/>
        <w:tabs>
          <w:tab w:val="left" w:pos="567"/>
        </w:tabs>
        <w:spacing w:line="276" w:lineRule="auto"/>
        <w:jc w:val="both"/>
        <w:rPr>
          <w:rFonts w:cs="Times New Roman"/>
          <w:lang w:val="tr-TR"/>
        </w:rPr>
      </w:pPr>
      <w:r w:rsidRPr="00A212BE">
        <w:rPr>
          <w:rFonts w:cs="Times New Roman"/>
          <w:lang w:val="tr-TR"/>
        </w:rPr>
        <w:tab/>
        <w:t>ç</w:t>
      </w:r>
      <w:r w:rsidR="001F7C69" w:rsidRPr="00A212BE">
        <w:rPr>
          <w:rFonts w:cs="Times New Roman"/>
          <w:lang w:val="tr-TR"/>
        </w:rPr>
        <w:t>) (</w:t>
      </w:r>
      <w:r w:rsidRPr="00A212BE">
        <w:rPr>
          <w:rFonts w:cs="Times New Roman"/>
          <w:lang w:val="tr-TR"/>
        </w:rPr>
        <w:t>c</w:t>
      </w:r>
      <w:r w:rsidR="001F7C69" w:rsidRPr="00A212BE">
        <w:rPr>
          <w:rFonts w:cs="Times New Roman"/>
          <w:lang w:val="tr-TR"/>
        </w:rPr>
        <w:t xml:space="preserve">) </w:t>
      </w:r>
      <w:r w:rsidRPr="00A212BE">
        <w:rPr>
          <w:rFonts w:cs="Times New Roman"/>
          <w:color w:val="auto"/>
          <w:lang w:val="tr-TR"/>
        </w:rPr>
        <w:t>bendinde</w:t>
      </w:r>
      <w:r w:rsidR="00E00873">
        <w:rPr>
          <w:rFonts w:cs="Times New Roman"/>
          <w:color w:val="auto"/>
          <w:lang w:val="tr-TR"/>
        </w:rPr>
        <w:t xml:space="preserve"> </w:t>
      </w:r>
      <w:r w:rsidR="001F7C69" w:rsidRPr="00A212BE">
        <w:rPr>
          <w:rFonts w:cs="Times New Roman"/>
          <w:lang w:val="tr-TR"/>
        </w:rPr>
        <w:t xml:space="preserve">belirtilen ek sayfalar da </w:t>
      </w:r>
      <w:r w:rsidR="0075734B" w:rsidRPr="00A212BE">
        <w:rPr>
          <w:rFonts w:cs="Times New Roman"/>
          <w:lang w:val="tr-TR"/>
        </w:rPr>
        <w:t>dâhil</w:t>
      </w:r>
      <w:r w:rsidR="001F7C69" w:rsidRPr="00A212BE">
        <w:rPr>
          <w:rFonts w:cs="Times New Roman"/>
          <w:lang w:val="tr-TR"/>
        </w:rPr>
        <w:t xml:space="preserve">, </w:t>
      </w:r>
      <w:r w:rsidR="00245E3E">
        <w:rPr>
          <w:rFonts w:cs="Times New Roman"/>
          <w:lang w:val="tr-TR"/>
        </w:rPr>
        <w:t>nakil beyannamesi</w:t>
      </w:r>
      <w:r w:rsidR="001F7C69" w:rsidRPr="00A212BE">
        <w:rPr>
          <w:rFonts w:cs="Times New Roman"/>
          <w:lang w:val="tr-TR"/>
        </w:rPr>
        <w:t>nin uzunluğu bir sayfayı geçiyorsa, her sayfa numara</w:t>
      </w:r>
      <w:r w:rsidR="00B37809" w:rsidRPr="00A212BE">
        <w:rPr>
          <w:rFonts w:cs="Times New Roman"/>
          <w:lang w:val="tr-TR"/>
        </w:rPr>
        <w:t>landırılır. Sayfa numarası</w:t>
      </w:r>
      <w:r w:rsidR="001F7C69" w:rsidRPr="00A212BE">
        <w:rPr>
          <w:rFonts w:cs="Times New Roman"/>
          <w:lang w:val="tr-TR"/>
        </w:rPr>
        <w:t xml:space="preserve"> (sayfa numarası</w:t>
      </w:r>
      <w:r w:rsidR="00B37809" w:rsidRPr="00A212BE">
        <w:rPr>
          <w:rFonts w:cs="Times New Roman"/>
          <w:lang w:val="tr-TR"/>
        </w:rPr>
        <w:t>/</w:t>
      </w:r>
      <w:r w:rsidR="001F7C69" w:rsidRPr="00A212BE">
        <w:rPr>
          <w:rFonts w:cs="Times New Roman"/>
          <w:lang w:val="tr-TR"/>
        </w:rPr>
        <w:t>toplam sayfa sayısı şeklinde</w:t>
      </w:r>
      <w:r w:rsidR="00B37809" w:rsidRPr="00A212BE">
        <w:rPr>
          <w:rFonts w:cs="Times New Roman"/>
          <w:lang w:val="tr-TR"/>
        </w:rPr>
        <w:t>)</w:t>
      </w:r>
      <w:r w:rsidR="001F7C69" w:rsidRPr="00A212BE">
        <w:rPr>
          <w:rFonts w:cs="Times New Roman"/>
          <w:lang w:val="tr-TR"/>
        </w:rPr>
        <w:t xml:space="preserve"> sayfanın altında ol</w:t>
      </w:r>
      <w:r w:rsidR="005D13D8">
        <w:rPr>
          <w:rFonts w:cs="Times New Roman"/>
          <w:lang w:val="tr-TR"/>
        </w:rPr>
        <w:t>ur.</w:t>
      </w:r>
      <w:r w:rsidR="001F7C69" w:rsidRPr="00A212BE">
        <w:rPr>
          <w:rFonts w:cs="Times New Roman"/>
          <w:lang w:val="tr-TR"/>
        </w:rPr>
        <w:t xml:space="preserve"> Her sayfa, sayfanın üst tarafında sevkiyattan sorumlu kişi tarafından dokümanın kodu olarak belirlenmiş olan kod numarasını da taşır.</w:t>
      </w:r>
    </w:p>
    <w:p w14:paraId="3146668C" w14:textId="1C554FC4" w:rsidR="001F7C69" w:rsidRPr="00A212BE" w:rsidRDefault="00067218" w:rsidP="0083561D">
      <w:pPr>
        <w:pStyle w:val="Standard"/>
        <w:tabs>
          <w:tab w:val="left" w:pos="567"/>
        </w:tabs>
        <w:spacing w:line="276" w:lineRule="auto"/>
        <w:jc w:val="both"/>
        <w:rPr>
          <w:rFonts w:cs="Times New Roman"/>
          <w:lang w:val="tr-TR"/>
        </w:rPr>
      </w:pPr>
      <w:r w:rsidRPr="00A212BE">
        <w:rPr>
          <w:rFonts w:cs="Times New Roman"/>
          <w:lang w:val="tr-TR"/>
        </w:rPr>
        <w:tab/>
        <w:t>d</w:t>
      </w:r>
      <w:r w:rsidR="00571058" w:rsidRPr="00A212BE">
        <w:rPr>
          <w:rFonts w:cs="Times New Roman"/>
          <w:lang w:val="tr-TR"/>
        </w:rPr>
        <w:t xml:space="preserve">) </w:t>
      </w:r>
      <w:r w:rsidR="00245E3E">
        <w:rPr>
          <w:rFonts w:cs="Times New Roman"/>
          <w:lang w:val="tr-TR"/>
        </w:rPr>
        <w:t>Nakil beyannamesi</w:t>
      </w:r>
      <w:r w:rsidR="00E00873">
        <w:rPr>
          <w:rFonts w:cs="Times New Roman"/>
          <w:lang w:val="tr-TR"/>
        </w:rPr>
        <w:t xml:space="preserve"> </w:t>
      </w:r>
      <w:r w:rsidR="001F7C69" w:rsidRPr="00A212BE">
        <w:rPr>
          <w:rFonts w:cs="Times New Roman"/>
          <w:lang w:val="tr-TR"/>
        </w:rPr>
        <w:t xml:space="preserve">sevkiyattan sorumlu kişi tarafından </w:t>
      </w:r>
      <w:r w:rsidR="00571058" w:rsidRPr="00A212BE">
        <w:rPr>
          <w:rFonts w:cs="Times New Roman"/>
          <w:lang w:val="tr-TR"/>
        </w:rPr>
        <w:t>doldurul</w:t>
      </w:r>
      <w:r w:rsidR="005D13D8">
        <w:rPr>
          <w:rFonts w:cs="Times New Roman"/>
          <w:lang w:val="tr-TR"/>
        </w:rPr>
        <w:t>ur</w:t>
      </w:r>
      <w:r w:rsidR="001F7C69" w:rsidRPr="00A212BE">
        <w:rPr>
          <w:rFonts w:cs="Times New Roman"/>
          <w:lang w:val="tr-TR"/>
        </w:rPr>
        <w:t xml:space="preserve"> ve imzalan</w:t>
      </w:r>
      <w:r w:rsidR="005D13D8">
        <w:rPr>
          <w:rFonts w:cs="Times New Roman"/>
          <w:lang w:val="tr-TR"/>
        </w:rPr>
        <w:t>ır.</w:t>
      </w:r>
    </w:p>
    <w:p w14:paraId="74D8D090" w14:textId="77777777" w:rsidR="001F7C69" w:rsidRPr="00A212BE" w:rsidRDefault="00067218" w:rsidP="0083561D">
      <w:pPr>
        <w:pStyle w:val="Standard"/>
        <w:tabs>
          <w:tab w:val="left" w:pos="567"/>
        </w:tabs>
        <w:spacing w:line="276" w:lineRule="auto"/>
        <w:jc w:val="both"/>
        <w:rPr>
          <w:rFonts w:cs="Times New Roman"/>
          <w:lang w:val="tr-TR"/>
        </w:rPr>
      </w:pPr>
      <w:r w:rsidRPr="00A212BE">
        <w:rPr>
          <w:rFonts w:cs="Times New Roman"/>
          <w:lang w:val="tr-TR"/>
        </w:rPr>
        <w:tab/>
        <w:t>e</w:t>
      </w:r>
      <w:r w:rsidR="009C4BF6" w:rsidRPr="00A212BE">
        <w:rPr>
          <w:rFonts w:cs="Times New Roman"/>
          <w:lang w:val="tr-TR"/>
        </w:rPr>
        <w:t xml:space="preserve">) </w:t>
      </w:r>
      <w:r w:rsidR="00245E3E">
        <w:rPr>
          <w:rFonts w:cs="Times New Roman"/>
          <w:lang w:val="tr-TR"/>
        </w:rPr>
        <w:t>Nakil beyannamesi</w:t>
      </w:r>
      <w:r w:rsidR="00A11D14">
        <w:rPr>
          <w:rFonts w:cs="Times New Roman"/>
          <w:lang w:val="tr-TR"/>
        </w:rPr>
        <w:t>n</w:t>
      </w:r>
      <w:r w:rsidRPr="00A212BE">
        <w:rPr>
          <w:rFonts w:cs="Times New Roman"/>
          <w:color w:val="auto"/>
          <w:lang w:val="tr-TR"/>
        </w:rPr>
        <w:t>de</w:t>
      </w:r>
      <w:r w:rsidR="00BE0CCF" w:rsidRPr="00A212BE">
        <w:rPr>
          <w:rFonts w:cs="Times New Roman"/>
          <w:color w:val="auto"/>
          <w:lang w:val="tr-TR"/>
        </w:rPr>
        <w:t>ki materyalin</w:t>
      </w:r>
      <w:r w:rsidRPr="00A212BE">
        <w:rPr>
          <w:rFonts w:cs="Times New Roman"/>
          <w:color w:val="auto"/>
          <w:lang w:val="tr-TR"/>
        </w:rPr>
        <w:t>;</w:t>
      </w:r>
    </w:p>
    <w:p w14:paraId="3CC61DFF"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067218" w:rsidRPr="00A212BE">
        <w:rPr>
          <w:rFonts w:cs="Times New Roman"/>
          <w:lang w:val="tr-TR"/>
        </w:rPr>
        <w:t>1</w:t>
      </w:r>
      <w:r w:rsidRPr="00A212BE">
        <w:rPr>
          <w:rFonts w:cs="Times New Roman"/>
          <w:lang w:val="tr-TR"/>
        </w:rPr>
        <w:t xml:space="preserve">) </w:t>
      </w:r>
      <w:r w:rsidR="00571058" w:rsidRPr="00A212BE">
        <w:rPr>
          <w:rFonts w:cs="Times New Roman"/>
          <w:lang w:val="tr-TR"/>
        </w:rPr>
        <w:t>Tesisten çıktığı</w:t>
      </w:r>
      <w:r w:rsidR="00067218" w:rsidRPr="00A212BE">
        <w:rPr>
          <w:rFonts w:cs="Times New Roman"/>
          <w:lang w:val="tr-TR"/>
        </w:rPr>
        <w:t xml:space="preserve"> tarih,</w:t>
      </w:r>
    </w:p>
    <w:p w14:paraId="177998E1" w14:textId="6615971A"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067218" w:rsidRPr="00A212BE">
        <w:rPr>
          <w:rFonts w:cs="Times New Roman"/>
          <w:lang w:val="tr-TR"/>
        </w:rPr>
        <w:t>2</w:t>
      </w:r>
      <w:r w:rsidR="00571058" w:rsidRPr="00A212BE">
        <w:rPr>
          <w:rFonts w:cs="Times New Roman"/>
          <w:lang w:val="tr-TR"/>
        </w:rPr>
        <w:t>) Materyalin açıklaması</w:t>
      </w:r>
      <w:r w:rsidR="00067218" w:rsidRPr="00A212BE">
        <w:rPr>
          <w:rFonts w:cs="Times New Roman"/>
          <w:lang w:val="tr-TR"/>
        </w:rPr>
        <w:t xml:space="preserve"> (</w:t>
      </w:r>
      <w:r w:rsidR="005D13D8">
        <w:rPr>
          <w:rFonts w:cs="Times New Roman"/>
          <w:lang w:val="tr-TR"/>
        </w:rPr>
        <w:t>k</w:t>
      </w:r>
      <w:r w:rsidR="001B68D5">
        <w:rPr>
          <w:rFonts w:cs="Times New Roman"/>
          <w:lang w:val="tr-TR"/>
        </w:rPr>
        <w:t>ategori</w:t>
      </w:r>
      <w:r w:rsidRPr="00A212BE">
        <w:rPr>
          <w:rFonts w:cs="Times New Roman"/>
          <w:lang w:val="tr-TR"/>
        </w:rPr>
        <w:t>si, hayvan</w:t>
      </w:r>
      <w:r w:rsidR="00067218" w:rsidRPr="00A212BE">
        <w:rPr>
          <w:rFonts w:cs="Times New Roman"/>
          <w:lang w:val="tr-TR"/>
        </w:rPr>
        <w:t>ın</w:t>
      </w:r>
      <w:r w:rsidRPr="00A212BE">
        <w:rPr>
          <w:rFonts w:cs="Times New Roman"/>
          <w:lang w:val="tr-TR"/>
        </w:rPr>
        <w:t xml:space="preserve"> türü ve besleme amacıyla kullanılacak </w:t>
      </w:r>
      <w:r w:rsidR="001B68D5">
        <w:rPr>
          <w:rFonts w:cs="Times New Roman"/>
          <w:lang w:val="tr-TR"/>
        </w:rPr>
        <w:t>Kategori</w:t>
      </w:r>
      <w:r w:rsidR="003148C3">
        <w:rPr>
          <w:rFonts w:cs="Times New Roman"/>
          <w:lang w:val="tr-TR"/>
        </w:rPr>
        <w:t xml:space="preserve"> III</w:t>
      </w:r>
      <w:r w:rsidRPr="00A212BE">
        <w:rPr>
          <w:rFonts w:cs="Times New Roman"/>
          <w:lang w:val="tr-TR"/>
        </w:rPr>
        <w:t xml:space="preserve"> materyali veya bunlardan üretilmiş ürünlerin tanımı, mümkünse</w:t>
      </w:r>
      <w:r w:rsidR="00067218" w:rsidRPr="00A212BE">
        <w:rPr>
          <w:rFonts w:cs="Times New Roman"/>
          <w:lang w:val="tr-TR"/>
        </w:rPr>
        <w:t xml:space="preserve"> hayvanın kulak küpe numarası)</w:t>
      </w:r>
    </w:p>
    <w:p w14:paraId="2EEAB007"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067218" w:rsidRPr="00A212BE">
        <w:rPr>
          <w:rFonts w:cs="Times New Roman"/>
          <w:lang w:val="tr-TR"/>
        </w:rPr>
        <w:t>3</w:t>
      </w:r>
      <w:r w:rsidRPr="00A212BE">
        <w:rPr>
          <w:rFonts w:cs="Times New Roman"/>
          <w:lang w:val="tr-TR"/>
        </w:rPr>
        <w:t xml:space="preserve">) </w:t>
      </w:r>
      <w:r w:rsidR="00BE0CCF" w:rsidRPr="00A212BE">
        <w:rPr>
          <w:rFonts w:cs="Times New Roman"/>
          <w:lang w:val="tr-TR"/>
        </w:rPr>
        <w:t>H</w:t>
      </w:r>
      <w:r w:rsidRPr="00A212BE">
        <w:rPr>
          <w:rFonts w:cs="Times New Roman"/>
          <w:lang w:val="tr-TR"/>
        </w:rPr>
        <w:t>acim, ağırlık veya</w:t>
      </w:r>
      <w:r w:rsidR="00067218" w:rsidRPr="00A212BE">
        <w:rPr>
          <w:rFonts w:cs="Times New Roman"/>
          <w:lang w:val="tr-TR"/>
        </w:rPr>
        <w:t xml:space="preserve"> paket sayısı cinsinden miktarı,</w:t>
      </w:r>
    </w:p>
    <w:p w14:paraId="7C6FD089"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067218" w:rsidRPr="00A212BE">
        <w:rPr>
          <w:rFonts w:cs="Times New Roman"/>
          <w:lang w:val="tr-TR"/>
        </w:rPr>
        <w:t>4</w:t>
      </w:r>
      <w:r w:rsidRPr="00A212BE">
        <w:rPr>
          <w:rFonts w:cs="Times New Roman"/>
          <w:lang w:val="tr-TR"/>
        </w:rPr>
        <w:t>)</w:t>
      </w:r>
      <w:r w:rsidR="00E00873">
        <w:rPr>
          <w:rFonts w:cs="Times New Roman"/>
          <w:lang w:val="tr-TR"/>
        </w:rPr>
        <w:t xml:space="preserve"> </w:t>
      </w:r>
      <w:r w:rsidR="007838F7" w:rsidRPr="00A212BE">
        <w:rPr>
          <w:rFonts w:cs="Times New Roman"/>
          <w:lang w:val="tr-TR"/>
        </w:rPr>
        <w:t xml:space="preserve">Materyalin </w:t>
      </w:r>
      <w:r w:rsidR="007838F7">
        <w:rPr>
          <w:rFonts w:cs="Times New Roman"/>
          <w:lang w:val="tr-TR"/>
        </w:rPr>
        <w:t>çıktığı menşe</w:t>
      </w:r>
      <w:r w:rsidR="007838F7" w:rsidRPr="00A212BE">
        <w:rPr>
          <w:rFonts w:cs="Times New Roman"/>
          <w:lang w:val="tr-TR"/>
        </w:rPr>
        <w:t xml:space="preserve"> yer</w:t>
      </w:r>
      <w:r w:rsidR="007838F7">
        <w:rPr>
          <w:rFonts w:cs="Times New Roman"/>
          <w:lang w:val="tr-TR"/>
        </w:rPr>
        <w:t>i</w:t>
      </w:r>
      <w:r w:rsidR="00067218" w:rsidRPr="00A212BE">
        <w:rPr>
          <w:rFonts w:cs="Times New Roman"/>
          <w:lang w:val="tr-TR"/>
        </w:rPr>
        <w:t>,</w:t>
      </w:r>
    </w:p>
    <w:p w14:paraId="68A0095C"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067218" w:rsidRPr="00A212BE">
        <w:rPr>
          <w:rFonts w:cs="Times New Roman"/>
          <w:lang w:val="tr-TR"/>
        </w:rPr>
        <w:t>5</w:t>
      </w:r>
      <w:r w:rsidRPr="00A212BE">
        <w:rPr>
          <w:rFonts w:cs="Times New Roman"/>
          <w:lang w:val="tr-TR"/>
        </w:rPr>
        <w:t>)</w:t>
      </w:r>
      <w:r w:rsidR="00BE0CCF" w:rsidRPr="00A212BE">
        <w:rPr>
          <w:rFonts w:cs="Times New Roman"/>
          <w:lang w:val="tr-TR"/>
        </w:rPr>
        <w:t xml:space="preserve"> T</w:t>
      </w:r>
      <w:r w:rsidRPr="00A212BE">
        <w:rPr>
          <w:rFonts w:cs="Times New Roman"/>
          <w:lang w:val="tr-TR"/>
        </w:rPr>
        <w:t>aşıyanların adı ve adresi,</w:t>
      </w:r>
    </w:p>
    <w:p w14:paraId="5E93F659" w14:textId="77777777" w:rsidR="00F50B9A" w:rsidRPr="00F50B9A" w:rsidRDefault="001F7C69" w:rsidP="00F50B9A">
      <w:pPr>
        <w:pStyle w:val="Standard"/>
        <w:tabs>
          <w:tab w:val="left" w:pos="567"/>
        </w:tabs>
        <w:jc w:val="both"/>
        <w:rPr>
          <w:rFonts w:cs="Times New Roman"/>
          <w:lang w:val="tr-TR"/>
        </w:rPr>
      </w:pPr>
      <w:r w:rsidRPr="00A212BE">
        <w:rPr>
          <w:rFonts w:cs="Times New Roman"/>
          <w:lang w:val="tr-TR"/>
        </w:rPr>
        <w:tab/>
      </w:r>
      <w:r w:rsidR="00067218" w:rsidRPr="00A212BE">
        <w:rPr>
          <w:rFonts w:cs="Times New Roman"/>
          <w:lang w:val="tr-TR"/>
        </w:rPr>
        <w:t>6</w:t>
      </w:r>
      <w:r w:rsidRPr="00A212BE">
        <w:rPr>
          <w:rFonts w:cs="Times New Roman"/>
          <w:lang w:val="tr-TR"/>
        </w:rPr>
        <w:t xml:space="preserve">) </w:t>
      </w:r>
      <w:r w:rsidR="00F50B9A" w:rsidRPr="00F50B9A">
        <w:rPr>
          <w:rFonts w:cs="Times New Roman"/>
          <w:lang w:val="tr-TR"/>
        </w:rPr>
        <w:t>Teslim alanın adı ve adresi ile Yönetmelik, Gıda İşletmelerinin Kayıt ve Onay İşlemlerine Dair Yönetmelik ya da Yem Hijyeni Yönetmeliğine uygun olarak tesise verilmiş kayıt veya onay numarası</w:t>
      </w:r>
      <w:r w:rsidR="000A6687">
        <w:rPr>
          <w:rFonts w:cs="Times New Roman"/>
          <w:lang w:val="tr-TR"/>
        </w:rPr>
        <w:t>,</w:t>
      </w:r>
      <w:r w:rsidR="00F50B9A" w:rsidRPr="00F50B9A">
        <w:rPr>
          <w:rFonts w:cs="Times New Roman"/>
          <w:lang w:val="tr-TR"/>
        </w:rPr>
        <w:t xml:space="preserve"> </w:t>
      </w:r>
    </w:p>
    <w:p w14:paraId="6D5E8BB2" w14:textId="77777777" w:rsidR="001F7C69" w:rsidRPr="00A212BE" w:rsidRDefault="00F50B9A" w:rsidP="00C01880">
      <w:pPr>
        <w:pStyle w:val="Standard"/>
        <w:tabs>
          <w:tab w:val="left" w:pos="567"/>
        </w:tabs>
        <w:spacing w:line="276" w:lineRule="auto"/>
        <w:ind w:firstLine="426"/>
        <w:jc w:val="both"/>
        <w:rPr>
          <w:rFonts w:cs="Times New Roman"/>
          <w:lang w:val="tr-TR"/>
        </w:rPr>
      </w:pPr>
      <w:r>
        <w:rPr>
          <w:rFonts w:cs="Times New Roman"/>
          <w:lang w:val="tr-TR"/>
        </w:rPr>
        <w:tab/>
      </w:r>
      <w:r w:rsidRPr="00F50B9A">
        <w:rPr>
          <w:rFonts w:cs="Times New Roman"/>
          <w:lang w:val="tr-TR"/>
        </w:rPr>
        <w:t>7) Yönetmelik, Gıda İşletmelerinin Kayıt ve Onay İşlemlerine Dair Yönetmelik ya da Yem Hijyeni Yönetmeliğine uygun olarak menşe tesise verilmiş kayıt numarası veya onay numarası yazılmalıdır.</w:t>
      </w:r>
    </w:p>
    <w:p w14:paraId="5F2223EC" w14:textId="6552AA78"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495DEB" w:rsidRPr="00A212BE">
        <w:rPr>
          <w:rFonts w:cs="Times New Roman"/>
          <w:lang w:val="tr-TR"/>
        </w:rPr>
        <w:t>f</w:t>
      </w:r>
      <w:r w:rsidRPr="00A212BE">
        <w:rPr>
          <w:rFonts w:cs="Times New Roman"/>
          <w:lang w:val="tr-TR"/>
        </w:rPr>
        <w:t>) Sorumlu kişinin imzasının rengi baskı renginden farklı ol</w:t>
      </w:r>
      <w:r w:rsidR="005D13D8">
        <w:rPr>
          <w:rFonts w:cs="Times New Roman"/>
          <w:lang w:val="tr-TR"/>
        </w:rPr>
        <w:t>ur.</w:t>
      </w:r>
    </w:p>
    <w:p w14:paraId="3BC9031B" w14:textId="77777777" w:rsidR="009C43B7" w:rsidRPr="00A212BE" w:rsidRDefault="00495DEB" w:rsidP="0083561D">
      <w:pPr>
        <w:pStyle w:val="Standard"/>
        <w:tabs>
          <w:tab w:val="left" w:pos="567"/>
        </w:tabs>
        <w:spacing w:line="276" w:lineRule="auto"/>
        <w:jc w:val="both"/>
        <w:rPr>
          <w:rFonts w:cs="Times New Roman"/>
          <w:lang w:val="tr-TR"/>
        </w:rPr>
      </w:pPr>
      <w:r w:rsidRPr="00A212BE">
        <w:rPr>
          <w:rFonts w:cs="Times New Roman"/>
          <w:lang w:val="tr-TR"/>
        </w:rPr>
        <w:tab/>
        <w:t>g</w:t>
      </w:r>
      <w:r w:rsidR="001F7C69" w:rsidRPr="00A212BE">
        <w:rPr>
          <w:rFonts w:cs="Times New Roman"/>
          <w:lang w:val="tr-TR"/>
        </w:rPr>
        <w:t>) Belgenin referans numarası ve yerel referans numarası, aynı sevkiyat için yalnızca bir kere kullanılabilir</w:t>
      </w:r>
      <w:r w:rsidRPr="00A212BE">
        <w:rPr>
          <w:rFonts w:cs="Times New Roman"/>
          <w:lang w:val="tr-TR"/>
        </w:rPr>
        <w:t>.</w:t>
      </w:r>
    </w:p>
    <w:p w14:paraId="2988EBA4" w14:textId="77777777" w:rsidR="00495DEB" w:rsidRPr="00A212BE" w:rsidRDefault="007F391E" w:rsidP="0083561D">
      <w:pPr>
        <w:pStyle w:val="Standard"/>
        <w:tabs>
          <w:tab w:val="left" w:pos="567"/>
        </w:tabs>
        <w:spacing w:line="276" w:lineRule="auto"/>
        <w:jc w:val="both"/>
        <w:rPr>
          <w:rFonts w:cs="Times New Roman"/>
          <w:lang w:val="tr-TR"/>
        </w:rPr>
      </w:pPr>
      <w:r w:rsidRPr="00A212BE">
        <w:rPr>
          <w:rFonts w:cs="Times New Roman"/>
          <w:b/>
          <w:bCs/>
          <w:lang w:val="tr-TR"/>
        </w:rPr>
        <w:tab/>
      </w:r>
      <w:r w:rsidR="007E780C" w:rsidRPr="00A94298">
        <w:rPr>
          <w:rFonts w:cs="Times New Roman"/>
          <w:bCs/>
          <w:lang w:val="tr-TR"/>
        </w:rPr>
        <w:t>(6</w:t>
      </w:r>
      <w:r w:rsidR="002051ED" w:rsidRPr="00A94298">
        <w:rPr>
          <w:rFonts w:cs="Times New Roman"/>
          <w:bCs/>
          <w:lang w:val="tr-TR"/>
        </w:rPr>
        <w:t>)</w:t>
      </w:r>
      <w:r w:rsidR="00E00873">
        <w:rPr>
          <w:rFonts w:cs="Times New Roman"/>
          <w:bCs/>
          <w:lang w:val="tr-TR"/>
        </w:rPr>
        <w:t xml:space="preserve"> </w:t>
      </w:r>
      <w:r w:rsidR="002051ED" w:rsidRPr="00A94298">
        <w:rPr>
          <w:rFonts w:cs="Times New Roman"/>
          <w:lang w:val="tr-TR"/>
        </w:rPr>
        <w:t>Yetkili otorite,</w:t>
      </w:r>
      <w:r w:rsidRPr="00A94298">
        <w:rPr>
          <w:rFonts w:cs="Times New Roman"/>
          <w:lang w:val="tr-TR"/>
        </w:rPr>
        <w:t xml:space="preserve"> salamura ve kireçli deri</w:t>
      </w:r>
      <w:r w:rsidR="00BC52C1" w:rsidRPr="00A94298">
        <w:rPr>
          <w:rFonts w:cs="Times New Roman"/>
          <w:lang w:val="tr-TR"/>
        </w:rPr>
        <w:t xml:space="preserve"> ve postların</w:t>
      </w:r>
      <w:r w:rsidRPr="00A94298">
        <w:rPr>
          <w:rFonts w:cs="Times New Roman"/>
          <w:lang w:val="tr-TR"/>
        </w:rPr>
        <w:t xml:space="preserve">, </w:t>
      </w:r>
      <w:r w:rsidR="002051ED" w:rsidRPr="00A94298">
        <w:rPr>
          <w:rFonts w:cs="Times New Roman"/>
          <w:lang w:val="tr-TR"/>
        </w:rPr>
        <w:t xml:space="preserve">pet hayvanı yemi, organik gübre ve toprak zenginleştiriciler üreten ya da söz konusu maddeleri biyogaza dönüştüren tesislere yollandığı takdirde </w:t>
      </w:r>
      <w:r w:rsidR="00245E3E" w:rsidRPr="00A94298">
        <w:rPr>
          <w:rFonts w:cs="Times New Roman"/>
          <w:lang w:val="tr-TR"/>
        </w:rPr>
        <w:t>nakil beyannamesi</w:t>
      </w:r>
      <w:r w:rsidR="002051ED" w:rsidRPr="00A94298">
        <w:rPr>
          <w:rFonts w:cs="Times New Roman"/>
          <w:lang w:val="tr-TR"/>
        </w:rPr>
        <w:t xml:space="preserve"> düzenlenmesini isteyebilir</w:t>
      </w:r>
      <w:r w:rsidR="00A94298" w:rsidRPr="00A94298">
        <w:rPr>
          <w:rFonts w:cs="Times New Roman"/>
          <w:lang w:val="tr-TR"/>
        </w:rPr>
        <w:t>.</w:t>
      </w:r>
    </w:p>
    <w:p w14:paraId="04C4BB56" w14:textId="77777777" w:rsidR="00280BBF" w:rsidRPr="00C74E4C" w:rsidRDefault="00495DEB" w:rsidP="00C74E4C">
      <w:pPr>
        <w:pStyle w:val="Standard"/>
        <w:tabs>
          <w:tab w:val="left" w:pos="567"/>
        </w:tabs>
        <w:spacing w:line="276" w:lineRule="auto"/>
        <w:jc w:val="both"/>
        <w:rPr>
          <w:rFonts w:cs="Times New Roman"/>
          <w:b/>
          <w:bCs/>
          <w:lang w:val="tr-TR"/>
        </w:rPr>
      </w:pPr>
      <w:r w:rsidRPr="00A212BE">
        <w:rPr>
          <w:rFonts w:cs="Times New Roman"/>
          <w:b/>
          <w:bCs/>
          <w:lang w:val="tr-TR"/>
        </w:rPr>
        <w:tab/>
      </w:r>
    </w:p>
    <w:p w14:paraId="0A539408" w14:textId="77777777" w:rsidR="00280BBF" w:rsidRPr="00A212BE" w:rsidRDefault="00F514F3" w:rsidP="0083561D">
      <w:pPr>
        <w:pStyle w:val="ListeParagraf"/>
        <w:tabs>
          <w:tab w:val="left" w:pos="567"/>
        </w:tabs>
        <w:spacing w:after="0"/>
        <w:ind w:left="0"/>
        <w:jc w:val="center"/>
        <w:rPr>
          <w:rFonts w:ascii="Times New Roman" w:hAnsi="Times New Roman" w:cs="Times New Roman"/>
          <w:b/>
          <w:sz w:val="24"/>
          <w:szCs w:val="24"/>
        </w:rPr>
      </w:pPr>
      <w:r>
        <w:rPr>
          <w:rFonts w:ascii="Times New Roman" w:hAnsi="Times New Roman" w:cs="Times New Roman"/>
          <w:b/>
          <w:sz w:val="24"/>
          <w:szCs w:val="24"/>
        </w:rPr>
        <w:t>ALTINCI</w:t>
      </w:r>
      <w:r w:rsidR="00AC7CC9">
        <w:rPr>
          <w:rFonts w:ascii="Times New Roman" w:hAnsi="Times New Roman" w:cs="Times New Roman"/>
          <w:b/>
          <w:sz w:val="24"/>
          <w:szCs w:val="24"/>
        </w:rPr>
        <w:t xml:space="preserve"> </w:t>
      </w:r>
      <w:r w:rsidR="00280BBF" w:rsidRPr="00A212BE">
        <w:rPr>
          <w:rFonts w:ascii="Times New Roman" w:hAnsi="Times New Roman" w:cs="Times New Roman"/>
          <w:b/>
          <w:sz w:val="24"/>
          <w:szCs w:val="24"/>
        </w:rPr>
        <w:t>BÖLÜM</w:t>
      </w:r>
    </w:p>
    <w:p w14:paraId="4362BCD1" w14:textId="77777777" w:rsidR="00280BBF" w:rsidRPr="00A212BE" w:rsidRDefault="00280BBF" w:rsidP="0083561D">
      <w:pPr>
        <w:pStyle w:val="ListeParagraf"/>
        <w:tabs>
          <w:tab w:val="left" w:pos="567"/>
        </w:tabs>
        <w:spacing w:after="0"/>
        <w:ind w:left="0"/>
        <w:jc w:val="center"/>
        <w:rPr>
          <w:rFonts w:ascii="Times New Roman" w:hAnsi="Times New Roman" w:cs="Times New Roman"/>
          <w:b/>
          <w:sz w:val="24"/>
          <w:szCs w:val="24"/>
        </w:rPr>
      </w:pPr>
      <w:r w:rsidRPr="00A212BE">
        <w:rPr>
          <w:rFonts w:ascii="Times New Roman" w:hAnsi="Times New Roman" w:cs="Times New Roman"/>
          <w:b/>
          <w:sz w:val="24"/>
          <w:szCs w:val="24"/>
        </w:rPr>
        <w:t>Kayıtlar</w:t>
      </w:r>
      <w:r w:rsidR="00F514F3">
        <w:rPr>
          <w:rFonts w:ascii="Times New Roman" w:hAnsi="Times New Roman" w:cs="Times New Roman"/>
          <w:b/>
          <w:sz w:val="24"/>
          <w:szCs w:val="24"/>
        </w:rPr>
        <w:t xml:space="preserve"> ve </w:t>
      </w:r>
      <w:r w:rsidR="00F514F3" w:rsidRPr="00F514F3">
        <w:rPr>
          <w:rFonts w:ascii="Times New Roman" w:hAnsi="Times New Roman" w:cs="Times New Roman"/>
          <w:b/>
          <w:sz w:val="24"/>
          <w:szCs w:val="24"/>
        </w:rPr>
        <w:t>Türev Ürünlerin İşaretlenmesi</w:t>
      </w:r>
    </w:p>
    <w:p w14:paraId="3DF26376" w14:textId="77777777" w:rsidR="00280BBF" w:rsidRPr="00A212BE" w:rsidRDefault="00280BBF" w:rsidP="0083561D">
      <w:pPr>
        <w:pStyle w:val="Standard"/>
        <w:tabs>
          <w:tab w:val="left" w:pos="567"/>
        </w:tabs>
        <w:spacing w:line="276" w:lineRule="auto"/>
        <w:jc w:val="center"/>
        <w:rPr>
          <w:rFonts w:cs="Times New Roman"/>
          <w:b/>
          <w:bCs/>
          <w:lang w:val="tr-TR"/>
        </w:rPr>
      </w:pPr>
    </w:p>
    <w:p w14:paraId="16DE6EED" w14:textId="77777777" w:rsidR="001F7C69" w:rsidRPr="00A212BE" w:rsidRDefault="00280BBF"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BD7411" w:rsidRPr="00A212BE">
        <w:rPr>
          <w:rFonts w:cs="Times New Roman"/>
          <w:b/>
          <w:bCs/>
          <w:lang w:val="tr-TR"/>
        </w:rPr>
        <w:t xml:space="preserve">Ürünlerin naklinde tutulacak </w:t>
      </w:r>
      <w:r w:rsidR="00495DEB" w:rsidRPr="00A212BE">
        <w:rPr>
          <w:rFonts w:cs="Times New Roman"/>
          <w:b/>
          <w:bCs/>
          <w:lang w:val="tr-TR"/>
        </w:rPr>
        <w:t>kayıtlar</w:t>
      </w:r>
      <w:r w:rsidR="00495DEB" w:rsidRPr="00A212BE">
        <w:rPr>
          <w:rFonts w:cs="Times New Roman"/>
          <w:b/>
          <w:bCs/>
          <w:lang w:val="tr-TR"/>
        </w:rPr>
        <w:tab/>
      </w:r>
    </w:p>
    <w:p w14:paraId="6E523164" w14:textId="2F629842" w:rsidR="001F7C69" w:rsidRPr="00A212BE" w:rsidRDefault="00495DEB" w:rsidP="0083561D">
      <w:pPr>
        <w:pStyle w:val="Standard"/>
        <w:tabs>
          <w:tab w:val="left" w:pos="567"/>
        </w:tabs>
        <w:spacing w:line="276" w:lineRule="auto"/>
        <w:jc w:val="both"/>
        <w:rPr>
          <w:rFonts w:cs="Times New Roman"/>
          <w:lang w:val="tr-TR"/>
        </w:rPr>
      </w:pPr>
      <w:r w:rsidRPr="00A212BE">
        <w:rPr>
          <w:rFonts w:cs="Times New Roman"/>
          <w:b/>
          <w:lang w:val="tr-TR"/>
        </w:rPr>
        <w:tab/>
        <w:t>MADDE 39</w:t>
      </w:r>
      <w:r w:rsidR="00885325" w:rsidRPr="00A212BE">
        <w:rPr>
          <w:rFonts w:cs="Times New Roman"/>
          <w:b/>
          <w:lang w:val="tr-TR"/>
        </w:rPr>
        <w:t>-</w:t>
      </w:r>
      <w:r w:rsidR="0071798D" w:rsidRPr="00A212BE">
        <w:rPr>
          <w:rFonts w:cs="Times New Roman"/>
          <w:lang w:val="tr-TR"/>
        </w:rPr>
        <w:t xml:space="preserve"> (1) </w:t>
      </w:r>
      <w:r w:rsidR="001F7C69" w:rsidRPr="00A212BE">
        <w:rPr>
          <w:rFonts w:cs="Times New Roman"/>
          <w:lang w:val="tr-TR"/>
        </w:rPr>
        <w:t xml:space="preserve">Yemlerin </w:t>
      </w:r>
      <w:r w:rsidRPr="00A212BE">
        <w:rPr>
          <w:rFonts w:cs="Times New Roman"/>
          <w:lang w:val="tr-TR"/>
        </w:rPr>
        <w:t>P</w:t>
      </w:r>
      <w:r w:rsidR="001F7C69" w:rsidRPr="00A212BE">
        <w:rPr>
          <w:rFonts w:cs="Times New Roman"/>
          <w:lang w:val="tr-TR"/>
        </w:rPr>
        <w:t xml:space="preserve">iyasaya </w:t>
      </w:r>
      <w:r w:rsidRPr="00A212BE">
        <w:rPr>
          <w:rFonts w:cs="Times New Roman"/>
          <w:lang w:val="tr-TR"/>
        </w:rPr>
        <w:t>A</w:t>
      </w:r>
      <w:r w:rsidR="001F7C69" w:rsidRPr="00A212BE">
        <w:rPr>
          <w:rFonts w:cs="Times New Roman"/>
          <w:lang w:val="tr-TR"/>
        </w:rPr>
        <w:t xml:space="preserve">rzı ve </w:t>
      </w:r>
      <w:r w:rsidRPr="00A212BE">
        <w:rPr>
          <w:rFonts w:cs="Times New Roman"/>
          <w:lang w:val="tr-TR"/>
        </w:rPr>
        <w:t>K</w:t>
      </w:r>
      <w:r w:rsidR="001F7C69" w:rsidRPr="00A212BE">
        <w:rPr>
          <w:rFonts w:cs="Times New Roman"/>
          <w:lang w:val="tr-TR"/>
        </w:rPr>
        <w:t xml:space="preserve">ullanımı </w:t>
      </w:r>
      <w:r w:rsidRPr="00A212BE">
        <w:rPr>
          <w:rFonts w:cs="Times New Roman"/>
          <w:lang w:val="tr-TR"/>
        </w:rPr>
        <w:t>Hakkında Y</w:t>
      </w:r>
      <w:r w:rsidR="001F7C69" w:rsidRPr="00A212BE">
        <w:rPr>
          <w:rFonts w:cs="Times New Roman"/>
          <w:lang w:val="tr-TR"/>
        </w:rPr>
        <w:t xml:space="preserve">önetmelik hükümlerine göre piyasaya sürülmüş </w:t>
      </w:r>
      <w:r w:rsidR="007F391E" w:rsidRPr="00A212BE">
        <w:rPr>
          <w:rFonts w:cs="Times New Roman"/>
          <w:lang w:val="tr-TR"/>
        </w:rPr>
        <w:t>k</w:t>
      </w:r>
      <w:r w:rsidR="001F7C69" w:rsidRPr="00A212BE">
        <w:rPr>
          <w:rFonts w:cs="Times New Roman"/>
          <w:lang w:val="tr-TR"/>
        </w:rPr>
        <w:t xml:space="preserve">arma yem dışındaki hayvansal </w:t>
      </w:r>
      <w:r w:rsidR="0037227D" w:rsidRPr="00A212BE">
        <w:rPr>
          <w:rFonts w:cs="Times New Roman"/>
          <w:lang w:val="tr-TR"/>
        </w:rPr>
        <w:t>yan ürün ve türev ürünleri</w:t>
      </w:r>
      <w:r w:rsidR="001F7C69" w:rsidRPr="00A212BE">
        <w:rPr>
          <w:rFonts w:cs="Times New Roman"/>
          <w:lang w:val="tr-TR"/>
        </w:rPr>
        <w:t xml:space="preserve"> sevk eden, taşıyan ve teslim alan işletmeciler</w:t>
      </w:r>
      <w:r w:rsidRPr="00A212BE">
        <w:rPr>
          <w:rFonts w:cs="Times New Roman"/>
          <w:lang w:val="tr-TR"/>
        </w:rPr>
        <w:t>,</w:t>
      </w:r>
      <w:r w:rsidR="001F7C69" w:rsidRPr="00A212BE">
        <w:rPr>
          <w:rFonts w:cs="Times New Roman"/>
          <w:lang w:val="tr-TR"/>
        </w:rPr>
        <w:t xml:space="preserve"> Yönetmeliğin 17 nci maddesi gereği kayıt tutmakla yükümlüdürler. Tutulacak kayıtlarda, aşağıdaki bilgiler bulun</w:t>
      </w:r>
      <w:r w:rsidR="005D13D8">
        <w:rPr>
          <w:rFonts w:cs="Times New Roman"/>
          <w:lang w:val="tr-TR"/>
        </w:rPr>
        <w:t>ur.</w:t>
      </w:r>
    </w:p>
    <w:p w14:paraId="623DCB7A" w14:textId="77777777" w:rsidR="009C4BF6" w:rsidRPr="00A212BE" w:rsidRDefault="00495DEB"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a) </w:t>
      </w:r>
      <w:r w:rsidRPr="00A212BE">
        <w:rPr>
          <w:rFonts w:cs="Times New Roman"/>
          <w:lang w:val="tr-TR"/>
        </w:rPr>
        <w:t>Materyalin;</w:t>
      </w:r>
    </w:p>
    <w:p w14:paraId="77B3F4CA" w14:textId="7477ED92" w:rsidR="001F7C69" w:rsidRPr="00A212BE" w:rsidRDefault="00495DEB" w:rsidP="0083561D">
      <w:pPr>
        <w:pStyle w:val="Standard"/>
        <w:tabs>
          <w:tab w:val="left" w:pos="567"/>
        </w:tabs>
        <w:spacing w:line="276" w:lineRule="auto"/>
        <w:jc w:val="both"/>
        <w:rPr>
          <w:rFonts w:cs="Times New Roman"/>
          <w:lang w:val="tr-TR"/>
        </w:rPr>
      </w:pPr>
      <w:r w:rsidRPr="00A212BE">
        <w:rPr>
          <w:rFonts w:cs="Times New Roman"/>
          <w:lang w:val="tr-TR"/>
        </w:rPr>
        <w:tab/>
        <w:t>1</w:t>
      </w:r>
      <w:r w:rsidR="001F7C69" w:rsidRPr="00A212BE">
        <w:rPr>
          <w:rFonts w:cs="Times New Roman"/>
          <w:lang w:val="tr-TR"/>
        </w:rPr>
        <w:t xml:space="preserve">) </w:t>
      </w:r>
      <w:r w:rsidR="001B68D5">
        <w:rPr>
          <w:rFonts w:cs="Times New Roman"/>
          <w:lang w:val="tr-TR"/>
        </w:rPr>
        <w:t>Kategori</w:t>
      </w:r>
      <w:r w:rsidR="003148C3">
        <w:rPr>
          <w:rFonts w:cs="Times New Roman"/>
          <w:lang w:val="tr-TR"/>
        </w:rPr>
        <w:t xml:space="preserve"> III</w:t>
      </w:r>
      <w:r w:rsidR="001F7C69" w:rsidRPr="00A212BE">
        <w:rPr>
          <w:rFonts w:cs="Times New Roman"/>
          <w:lang w:val="tr-TR"/>
        </w:rPr>
        <w:t xml:space="preserve"> materyali ve bunlardan elde edilmiş türev ürünler için hayvan</w:t>
      </w:r>
      <w:r w:rsidRPr="00A212BE">
        <w:rPr>
          <w:rFonts w:cs="Times New Roman"/>
          <w:color w:val="auto"/>
          <w:lang w:val="tr-TR"/>
        </w:rPr>
        <w:t>ın</w:t>
      </w:r>
      <w:r w:rsidR="001F7C69" w:rsidRPr="00A212BE">
        <w:rPr>
          <w:rFonts w:cs="Times New Roman"/>
          <w:lang w:val="tr-TR"/>
        </w:rPr>
        <w:t xml:space="preserve"> türü, parçalanmamış </w:t>
      </w:r>
      <w:r w:rsidR="00633463">
        <w:rPr>
          <w:rFonts w:cs="Times New Roman"/>
          <w:lang w:val="tr-TR"/>
        </w:rPr>
        <w:t>karkas</w:t>
      </w:r>
      <w:r w:rsidR="002C3F16">
        <w:rPr>
          <w:rFonts w:cs="Times New Roman"/>
          <w:lang w:val="tr-TR"/>
        </w:rPr>
        <w:t xml:space="preserve"> </w:t>
      </w:r>
      <w:r w:rsidR="001F7C69" w:rsidRPr="00A212BE">
        <w:rPr>
          <w:rFonts w:cs="Times New Roman"/>
          <w:lang w:val="tr-TR"/>
        </w:rPr>
        <w:t xml:space="preserve">ve baş mevcutsa hayvan türünün </w:t>
      </w:r>
      <w:r w:rsidR="00FD62C5">
        <w:rPr>
          <w:rFonts w:cs="Times New Roman"/>
          <w:lang w:val="tr-TR"/>
        </w:rPr>
        <w:t>yanı sıra</w:t>
      </w:r>
      <w:r w:rsidR="001F7C69" w:rsidRPr="00A212BE">
        <w:rPr>
          <w:rFonts w:cs="Times New Roman"/>
          <w:lang w:val="tr-TR"/>
        </w:rPr>
        <w:t xml:space="preserve"> </w:t>
      </w:r>
      <w:r w:rsidRPr="00A212BE">
        <w:rPr>
          <w:rFonts w:cs="Times New Roman"/>
          <w:lang w:val="tr-TR"/>
        </w:rPr>
        <w:t>kulak küpe numarası,</w:t>
      </w:r>
    </w:p>
    <w:p w14:paraId="4DC2D1AF"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495DEB" w:rsidRPr="00A212BE">
        <w:rPr>
          <w:rFonts w:cs="Times New Roman"/>
          <w:lang w:val="tr-TR"/>
        </w:rPr>
        <w:t>2</w:t>
      </w:r>
      <w:r w:rsidRPr="00A212BE">
        <w:rPr>
          <w:rFonts w:cs="Times New Roman"/>
          <w:lang w:val="tr-TR"/>
        </w:rPr>
        <w:t xml:space="preserve">) </w:t>
      </w:r>
      <w:r w:rsidR="00495DEB" w:rsidRPr="00A212BE">
        <w:rPr>
          <w:rFonts w:cs="Times New Roman"/>
          <w:lang w:val="tr-TR"/>
        </w:rPr>
        <w:t>Materyalin miktarı.</w:t>
      </w:r>
    </w:p>
    <w:p w14:paraId="45F2FA6B" w14:textId="77777777" w:rsidR="001F7C69" w:rsidRPr="00A212BE" w:rsidRDefault="00495DEB" w:rsidP="0083561D">
      <w:pPr>
        <w:pStyle w:val="Standard"/>
        <w:tabs>
          <w:tab w:val="left" w:pos="567"/>
        </w:tabs>
        <w:spacing w:line="276" w:lineRule="auto"/>
        <w:jc w:val="both"/>
        <w:rPr>
          <w:rFonts w:cs="Times New Roman"/>
          <w:lang w:val="tr-TR"/>
        </w:rPr>
      </w:pPr>
      <w:r w:rsidRPr="00A212BE">
        <w:rPr>
          <w:rFonts w:cs="Times New Roman"/>
          <w:lang w:val="tr-TR"/>
        </w:rPr>
        <w:lastRenderedPageBreak/>
        <w:tab/>
      </w:r>
      <w:r w:rsidR="001F7C69" w:rsidRPr="00A212BE">
        <w:rPr>
          <w:rFonts w:cs="Times New Roman"/>
          <w:lang w:val="tr-TR"/>
        </w:rPr>
        <w:t xml:space="preserve">b) </w:t>
      </w:r>
      <w:r w:rsidRPr="00A212BE">
        <w:rPr>
          <w:rFonts w:cs="Times New Roman"/>
          <w:lang w:val="tr-TR"/>
        </w:rPr>
        <w:t>S</w:t>
      </w:r>
      <w:r w:rsidR="001F7C69" w:rsidRPr="00A212BE">
        <w:rPr>
          <w:rFonts w:cs="Times New Roman"/>
          <w:lang w:val="tr-TR"/>
        </w:rPr>
        <w:t>evk eden kişiler tarafından tutulmuş kayıtlarda</w:t>
      </w:r>
      <w:r w:rsidRPr="00A212BE">
        <w:rPr>
          <w:rFonts w:cs="Times New Roman"/>
          <w:lang w:val="tr-TR"/>
        </w:rPr>
        <w:t>;</w:t>
      </w:r>
    </w:p>
    <w:p w14:paraId="157DBE87"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495DEB" w:rsidRPr="00A212BE">
        <w:rPr>
          <w:rFonts w:cs="Times New Roman"/>
          <w:lang w:val="tr-TR"/>
        </w:rPr>
        <w:t>1</w:t>
      </w:r>
      <w:r w:rsidRPr="00A212BE">
        <w:rPr>
          <w:rFonts w:cs="Times New Roman"/>
          <w:lang w:val="tr-TR"/>
        </w:rPr>
        <w:t>) Ma</w:t>
      </w:r>
      <w:r w:rsidR="00C62C35" w:rsidRPr="00A212BE">
        <w:rPr>
          <w:rFonts w:cs="Times New Roman"/>
          <w:lang w:val="tr-TR"/>
        </w:rPr>
        <w:t xml:space="preserve">teryalin </w:t>
      </w:r>
      <w:r w:rsidR="00224E3B">
        <w:rPr>
          <w:rFonts w:cs="Times New Roman"/>
          <w:lang w:val="tr-TR"/>
        </w:rPr>
        <w:t>tesisten</w:t>
      </w:r>
      <w:r w:rsidR="00E451D7">
        <w:rPr>
          <w:rFonts w:cs="Times New Roman"/>
          <w:lang w:val="tr-TR"/>
        </w:rPr>
        <w:t xml:space="preserve"> </w:t>
      </w:r>
      <w:r w:rsidR="00C62C35" w:rsidRPr="00A212BE">
        <w:rPr>
          <w:rFonts w:cs="Times New Roman"/>
          <w:lang w:val="tr-TR"/>
        </w:rPr>
        <w:t>alındığı tarih.</w:t>
      </w:r>
    </w:p>
    <w:p w14:paraId="14030ADA"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495DEB" w:rsidRPr="00A212BE">
        <w:rPr>
          <w:rFonts w:cs="Times New Roman"/>
          <w:lang w:val="tr-TR"/>
        </w:rPr>
        <w:t>2</w:t>
      </w:r>
      <w:r w:rsidRPr="00A212BE">
        <w:rPr>
          <w:rFonts w:cs="Times New Roman"/>
          <w:lang w:val="tr-TR"/>
        </w:rPr>
        <w:t>) Taşıyıcı ve alıcının adı ve adre</w:t>
      </w:r>
      <w:r w:rsidR="00495DEB" w:rsidRPr="00A212BE">
        <w:rPr>
          <w:rFonts w:cs="Times New Roman"/>
          <w:lang w:val="tr-TR"/>
        </w:rPr>
        <w:t xml:space="preserve">si, </w:t>
      </w:r>
      <w:r w:rsidR="00224E3B">
        <w:rPr>
          <w:rFonts w:cs="Times New Roman"/>
          <w:lang w:val="tr-TR"/>
        </w:rPr>
        <w:t xml:space="preserve">varsa </w:t>
      </w:r>
      <w:r w:rsidR="00495DEB" w:rsidRPr="00A212BE">
        <w:rPr>
          <w:rFonts w:cs="Times New Roman"/>
          <w:lang w:val="tr-TR"/>
        </w:rPr>
        <w:t>onay ya da kayıt numaraları.</w:t>
      </w:r>
    </w:p>
    <w:p w14:paraId="53C3FD73" w14:textId="77777777" w:rsidR="001F7C69" w:rsidRPr="00A212BE" w:rsidRDefault="00495DEB"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c) </w:t>
      </w:r>
      <w:r w:rsidRPr="00A212BE">
        <w:rPr>
          <w:rFonts w:cs="Times New Roman"/>
          <w:lang w:val="tr-TR"/>
        </w:rPr>
        <w:t>T</w:t>
      </w:r>
      <w:r w:rsidR="001F7C69" w:rsidRPr="00A212BE">
        <w:rPr>
          <w:rFonts w:cs="Times New Roman"/>
          <w:lang w:val="tr-TR"/>
        </w:rPr>
        <w:t>aşıyıcılar tarafından tutulan kayıtlarda:</w:t>
      </w:r>
    </w:p>
    <w:p w14:paraId="20DEFDB8"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C62C35" w:rsidRPr="00A212BE">
        <w:rPr>
          <w:rFonts w:cs="Times New Roman"/>
          <w:lang w:val="tr-TR"/>
        </w:rPr>
        <w:t xml:space="preserve">1) Materyalin </w:t>
      </w:r>
      <w:r w:rsidR="004D0F20">
        <w:rPr>
          <w:rFonts w:cs="Times New Roman"/>
          <w:lang w:val="tr-TR"/>
        </w:rPr>
        <w:t xml:space="preserve">tesisten </w:t>
      </w:r>
      <w:r w:rsidR="00C62C35" w:rsidRPr="00A212BE">
        <w:rPr>
          <w:rFonts w:cs="Times New Roman"/>
          <w:lang w:val="tr-TR"/>
        </w:rPr>
        <w:t>alındığı tarih.</w:t>
      </w:r>
    </w:p>
    <w:p w14:paraId="25B846A0"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495DEB" w:rsidRPr="00A212BE">
        <w:rPr>
          <w:rFonts w:cs="Times New Roman"/>
          <w:lang w:val="tr-TR"/>
        </w:rPr>
        <w:t>2</w:t>
      </w:r>
      <w:r w:rsidRPr="00A212BE">
        <w:rPr>
          <w:rFonts w:cs="Times New Roman"/>
          <w:lang w:val="tr-TR"/>
        </w:rPr>
        <w:t xml:space="preserve">) </w:t>
      </w:r>
      <w:r w:rsidR="00495DEB" w:rsidRPr="00A212BE">
        <w:rPr>
          <w:rFonts w:cs="Times New Roman"/>
          <w:lang w:val="tr-TR"/>
        </w:rPr>
        <w:t>M</w:t>
      </w:r>
      <w:r w:rsidR="00C62C35" w:rsidRPr="00A212BE">
        <w:rPr>
          <w:rFonts w:cs="Times New Roman"/>
          <w:lang w:val="tr-TR"/>
        </w:rPr>
        <w:t xml:space="preserve">ateryalin </w:t>
      </w:r>
      <w:r w:rsidR="0005557A">
        <w:rPr>
          <w:rFonts w:cs="Times New Roman"/>
          <w:lang w:val="tr-TR"/>
        </w:rPr>
        <w:t>çıktığı menşe</w:t>
      </w:r>
      <w:r w:rsidR="00E451D7">
        <w:rPr>
          <w:rFonts w:cs="Times New Roman"/>
          <w:lang w:val="tr-TR"/>
        </w:rPr>
        <w:t xml:space="preserve"> </w:t>
      </w:r>
      <w:r w:rsidR="00C62C35" w:rsidRPr="00A212BE">
        <w:rPr>
          <w:rFonts w:cs="Times New Roman"/>
          <w:lang w:val="tr-TR"/>
        </w:rPr>
        <w:t>yer</w:t>
      </w:r>
      <w:r w:rsidR="007838F7">
        <w:rPr>
          <w:rFonts w:cs="Times New Roman"/>
          <w:lang w:val="tr-TR"/>
        </w:rPr>
        <w:t>i</w:t>
      </w:r>
      <w:r w:rsidR="00C62C35" w:rsidRPr="00A212BE">
        <w:rPr>
          <w:rFonts w:cs="Times New Roman"/>
          <w:lang w:val="tr-TR"/>
        </w:rPr>
        <w:t>.</w:t>
      </w:r>
    </w:p>
    <w:p w14:paraId="297A263E"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495DEB" w:rsidRPr="00A212BE">
        <w:rPr>
          <w:rFonts w:cs="Times New Roman"/>
          <w:lang w:val="tr-TR"/>
        </w:rPr>
        <w:t>3</w:t>
      </w:r>
      <w:r w:rsidRPr="00A212BE">
        <w:rPr>
          <w:rFonts w:cs="Times New Roman"/>
          <w:lang w:val="tr-TR"/>
        </w:rPr>
        <w:t>) Alıcının adı ve ad</w:t>
      </w:r>
      <w:r w:rsidR="00495DEB" w:rsidRPr="00A212BE">
        <w:rPr>
          <w:rFonts w:cs="Times New Roman"/>
          <w:lang w:val="tr-TR"/>
        </w:rPr>
        <w:t xml:space="preserve">resi, </w:t>
      </w:r>
      <w:r w:rsidR="00776EE4">
        <w:rPr>
          <w:rFonts w:cs="Times New Roman"/>
          <w:lang w:val="tr-TR"/>
        </w:rPr>
        <w:t xml:space="preserve">varsa </w:t>
      </w:r>
      <w:r w:rsidR="00495DEB" w:rsidRPr="00A212BE">
        <w:rPr>
          <w:rFonts w:cs="Times New Roman"/>
          <w:lang w:val="tr-TR"/>
        </w:rPr>
        <w:t>onay ya da kayıt numarası</w:t>
      </w:r>
      <w:r w:rsidR="00C62C35" w:rsidRPr="00A212BE">
        <w:rPr>
          <w:rFonts w:cs="Times New Roman"/>
          <w:lang w:val="tr-TR"/>
        </w:rPr>
        <w:t>.</w:t>
      </w:r>
    </w:p>
    <w:p w14:paraId="4E19E241" w14:textId="77777777" w:rsidR="001F7C69" w:rsidRPr="00A212BE" w:rsidRDefault="00495DEB" w:rsidP="0083561D">
      <w:pPr>
        <w:pStyle w:val="Standard"/>
        <w:tabs>
          <w:tab w:val="left" w:pos="567"/>
        </w:tabs>
        <w:spacing w:line="276" w:lineRule="auto"/>
        <w:jc w:val="both"/>
        <w:rPr>
          <w:rFonts w:cs="Times New Roman"/>
          <w:lang w:val="tr-TR"/>
        </w:rPr>
      </w:pPr>
      <w:r w:rsidRPr="00A212BE">
        <w:rPr>
          <w:rFonts w:cs="Times New Roman"/>
          <w:lang w:val="tr-TR"/>
        </w:rPr>
        <w:tab/>
      </w:r>
      <w:r w:rsidR="000C6B1F" w:rsidRPr="00A212BE">
        <w:rPr>
          <w:rFonts w:cs="Times New Roman"/>
          <w:lang w:val="tr-TR"/>
        </w:rPr>
        <w:t>ç</w:t>
      </w:r>
      <w:r w:rsidR="001F7C69" w:rsidRPr="00A212BE">
        <w:rPr>
          <w:rFonts w:cs="Times New Roman"/>
          <w:lang w:val="tr-TR"/>
        </w:rPr>
        <w:t>) Teslim alan kişilerce tutulan kayıtlarda;</w:t>
      </w:r>
    </w:p>
    <w:p w14:paraId="5209A743"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495DEB" w:rsidRPr="00A212BE">
        <w:rPr>
          <w:rFonts w:cs="Times New Roman"/>
          <w:lang w:val="tr-TR"/>
        </w:rPr>
        <w:t>1</w:t>
      </w:r>
      <w:r w:rsidRPr="00A212BE">
        <w:rPr>
          <w:rFonts w:cs="Times New Roman"/>
          <w:lang w:val="tr-TR"/>
        </w:rPr>
        <w:t xml:space="preserve">) </w:t>
      </w:r>
      <w:r w:rsidR="00C62C35" w:rsidRPr="00A212BE">
        <w:rPr>
          <w:rFonts w:cs="Times New Roman"/>
          <w:lang w:val="tr-TR"/>
        </w:rPr>
        <w:t>Materyalin teslim alınma tarihi.</w:t>
      </w:r>
    </w:p>
    <w:p w14:paraId="57629266"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495DEB" w:rsidRPr="00A212BE">
        <w:rPr>
          <w:rFonts w:cs="Times New Roman"/>
          <w:lang w:val="tr-TR"/>
        </w:rPr>
        <w:t>2</w:t>
      </w:r>
      <w:r w:rsidRPr="00A212BE">
        <w:rPr>
          <w:rFonts w:cs="Times New Roman"/>
          <w:lang w:val="tr-TR"/>
        </w:rPr>
        <w:t xml:space="preserve">) </w:t>
      </w:r>
      <w:r w:rsidR="00776EE4" w:rsidRPr="00A212BE">
        <w:rPr>
          <w:rFonts w:cs="Times New Roman"/>
          <w:lang w:val="tr-TR"/>
        </w:rPr>
        <w:t xml:space="preserve">Materyalin </w:t>
      </w:r>
      <w:r w:rsidR="00776EE4">
        <w:rPr>
          <w:rFonts w:cs="Times New Roman"/>
          <w:lang w:val="tr-TR"/>
        </w:rPr>
        <w:t>çıktığı menşe</w:t>
      </w:r>
      <w:r w:rsidR="00776EE4" w:rsidRPr="00A212BE">
        <w:rPr>
          <w:rFonts w:cs="Times New Roman"/>
          <w:lang w:val="tr-TR"/>
        </w:rPr>
        <w:t xml:space="preserve"> yer</w:t>
      </w:r>
      <w:r w:rsidR="00776EE4">
        <w:rPr>
          <w:rFonts w:cs="Times New Roman"/>
          <w:lang w:val="tr-TR"/>
        </w:rPr>
        <w:t>i</w:t>
      </w:r>
      <w:r w:rsidR="00C62C35" w:rsidRPr="00A212BE">
        <w:rPr>
          <w:rFonts w:cs="Times New Roman"/>
          <w:lang w:val="tr-TR"/>
        </w:rPr>
        <w:t>.</w:t>
      </w:r>
    </w:p>
    <w:p w14:paraId="7B9743D2" w14:textId="77777777" w:rsidR="001F7C69" w:rsidRPr="00A212BE" w:rsidRDefault="001F7C69" w:rsidP="0083561D">
      <w:pPr>
        <w:pStyle w:val="Standard"/>
        <w:tabs>
          <w:tab w:val="left" w:pos="567"/>
        </w:tabs>
        <w:spacing w:line="276" w:lineRule="auto"/>
        <w:jc w:val="both"/>
        <w:rPr>
          <w:rFonts w:cs="Times New Roman"/>
          <w:lang w:val="tr-TR"/>
        </w:rPr>
      </w:pPr>
      <w:r w:rsidRPr="00A212BE">
        <w:rPr>
          <w:rFonts w:cs="Times New Roman"/>
          <w:lang w:val="tr-TR"/>
        </w:rPr>
        <w:tab/>
      </w:r>
      <w:r w:rsidR="00495DEB" w:rsidRPr="00A212BE">
        <w:rPr>
          <w:rFonts w:cs="Times New Roman"/>
          <w:lang w:val="tr-TR"/>
        </w:rPr>
        <w:t>3</w:t>
      </w:r>
      <w:r w:rsidRPr="00A212BE">
        <w:rPr>
          <w:rFonts w:cs="Times New Roman"/>
          <w:lang w:val="tr-TR"/>
        </w:rPr>
        <w:t>) Taşıyıcının adı ve adresi.</w:t>
      </w:r>
    </w:p>
    <w:p w14:paraId="7511B749" w14:textId="77777777" w:rsidR="001F7C69" w:rsidRPr="00A212BE" w:rsidRDefault="00495DEB" w:rsidP="0083561D">
      <w:pPr>
        <w:pStyle w:val="Standard"/>
        <w:tabs>
          <w:tab w:val="left" w:pos="567"/>
        </w:tabs>
        <w:spacing w:line="276" w:lineRule="auto"/>
        <w:jc w:val="both"/>
        <w:rPr>
          <w:rFonts w:cs="Times New Roman"/>
          <w:lang w:val="tr-TR"/>
        </w:rPr>
      </w:pPr>
      <w:r w:rsidRPr="00A212BE">
        <w:rPr>
          <w:rFonts w:cs="Times New Roman"/>
          <w:lang w:val="tr-TR"/>
        </w:rPr>
        <w:tab/>
        <w:t>(</w:t>
      </w:r>
      <w:r w:rsidR="001F7C69" w:rsidRPr="00A212BE">
        <w:rPr>
          <w:rFonts w:cs="Times New Roman"/>
          <w:lang w:val="tr-TR"/>
        </w:rPr>
        <w:t>2</w:t>
      </w:r>
      <w:r w:rsidRPr="00A212BE">
        <w:rPr>
          <w:rFonts w:cs="Times New Roman"/>
          <w:lang w:val="tr-TR"/>
        </w:rPr>
        <w:t>)</w:t>
      </w:r>
      <w:r w:rsidR="001F7C69" w:rsidRPr="00A212BE">
        <w:rPr>
          <w:rFonts w:cs="Times New Roman"/>
          <w:lang w:val="tr-TR"/>
        </w:rPr>
        <w:t xml:space="preserve"> İşletmecilerde her sevkiyat için </w:t>
      </w:r>
      <w:r w:rsidR="00245E3E">
        <w:rPr>
          <w:rFonts w:cs="Times New Roman"/>
          <w:lang w:val="tr-TR"/>
        </w:rPr>
        <w:t>nakil beyannamesi</w:t>
      </w:r>
      <w:r w:rsidR="001F7C69" w:rsidRPr="00A212BE">
        <w:rPr>
          <w:rFonts w:cs="Times New Roman"/>
          <w:lang w:val="tr-TR"/>
        </w:rPr>
        <w:t>nin kopyası bulunuyorsa</w:t>
      </w:r>
      <w:r w:rsidR="00E451D7">
        <w:rPr>
          <w:rFonts w:cs="Times New Roman"/>
          <w:lang w:val="tr-TR"/>
        </w:rPr>
        <w:t xml:space="preserve"> </w:t>
      </w:r>
      <w:r w:rsidR="001F7C69" w:rsidRPr="00A212BE">
        <w:rPr>
          <w:rFonts w:cs="Times New Roman"/>
          <w:lang w:val="tr-TR"/>
        </w:rPr>
        <w:t>(</w:t>
      </w:r>
      <w:r w:rsidR="00245E3E">
        <w:rPr>
          <w:rFonts w:cs="Times New Roman"/>
          <w:lang w:val="tr-TR"/>
        </w:rPr>
        <w:t>nakil beyannamesi</w:t>
      </w:r>
      <w:r w:rsidR="001F7C69" w:rsidRPr="00A212BE">
        <w:rPr>
          <w:rFonts w:cs="Times New Roman"/>
          <w:lang w:val="tr-TR"/>
        </w:rPr>
        <w:t xml:space="preserve">de birinci </w:t>
      </w:r>
      <w:r w:rsidR="005E7711" w:rsidRPr="00A212BE">
        <w:rPr>
          <w:rFonts w:cs="Times New Roman"/>
          <w:color w:val="auto"/>
          <w:lang w:val="tr-TR"/>
        </w:rPr>
        <w:t>fıkranın</w:t>
      </w:r>
      <w:r w:rsidR="00E451D7">
        <w:rPr>
          <w:rFonts w:cs="Times New Roman"/>
          <w:color w:val="auto"/>
          <w:lang w:val="tr-TR"/>
        </w:rPr>
        <w:t xml:space="preserve"> </w:t>
      </w:r>
      <w:r w:rsidR="001F7C69" w:rsidRPr="00A212BE">
        <w:rPr>
          <w:rFonts w:cs="Times New Roman"/>
          <w:lang w:val="tr-TR"/>
        </w:rPr>
        <w:t>bentlerinde belirtilen bilgiler bulunacağından)</w:t>
      </w:r>
      <w:r w:rsidR="00776EE4">
        <w:rPr>
          <w:rFonts w:cs="Times New Roman"/>
          <w:lang w:val="tr-TR"/>
        </w:rPr>
        <w:t>, işletmeciler</w:t>
      </w:r>
      <w:r w:rsidR="001F7C69" w:rsidRPr="00A212BE">
        <w:rPr>
          <w:rFonts w:cs="Times New Roman"/>
          <w:lang w:val="tr-TR"/>
        </w:rPr>
        <w:t xml:space="preserve"> birinci </w:t>
      </w:r>
      <w:r w:rsidR="005E7711" w:rsidRPr="00A212BE">
        <w:rPr>
          <w:rFonts w:cs="Times New Roman"/>
          <w:color w:val="auto"/>
          <w:lang w:val="tr-TR"/>
        </w:rPr>
        <w:t>fıkrada</w:t>
      </w:r>
      <w:r w:rsidR="00E451D7">
        <w:rPr>
          <w:rFonts w:cs="Times New Roman"/>
          <w:color w:val="auto"/>
          <w:lang w:val="tr-TR"/>
        </w:rPr>
        <w:t xml:space="preserve"> </w:t>
      </w:r>
      <w:r w:rsidR="005E7711" w:rsidRPr="00A212BE">
        <w:rPr>
          <w:rFonts w:cs="Times New Roman"/>
          <w:color w:val="auto"/>
          <w:lang w:val="tr-TR"/>
        </w:rPr>
        <w:t>istenen</w:t>
      </w:r>
      <w:r w:rsidR="00E451D7">
        <w:rPr>
          <w:rFonts w:cs="Times New Roman"/>
          <w:color w:val="auto"/>
          <w:lang w:val="tr-TR"/>
        </w:rPr>
        <w:t xml:space="preserve"> </w:t>
      </w:r>
      <w:r w:rsidR="001F7C69" w:rsidRPr="00A212BE">
        <w:rPr>
          <w:rFonts w:cs="Times New Roman"/>
          <w:lang w:val="tr-TR"/>
        </w:rPr>
        <w:t>bilgileri ayrı ayrı tutmak zorunda değildir.</w:t>
      </w:r>
    </w:p>
    <w:p w14:paraId="43B17038" w14:textId="722D5AFF" w:rsidR="001F7C69" w:rsidRPr="00A212BE" w:rsidRDefault="005E7711" w:rsidP="0083561D">
      <w:pPr>
        <w:pStyle w:val="Standard"/>
        <w:tabs>
          <w:tab w:val="left" w:pos="567"/>
        </w:tabs>
        <w:spacing w:line="276" w:lineRule="auto"/>
        <w:jc w:val="both"/>
        <w:rPr>
          <w:rFonts w:cs="Times New Roman"/>
          <w:i/>
          <w:iCs/>
          <w:lang w:val="tr-TR"/>
        </w:rPr>
      </w:pPr>
      <w:r w:rsidRPr="00A212BE">
        <w:rPr>
          <w:rFonts w:cs="Times New Roman"/>
          <w:lang w:val="tr-TR"/>
        </w:rPr>
        <w:tab/>
        <w:t>(</w:t>
      </w:r>
      <w:r w:rsidR="001F7C69" w:rsidRPr="00A212BE">
        <w:rPr>
          <w:rFonts w:cs="Times New Roman"/>
          <w:lang w:val="tr-TR"/>
        </w:rPr>
        <w:t>3</w:t>
      </w:r>
      <w:r w:rsidRPr="00A212BE">
        <w:rPr>
          <w:rFonts w:cs="Times New Roman"/>
          <w:lang w:val="tr-TR"/>
        </w:rPr>
        <w:t>)</w:t>
      </w:r>
      <w:r w:rsidR="001F7C69" w:rsidRPr="00A212BE">
        <w:rPr>
          <w:rFonts w:cs="Times New Roman"/>
          <w:lang w:val="tr-TR"/>
        </w:rPr>
        <w:t xml:space="preserve"> Yakma ve birlikte yakma tesislerindeki işletmeciler, gelen materyallerin miktarını, </w:t>
      </w:r>
      <w:r w:rsidR="005D13D8">
        <w:rPr>
          <w:rFonts w:cs="Times New Roman"/>
          <w:lang w:val="tr-TR"/>
        </w:rPr>
        <w:t>k</w:t>
      </w:r>
      <w:r w:rsidR="001B68D5">
        <w:rPr>
          <w:rFonts w:cs="Times New Roman"/>
          <w:lang w:val="tr-TR"/>
        </w:rPr>
        <w:t>ategori</w:t>
      </w:r>
      <w:r w:rsidR="001F7C69" w:rsidRPr="00A212BE">
        <w:rPr>
          <w:rFonts w:cs="Times New Roman"/>
          <w:lang w:val="tr-TR"/>
        </w:rPr>
        <w:t>sini ve yakma veya</w:t>
      </w:r>
      <w:r w:rsidR="007F391E" w:rsidRPr="00A212BE">
        <w:rPr>
          <w:rFonts w:cs="Times New Roman"/>
          <w:lang w:val="tr-TR"/>
        </w:rPr>
        <w:t xml:space="preserve"> birlikte yakma tarihini içeren</w:t>
      </w:r>
      <w:r w:rsidR="001F7C69" w:rsidRPr="00A212BE">
        <w:rPr>
          <w:rFonts w:cs="Times New Roman"/>
          <w:lang w:val="tr-TR"/>
        </w:rPr>
        <w:t xml:space="preserve"> kayıtları tut</w:t>
      </w:r>
      <w:r w:rsidR="005D13D8">
        <w:rPr>
          <w:rFonts w:cs="Times New Roman"/>
          <w:lang w:val="tr-TR"/>
        </w:rPr>
        <w:t>ar.</w:t>
      </w:r>
    </w:p>
    <w:p w14:paraId="092AE233" w14:textId="77777777" w:rsidR="001F7C69" w:rsidRPr="00A212BE" w:rsidRDefault="005E7711"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C162E6">
        <w:rPr>
          <w:rFonts w:cs="Times New Roman"/>
          <w:b/>
          <w:bCs/>
          <w:lang w:val="tr-TR"/>
        </w:rPr>
        <w:t>Hayvan besleme</w:t>
      </w:r>
      <w:r w:rsidR="00E451D7">
        <w:rPr>
          <w:rFonts w:cs="Times New Roman"/>
          <w:b/>
          <w:bCs/>
          <w:lang w:val="tr-TR"/>
        </w:rPr>
        <w:t xml:space="preserve"> </w:t>
      </w:r>
      <w:r w:rsidR="001F7C69" w:rsidRPr="00A212BE">
        <w:rPr>
          <w:rFonts w:cs="Times New Roman"/>
          <w:b/>
          <w:bCs/>
          <w:lang w:val="tr-TR"/>
        </w:rPr>
        <w:t>amaçlı özel kullanımlara ilişkin kayıtlar</w:t>
      </w:r>
    </w:p>
    <w:p w14:paraId="4D346770" w14:textId="686C1ABD" w:rsidR="001F7C69" w:rsidRPr="00A212BE" w:rsidRDefault="005E7711" w:rsidP="0083561D">
      <w:pPr>
        <w:pStyle w:val="Standard"/>
        <w:tabs>
          <w:tab w:val="left" w:pos="567"/>
        </w:tabs>
        <w:spacing w:line="276" w:lineRule="auto"/>
        <w:jc w:val="both"/>
        <w:rPr>
          <w:rFonts w:cs="Times New Roman"/>
          <w:lang w:val="tr-TR"/>
        </w:rPr>
      </w:pPr>
      <w:r w:rsidRPr="00A212BE">
        <w:rPr>
          <w:rFonts w:cs="Times New Roman"/>
          <w:color w:val="auto"/>
          <w:lang w:val="tr-TR"/>
        </w:rPr>
        <w:tab/>
      </w:r>
      <w:r w:rsidRPr="00A212BE">
        <w:rPr>
          <w:rFonts w:cs="Times New Roman"/>
          <w:b/>
          <w:color w:val="auto"/>
          <w:lang w:val="tr-TR"/>
        </w:rPr>
        <w:t>MADDE 40</w:t>
      </w:r>
      <w:r w:rsidR="00B37809" w:rsidRPr="00A212BE">
        <w:rPr>
          <w:rFonts w:cs="Times New Roman"/>
          <w:b/>
          <w:color w:val="auto"/>
          <w:lang w:val="tr-TR"/>
        </w:rPr>
        <w:t>-</w:t>
      </w:r>
      <w:r w:rsidR="009C4BF6" w:rsidRPr="00A212BE">
        <w:rPr>
          <w:rFonts w:cs="Times New Roman"/>
          <w:color w:val="auto"/>
          <w:lang w:val="tr-TR"/>
        </w:rPr>
        <w:t>(</w:t>
      </w:r>
      <w:r w:rsidR="009C4BF6" w:rsidRPr="00A212BE">
        <w:rPr>
          <w:rFonts w:cs="Times New Roman"/>
          <w:lang w:val="tr-TR"/>
        </w:rPr>
        <w:t xml:space="preserve">1) </w:t>
      </w:r>
      <w:r w:rsidRPr="00A212BE">
        <w:rPr>
          <w:rFonts w:cs="Times New Roman"/>
          <w:lang w:val="tr-TR"/>
        </w:rPr>
        <w:t>İ</w:t>
      </w:r>
      <w:r w:rsidR="001F7C69" w:rsidRPr="00A212BE">
        <w:rPr>
          <w:rFonts w:cs="Times New Roman"/>
          <w:lang w:val="tr-TR"/>
        </w:rPr>
        <w:t xml:space="preserve">şletmeciler </w:t>
      </w:r>
      <w:r w:rsidR="00667182" w:rsidRPr="00A212BE">
        <w:rPr>
          <w:rFonts w:cs="Times New Roman"/>
          <w:lang w:val="tr-TR"/>
        </w:rPr>
        <w:t xml:space="preserve">9 ila 13 üncü maddelerdeki </w:t>
      </w:r>
      <w:r w:rsidR="001F7C69" w:rsidRPr="00A212BE">
        <w:rPr>
          <w:rFonts w:cs="Times New Roman"/>
          <w:lang w:val="tr-TR"/>
        </w:rPr>
        <w:t xml:space="preserve">hayvan beslemeye dair özel kurallara göre kullanılan hayvansal yan ürünler için, </w:t>
      </w:r>
      <w:r w:rsidR="009C4BF6" w:rsidRPr="00A212BE">
        <w:rPr>
          <w:rFonts w:cs="Times New Roman"/>
          <w:lang w:val="tr-TR"/>
        </w:rPr>
        <w:t>3</w:t>
      </w:r>
      <w:r w:rsidRPr="00A212BE">
        <w:rPr>
          <w:rFonts w:cs="Times New Roman"/>
          <w:lang w:val="tr-TR"/>
        </w:rPr>
        <w:t>9 uncu</w:t>
      </w:r>
      <w:r w:rsidR="00E451D7">
        <w:rPr>
          <w:rFonts w:cs="Times New Roman"/>
          <w:lang w:val="tr-TR"/>
        </w:rPr>
        <w:t xml:space="preserve"> </w:t>
      </w:r>
      <w:r w:rsidR="008B395A" w:rsidRPr="00A212BE">
        <w:rPr>
          <w:rFonts w:cs="Times New Roman"/>
          <w:lang w:val="tr-TR"/>
        </w:rPr>
        <w:t>m</w:t>
      </w:r>
      <w:r w:rsidR="009C4BF6" w:rsidRPr="00A212BE">
        <w:rPr>
          <w:rFonts w:cs="Times New Roman"/>
          <w:lang w:val="tr-TR"/>
        </w:rPr>
        <w:t xml:space="preserve">addede </w:t>
      </w:r>
      <w:r w:rsidR="001F7C69" w:rsidRPr="00A212BE">
        <w:rPr>
          <w:rFonts w:cs="Times New Roman"/>
          <w:lang w:val="tr-TR"/>
        </w:rPr>
        <w:t>belirtilen kayıtlara ek olarak aş</w:t>
      </w:r>
      <w:r w:rsidRPr="00A212BE">
        <w:rPr>
          <w:rFonts w:cs="Times New Roman"/>
          <w:lang w:val="tr-TR"/>
        </w:rPr>
        <w:t>ağıdaki kayıtları da tut</w:t>
      </w:r>
      <w:r w:rsidR="005D13D8">
        <w:rPr>
          <w:rFonts w:cs="Times New Roman"/>
          <w:lang w:val="tr-TR"/>
        </w:rPr>
        <w:t>ar:</w:t>
      </w:r>
    </w:p>
    <w:p w14:paraId="6E711444" w14:textId="77777777" w:rsidR="009C4BF6" w:rsidRPr="00A212BE" w:rsidRDefault="005E7711" w:rsidP="0083561D">
      <w:pPr>
        <w:pStyle w:val="Standard"/>
        <w:tabs>
          <w:tab w:val="left" w:pos="567"/>
        </w:tabs>
        <w:spacing w:line="276" w:lineRule="auto"/>
        <w:jc w:val="both"/>
        <w:rPr>
          <w:rFonts w:cs="Times New Roman"/>
          <w:lang w:val="tr-TR"/>
        </w:rPr>
      </w:pPr>
      <w:r w:rsidRPr="00A212BE">
        <w:rPr>
          <w:rFonts w:cs="Times New Roman"/>
          <w:lang w:val="tr-TR"/>
        </w:rPr>
        <w:tab/>
      </w:r>
      <w:r w:rsidR="009C4BF6" w:rsidRPr="00A212BE">
        <w:rPr>
          <w:rFonts w:cs="Times New Roman"/>
          <w:lang w:val="tr-TR"/>
        </w:rPr>
        <w:t>a</w:t>
      </w:r>
      <w:r w:rsidRPr="00A212BE">
        <w:rPr>
          <w:rFonts w:cs="Times New Roman"/>
          <w:lang w:val="tr-TR"/>
        </w:rPr>
        <w:t>)</w:t>
      </w:r>
      <w:r w:rsidR="009C4BF6" w:rsidRPr="00A212BE">
        <w:rPr>
          <w:rFonts w:cs="Times New Roman"/>
          <w:lang w:val="tr-TR"/>
        </w:rPr>
        <w:t xml:space="preserve"> Son kullanıcılar; </w:t>
      </w:r>
      <w:r w:rsidR="001F7C69" w:rsidRPr="00A212BE">
        <w:rPr>
          <w:rFonts w:cs="Times New Roman"/>
          <w:lang w:val="tr-TR"/>
        </w:rPr>
        <w:t>kullanılan miktarı, beslenecek hayvan türünü ve kullanım tarihini.</w:t>
      </w:r>
    </w:p>
    <w:p w14:paraId="03237A14" w14:textId="77777777" w:rsidR="001F7C69" w:rsidRPr="00A212BE" w:rsidRDefault="005E7711" w:rsidP="0083561D">
      <w:pPr>
        <w:pStyle w:val="Standard"/>
        <w:tabs>
          <w:tab w:val="left" w:pos="567"/>
        </w:tabs>
        <w:spacing w:line="276" w:lineRule="auto"/>
        <w:jc w:val="both"/>
        <w:rPr>
          <w:rFonts w:cs="Times New Roman"/>
          <w:lang w:val="tr-TR"/>
        </w:rPr>
      </w:pPr>
      <w:r w:rsidRPr="00A212BE">
        <w:rPr>
          <w:rFonts w:cs="Times New Roman"/>
          <w:lang w:val="tr-TR"/>
        </w:rPr>
        <w:tab/>
      </w:r>
      <w:r w:rsidR="009C4BF6" w:rsidRPr="00A212BE">
        <w:rPr>
          <w:rFonts w:cs="Times New Roman"/>
          <w:lang w:val="tr-TR"/>
        </w:rPr>
        <w:t>b</w:t>
      </w:r>
      <w:r w:rsidRPr="00A212BE">
        <w:rPr>
          <w:rFonts w:cs="Times New Roman"/>
          <w:lang w:val="tr-TR"/>
        </w:rPr>
        <w:t>)</w:t>
      </w:r>
      <w:r w:rsidR="003C7FF7" w:rsidRPr="00A212BE">
        <w:rPr>
          <w:rFonts w:cs="Times New Roman"/>
          <w:lang w:val="tr-TR"/>
        </w:rPr>
        <w:t xml:space="preserve"> Toplama merkezleri</w:t>
      </w:r>
      <w:r w:rsidR="001F7C69" w:rsidRPr="00A212BE">
        <w:rPr>
          <w:rFonts w:cs="Times New Roman"/>
          <w:lang w:val="tr-TR"/>
        </w:rPr>
        <w:t xml:space="preserve">;             </w:t>
      </w:r>
    </w:p>
    <w:p w14:paraId="030F1109" w14:textId="77777777" w:rsidR="00C47A7A" w:rsidRPr="00A212BE" w:rsidRDefault="00E451D7" w:rsidP="0083561D">
      <w:pPr>
        <w:pStyle w:val="Standard"/>
        <w:tabs>
          <w:tab w:val="left" w:pos="567"/>
        </w:tabs>
        <w:spacing w:line="276" w:lineRule="auto"/>
        <w:jc w:val="both"/>
        <w:rPr>
          <w:rFonts w:cs="Times New Roman"/>
          <w:lang w:val="tr-TR"/>
        </w:rPr>
      </w:pPr>
      <w:r>
        <w:rPr>
          <w:rFonts w:cs="Times New Roman"/>
          <w:lang w:val="tr-TR"/>
        </w:rPr>
        <w:tab/>
      </w:r>
      <w:r w:rsidR="009C4BF6" w:rsidRPr="00A212BE">
        <w:rPr>
          <w:rFonts w:cs="Times New Roman"/>
          <w:lang w:val="tr-TR"/>
        </w:rPr>
        <w:t>1</w:t>
      </w:r>
      <w:r w:rsidR="001F7C69" w:rsidRPr="00A212BE">
        <w:rPr>
          <w:rFonts w:cs="Times New Roman"/>
          <w:lang w:val="tr-TR"/>
        </w:rPr>
        <w:t xml:space="preserve">) </w:t>
      </w:r>
      <w:r w:rsidR="007F391E" w:rsidRPr="00A212BE">
        <w:rPr>
          <w:rFonts w:cs="Times New Roman"/>
          <w:lang w:val="tr-TR"/>
        </w:rPr>
        <w:t>U</w:t>
      </w:r>
      <w:r w:rsidR="001F7C69" w:rsidRPr="00A212BE">
        <w:rPr>
          <w:rFonts w:cs="Times New Roman"/>
          <w:lang w:val="tr-TR"/>
        </w:rPr>
        <w:t>ygun olarak işlem görmüş olan miktarı</w:t>
      </w:r>
      <w:r w:rsidR="009B7226">
        <w:rPr>
          <w:rFonts w:cs="Times New Roman"/>
          <w:lang w:val="tr-TR"/>
        </w:rPr>
        <w:t>nı</w:t>
      </w:r>
      <w:r w:rsidR="00DE0664">
        <w:rPr>
          <w:rFonts w:cs="Times New Roman"/>
          <w:lang w:val="tr-TR"/>
        </w:rPr>
        <w:t>,</w:t>
      </w:r>
    </w:p>
    <w:p w14:paraId="740D297C" w14:textId="77777777" w:rsidR="001F7C69" w:rsidRPr="00A212BE" w:rsidRDefault="00E451D7" w:rsidP="0083561D">
      <w:pPr>
        <w:pStyle w:val="Standard"/>
        <w:tabs>
          <w:tab w:val="left" w:pos="567"/>
        </w:tabs>
        <w:spacing w:line="276" w:lineRule="auto"/>
        <w:jc w:val="both"/>
        <w:rPr>
          <w:rFonts w:cs="Times New Roman"/>
          <w:lang w:val="tr-TR"/>
        </w:rPr>
      </w:pPr>
      <w:r>
        <w:rPr>
          <w:rFonts w:cs="Times New Roman"/>
          <w:lang w:val="tr-TR"/>
        </w:rPr>
        <w:tab/>
      </w:r>
      <w:r w:rsidR="009C4BF6" w:rsidRPr="00A212BE">
        <w:rPr>
          <w:rFonts w:cs="Times New Roman"/>
          <w:lang w:val="tr-TR"/>
        </w:rPr>
        <w:t>2</w:t>
      </w:r>
      <w:r w:rsidR="001F7C69" w:rsidRPr="00A212BE">
        <w:rPr>
          <w:rFonts w:cs="Times New Roman"/>
          <w:lang w:val="tr-TR"/>
        </w:rPr>
        <w:t>) Materyali kullanacak olan</w:t>
      </w:r>
      <w:r w:rsidR="009475A0" w:rsidRPr="00A212BE">
        <w:rPr>
          <w:rFonts w:cs="Times New Roman"/>
          <w:lang w:val="tr-TR"/>
        </w:rPr>
        <w:t xml:space="preserve"> son kullanıcının adı ve ad</w:t>
      </w:r>
      <w:r w:rsidR="00C47A7A" w:rsidRPr="00A212BE">
        <w:rPr>
          <w:rFonts w:cs="Times New Roman"/>
          <w:lang w:val="tr-TR"/>
        </w:rPr>
        <w:t>resi</w:t>
      </w:r>
      <w:r w:rsidR="009B7226">
        <w:rPr>
          <w:rFonts w:cs="Times New Roman"/>
          <w:lang w:val="tr-TR"/>
        </w:rPr>
        <w:t>ni</w:t>
      </w:r>
      <w:r w:rsidR="00DE0664">
        <w:rPr>
          <w:rFonts w:cs="Times New Roman"/>
          <w:lang w:val="tr-TR"/>
        </w:rPr>
        <w:t>,</w:t>
      </w:r>
    </w:p>
    <w:p w14:paraId="37FD791F" w14:textId="77777777" w:rsidR="001F7C69" w:rsidRPr="00A212BE" w:rsidRDefault="009C4BF6" w:rsidP="0083561D">
      <w:pPr>
        <w:pStyle w:val="Standard"/>
        <w:tabs>
          <w:tab w:val="left" w:pos="567"/>
        </w:tabs>
        <w:spacing w:line="276" w:lineRule="auto"/>
        <w:jc w:val="both"/>
        <w:rPr>
          <w:rFonts w:cs="Times New Roman"/>
          <w:lang w:val="tr-TR"/>
        </w:rPr>
      </w:pPr>
      <w:r w:rsidRPr="00A212BE">
        <w:rPr>
          <w:rFonts w:cs="Times New Roman"/>
          <w:lang w:val="tr-TR"/>
        </w:rPr>
        <w:tab/>
        <w:t>3</w:t>
      </w:r>
      <w:r w:rsidR="001F7C69" w:rsidRPr="00A212BE">
        <w:rPr>
          <w:rFonts w:cs="Times New Roman"/>
          <w:lang w:val="tr-TR"/>
        </w:rPr>
        <w:t>)</w:t>
      </w:r>
      <w:r w:rsidR="00E451D7">
        <w:rPr>
          <w:rFonts w:cs="Times New Roman"/>
          <w:lang w:val="tr-TR"/>
        </w:rPr>
        <w:t xml:space="preserve"> </w:t>
      </w:r>
      <w:r w:rsidR="001F7C69" w:rsidRPr="00A212BE">
        <w:rPr>
          <w:rFonts w:cs="Times New Roman"/>
          <w:lang w:val="tr-TR"/>
        </w:rPr>
        <w:t>Materyalin,</w:t>
      </w:r>
      <w:r w:rsidR="009475A0" w:rsidRPr="00A212BE">
        <w:rPr>
          <w:rFonts w:cs="Times New Roman"/>
          <w:lang w:val="tr-TR"/>
        </w:rPr>
        <w:t xml:space="preserve"> kullanım için götürüldüğü </w:t>
      </w:r>
      <w:r w:rsidR="009B7226">
        <w:rPr>
          <w:rFonts w:cs="Times New Roman"/>
          <w:lang w:val="tr-TR"/>
        </w:rPr>
        <w:t>tesisi</w:t>
      </w:r>
      <w:r w:rsidR="00DE0664">
        <w:rPr>
          <w:rFonts w:cs="Times New Roman"/>
          <w:lang w:val="tr-TR"/>
        </w:rPr>
        <w:t>,</w:t>
      </w:r>
    </w:p>
    <w:p w14:paraId="121C6F02" w14:textId="77777777" w:rsidR="006E301B" w:rsidRPr="00A212BE" w:rsidRDefault="009C4BF6" w:rsidP="0083561D">
      <w:pPr>
        <w:pStyle w:val="Standard"/>
        <w:tabs>
          <w:tab w:val="left" w:pos="567"/>
        </w:tabs>
        <w:spacing w:line="276" w:lineRule="auto"/>
        <w:jc w:val="both"/>
        <w:rPr>
          <w:rFonts w:cs="Times New Roman"/>
          <w:lang w:val="tr-TR"/>
        </w:rPr>
      </w:pPr>
      <w:r w:rsidRPr="00A212BE">
        <w:rPr>
          <w:rFonts w:cs="Times New Roman"/>
          <w:lang w:val="tr-TR"/>
        </w:rPr>
        <w:tab/>
        <w:t>4</w:t>
      </w:r>
      <w:r w:rsidR="009475A0" w:rsidRPr="00A212BE">
        <w:rPr>
          <w:rFonts w:cs="Times New Roman"/>
          <w:lang w:val="tr-TR"/>
        </w:rPr>
        <w:t>) Sevk edilen miktarı</w:t>
      </w:r>
      <w:r w:rsidR="00DE0664">
        <w:rPr>
          <w:rFonts w:cs="Times New Roman"/>
          <w:lang w:val="tr-TR"/>
        </w:rPr>
        <w:t>,</w:t>
      </w:r>
    </w:p>
    <w:p w14:paraId="67DB63E9" w14:textId="77777777" w:rsidR="001F7C69" w:rsidRPr="00A212BE" w:rsidRDefault="009C4BF6" w:rsidP="0083561D">
      <w:pPr>
        <w:pStyle w:val="Standard"/>
        <w:tabs>
          <w:tab w:val="left" w:pos="567"/>
        </w:tabs>
        <w:spacing w:line="276" w:lineRule="auto"/>
        <w:jc w:val="both"/>
        <w:rPr>
          <w:rFonts w:cs="Times New Roman"/>
          <w:i/>
          <w:iCs/>
          <w:lang w:val="tr-TR"/>
        </w:rPr>
      </w:pPr>
      <w:r w:rsidRPr="00A212BE">
        <w:rPr>
          <w:rFonts w:cs="Times New Roman"/>
          <w:lang w:val="tr-TR"/>
        </w:rPr>
        <w:tab/>
        <w:t>5</w:t>
      </w:r>
      <w:r w:rsidR="00953A93" w:rsidRPr="00A212BE">
        <w:rPr>
          <w:rFonts w:cs="Times New Roman"/>
          <w:lang w:val="tr-TR"/>
        </w:rPr>
        <w:t>) Materyalin sevk</w:t>
      </w:r>
      <w:r w:rsidR="001F7C69" w:rsidRPr="00A212BE">
        <w:rPr>
          <w:rFonts w:cs="Times New Roman"/>
          <w:lang w:val="tr-TR"/>
        </w:rPr>
        <w:t xml:space="preserve"> tarihi</w:t>
      </w:r>
      <w:r w:rsidR="007E0432">
        <w:rPr>
          <w:rFonts w:cs="Times New Roman"/>
          <w:lang w:val="tr-TR"/>
        </w:rPr>
        <w:t>ni</w:t>
      </w:r>
      <w:r w:rsidR="001F7C69" w:rsidRPr="00A212BE">
        <w:rPr>
          <w:rFonts w:cs="Times New Roman"/>
          <w:lang w:val="tr-TR"/>
        </w:rPr>
        <w:t>.</w:t>
      </w:r>
    </w:p>
    <w:p w14:paraId="6694C6B9" w14:textId="77777777" w:rsidR="001F7C69" w:rsidRPr="00A212BE" w:rsidRDefault="006E301B"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F7C69" w:rsidRPr="00A212BE">
        <w:rPr>
          <w:rFonts w:cs="Times New Roman"/>
          <w:b/>
          <w:bCs/>
          <w:lang w:val="tr-TR"/>
        </w:rPr>
        <w:t>Bazı kürk hayvanlarına ilişkin kayıtlar</w:t>
      </w:r>
    </w:p>
    <w:p w14:paraId="74988251" w14:textId="77777777" w:rsidR="001F7C69" w:rsidRPr="00A212BE" w:rsidRDefault="006E301B"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MADDE 41</w:t>
      </w:r>
      <w:r w:rsidR="00BE1417">
        <w:rPr>
          <w:rFonts w:cs="Times New Roman"/>
          <w:b/>
          <w:lang w:val="tr-TR"/>
        </w:rPr>
        <w:t xml:space="preserve">- </w:t>
      </w:r>
      <w:r w:rsidR="009C4BF6" w:rsidRPr="00A212BE">
        <w:rPr>
          <w:rFonts w:cs="Times New Roman"/>
          <w:lang w:val="tr-TR"/>
        </w:rPr>
        <w:t xml:space="preserve">(1) </w:t>
      </w:r>
      <w:r w:rsidR="001F7C69" w:rsidRPr="00A212BE">
        <w:rPr>
          <w:rFonts w:cs="Times New Roman"/>
          <w:lang w:val="tr-TR"/>
        </w:rPr>
        <w:t>Kürk hayvanı çiftliği işletm</w:t>
      </w:r>
      <w:r w:rsidRPr="00A212BE">
        <w:rPr>
          <w:rFonts w:cs="Times New Roman"/>
          <w:lang w:val="tr-TR"/>
        </w:rPr>
        <w:t>ecisi</w:t>
      </w:r>
      <w:r w:rsidR="00953A93" w:rsidRPr="00A212BE">
        <w:rPr>
          <w:rFonts w:cs="Times New Roman"/>
          <w:lang w:val="tr-TR"/>
        </w:rPr>
        <w:t>;</w:t>
      </w:r>
    </w:p>
    <w:p w14:paraId="19CC58D6" w14:textId="77777777" w:rsidR="001F7C69" w:rsidRPr="00A212BE" w:rsidRDefault="006E301B" w:rsidP="0083561D">
      <w:pPr>
        <w:pStyle w:val="Standard"/>
        <w:tabs>
          <w:tab w:val="left" w:pos="567"/>
        </w:tabs>
        <w:spacing w:line="276" w:lineRule="auto"/>
        <w:jc w:val="both"/>
        <w:rPr>
          <w:rFonts w:cs="Times New Roman"/>
          <w:lang w:val="tr-TR"/>
        </w:rPr>
      </w:pPr>
      <w:r w:rsidRPr="00A212BE">
        <w:rPr>
          <w:rFonts w:cs="Times New Roman"/>
          <w:lang w:val="tr-TR"/>
        </w:rPr>
        <w:tab/>
        <w:t>a)</w:t>
      </w:r>
      <w:r w:rsidR="005421F4">
        <w:rPr>
          <w:rFonts w:cs="Times New Roman"/>
          <w:lang w:val="tr-TR"/>
        </w:rPr>
        <w:t xml:space="preserve"> </w:t>
      </w:r>
      <w:r w:rsidR="001F7C69" w:rsidRPr="00A212BE">
        <w:rPr>
          <w:rFonts w:cs="Times New Roman"/>
          <w:lang w:val="tr-TR"/>
        </w:rPr>
        <w:t>Kendi türü or</w:t>
      </w:r>
      <w:r w:rsidR="00A46BA6">
        <w:rPr>
          <w:rFonts w:cs="Times New Roman"/>
          <w:lang w:val="tr-TR"/>
        </w:rPr>
        <w:t>i</w:t>
      </w:r>
      <w:r w:rsidR="001F7C69" w:rsidRPr="00A212BE">
        <w:rPr>
          <w:rFonts w:cs="Times New Roman"/>
          <w:lang w:val="tr-TR"/>
        </w:rPr>
        <w:t xml:space="preserve">jinli materyalle beslenen hayvan karkasları ve kürk </w:t>
      </w:r>
      <w:r w:rsidR="009B7226">
        <w:rPr>
          <w:rFonts w:cs="Times New Roman"/>
          <w:lang w:val="tr-TR"/>
        </w:rPr>
        <w:t>sayısını</w:t>
      </w:r>
      <w:r w:rsidR="00953A93" w:rsidRPr="00A212BE">
        <w:rPr>
          <w:rFonts w:cs="Times New Roman"/>
          <w:lang w:val="tr-TR"/>
        </w:rPr>
        <w:t>,</w:t>
      </w:r>
    </w:p>
    <w:p w14:paraId="5F26C50A" w14:textId="77777777" w:rsidR="005D13D8" w:rsidRDefault="006E301B"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b) Materyalin izlenebilirliğini sağlamak için, her sevkiyat</w:t>
      </w:r>
      <w:r w:rsidR="00953A93" w:rsidRPr="00A212BE">
        <w:rPr>
          <w:rFonts w:cs="Times New Roman"/>
          <w:lang w:val="tr-TR"/>
        </w:rPr>
        <w:t>a ilişkin kayıtları</w:t>
      </w:r>
      <w:r w:rsidR="005D13D8">
        <w:rPr>
          <w:rFonts w:cs="Times New Roman"/>
          <w:lang w:val="tr-TR"/>
        </w:rPr>
        <w:t>,</w:t>
      </w:r>
    </w:p>
    <w:p w14:paraId="4F78C383" w14:textId="61306CD5" w:rsidR="001F7C69" w:rsidRPr="00A212BE" w:rsidRDefault="005D13D8" w:rsidP="0083561D">
      <w:pPr>
        <w:pStyle w:val="Standard"/>
        <w:tabs>
          <w:tab w:val="left" w:pos="567"/>
        </w:tabs>
        <w:spacing w:line="276" w:lineRule="auto"/>
        <w:jc w:val="both"/>
        <w:rPr>
          <w:rFonts w:cs="Times New Roman"/>
          <w:i/>
          <w:iCs/>
          <w:lang w:val="tr-TR"/>
        </w:rPr>
      </w:pPr>
      <w:r>
        <w:rPr>
          <w:rFonts w:cs="Times New Roman"/>
          <w:lang w:val="tr-TR"/>
        </w:rPr>
        <w:t xml:space="preserve">         </w:t>
      </w:r>
      <w:r w:rsidR="00953A93" w:rsidRPr="00A212BE">
        <w:rPr>
          <w:rFonts w:cs="Times New Roman"/>
          <w:lang w:val="tr-TR"/>
        </w:rPr>
        <w:t xml:space="preserve"> tutar.</w:t>
      </w:r>
    </w:p>
    <w:p w14:paraId="66F15426" w14:textId="77777777" w:rsidR="001F7C69" w:rsidRPr="00A212BE" w:rsidRDefault="006E301B"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F7C69" w:rsidRPr="00A212BE">
        <w:rPr>
          <w:rFonts w:cs="Times New Roman"/>
          <w:b/>
          <w:bCs/>
          <w:lang w:val="tr-TR"/>
        </w:rPr>
        <w:t xml:space="preserve">Bazı organik gübre ve toprak </w:t>
      </w:r>
      <w:r w:rsidR="000D2C9F" w:rsidRPr="00A212BE">
        <w:rPr>
          <w:rFonts w:cs="Times New Roman"/>
          <w:b/>
          <w:bCs/>
          <w:lang w:val="tr-TR"/>
        </w:rPr>
        <w:t>zenginleştiri</w:t>
      </w:r>
      <w:r w:rsidR="00EB16D2">
        <w:rPr>
          <w:rFonts w:cs="Times New Roman"/>
          <w:b/>
          <w:bCs/>
          <w:lang w:val="tr-TR"/>
        </w:rPr>
        <w:t>cilerin uygulanmasına ilişkin</w:t>
      </w:r>
      <w:r w:rsidR="00315872">
        <w:rPr>
          <w:rFonts w:cs="Times New Roman"/>
          <w:b/>
          <w:bCs/>
          <w:lang w:val="tr-TR"/>
        </w:rPr>
        <w:t xml:space="preserve"> tutulması gereken kayıtlar</w:t>
      </w:r>
    </w:p>
    <w:p w14:paraId="533634A8" w14:textId="3E7B1C72" w:rsidR="0053553A" w:rsidRPr="00A212BE" w:rsidRDefault="006E301B"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MADDE 42-</w:t>
      </w:r>
      <w:r w:rsidR="00BE1417">
        <w:rPr>
          <w:rFonts w:cs="Times New Roman"/>
          <w:b/>
          <w:lang w:val="tr-TR"/>
        </w:rPr>
        <w:t xml:space="preserve"> </w:t>
      </w:r>
      <w:r w:rsidR="009C4BF6" w:rsidRPr="00A212BE">
        <w:rPr>
          <w:rFonts w:cs="Times New Roman"/>
          <w:lang w:val="tr-TR"/>
        </w:rPr>
        <w:t xml:space="preserve">(1) </w:t>
      </w:r>
      <w:r w:rsidRPr="00A212BE">
        <w:rPr>
          <w:rFonts w:cs="Times New Roman"/>
          <w:lang w:val="tr-TR"/>
        </w:rPr>
        <w:t>H</w:t>
      </w:r>
      <w:r w:rsidR="001F7C69" w:rsidRPr="00A212BE">
        <w:rPr>
          <w:rFonts w:cs="Times New Roman"/>
          <w:lang w:val="tr-TR"/>
        </w:rPr>
        <w:t xml:space="preserve">ayvan </w:t>
      </w:r>
      <w:r w:rsidR="006E3012" w:rsidRPr="00A212BE">
        <w:rPr>
          <w:rFonts w:cs="Times New Roman"/>
          <w:lang w:val="tr-TR"/>
        </w:rPr>
        <w:t>gübresi</w:t>
      </w:r>
      <w:r w:rsidR="001F7C69" w:rsidRPr="00A212BE">
        <w:rPr>
          <w:rFonts w:cs="Times New Roman"/>
          <w:lang w:val="tr-TR"/>
        </w:rPr>
        <w:t xml:space="preserve">, guano, herhangi bir risk taşımadığı yetkili otorite </w:t>
      </w:r>
      <w:r w:rsidR="001776EF" w:rsidRPr="00A212BE">
        <w:rPr>
          <w:rFonts w:cs="Times New Roman"/>
          <w:lang w:val="tr-TR"/>
        </w:rPr>
        <w:t xml:space="preserve">tarafından onaylanan sindirim </w:t>
      </w:r>
      <w:r w:rsidR="00D54377" w:rsidRPr="00A212BE">
        <w:rPr>
          <w:rFonts w:cs="Times New Roman"/>
          <w:lang w:val="tr-TR"/>
        </w:rPr>
        <w:t>sistemi</w:t>
      </w:r>
      <w:r w:rsidR="001F7C69" w:rsidRPr="00A212BE">
        <w:rPr>
          <w:rFonts w:cs="Times New Roman"/>
          <w:lang w:val="tr-TR"/>
        </w:rPr>
        <w:t xml:space="preserve"> içeriği, süt ve süt </w:t>
      </w:r>
      <w:r w:rsidR="00F40E99" w:rsidRPr="00A212BE">
        <w:rPr>
          <w:rFonts w:cs="Times New Roman"/>
          <w:lang w:val="tr-TR"/>
        </w:rPr>
        <w:t>orijinli</w:t>
      </w:r>
      <w:r w:rsidR="001F7C69" w:rsidRPr="00A212BE">
        <w:rPr>
          <w:rFonts w:cs="Times New Roman"/>
          <w:lang w:val="tr-TR"/>
        </w:rPr>
        <w:t xml:space="preserve"> ürünler dışındaki organik gübre ve toprak zenginleştiricileri</w:t>
      </w:r>
      <w:r w:rsidR="0069198A">
        <w:rPr>
          <w:rFonts w:cs="Times New Roman"/>
          <w:lang w:val="tr-TR"/>
        </w:rPr>
        <w:t>nin</w:t>
      </w:r>
      <w:r w:rsidR="00BE1417">
        <w:rPr>
          <w:rFonts w:cs="Times New Roman"/>
          <w:lang w:val="tr-TR"/>
        </w:rPr>
        <w:t xml:space="preserve"> </w:t>
      </w:r>
      <w:r w:rsidR="0069198A" w:rsidRPr="00A212BE">
        <w:rPr>
          <w:rFonts w:cs="Times New Roman"/>
          <w:lang w:val="tr-TR"/>
        </w:rPr>
        <w:t>kullan</w:t>
      </w:r>
      <w:r w:rsidR="0069198A">
        <w:rPr>
          <w:rFonts w:cs="Times New Roman"/>
          <w:lang w:val="tr-TR"/>
        </w:rPr>
        <w:t>ıl</w:t>
      </w:r>
      <w:r w:rsidR="0069198A" w:rsidRPr="00A212BE">
        <w:rPr>
          <w:rFonts w:cs="Times New Roman"/>
          <w:lang w:val="tr-TR"/>
        </w:rPr>
        <w:t>aca</w:t>
      </w:r>
      <w:r w:rsidR="0069198A">
        <w:rPr>
          <w:rFonts w:cs="Times New Roman"/>
          <w:lang w:val="tr-TR"/>
        </w:rPr>
        <w:t>ğı</w:t>
      </w:r>
      <w:r w:rsidR="00BE1417">
        <w:rPr>
          <w:rFonts w:cs="Times New Roman"/>
          <w:lang w:val="tr-TR"/>
        </w:rPr>
        <w:t xml:space="preserve"> </w:t>
      </w:r>
      <w:r w:rsidRPr="00A212BE">
        <w:rPr>
          <w:rFonts w:cs="Times New Roman"/>
          <w:lang w:val="tr-TR"/>
        </w:rPr>
        <w:t>mera</w:t>
      </w:r>
      <w:r w:rsidR="001F7C69" w:rsidRPr="00A212BE">
        <w:rPr>
          <w:rFonts w:cs="Times New Roman"/>
          <w:lang w:val="tr-TR"/>
        </w:rPr>
        <w:t xml:space="preserve"> ya da ye</w:t>
      </w:r>
      <w:r w:rsidR="0053553A" w:rsidRPr="00A212BE">
        <w:rPr>
          <w:rFonts w:cs="Times New Roman"/>
          <w:lang w:val="tr-TR"/>
        </w:rPr>
        <w:t>m bitkisi yetiştirilen alanlar</w:t>
      </w:r>
      <w:r w:rsidR="001F7C69" w:rsidRPr="00A212BE">
        <w:rPr>
          <w:rFonts w:cs="Times New Roman"/>
          <w:lang w:val="tr-TR"/>
        </w:rPr>
        <w:t xml:space="preserve">dan sorumlu işletmeciler, en az </w:t>
      </w:r>
      <w:r w:rsidR="0062604C">
        <w:rPr>
          <w:rFonts w:cs="Times New Roman"/>
          <w:lang w:val="tr-TR"/>
        </w:rPr>
        <w:t>2</w:t>
      </w:r>
      <w:r w:rsidR="00BE1417">
        <w:rPr>
          <w:rFonts w:cs="Times New Roman"/>
          <w:lang w:val="tr-TR"/>
        </w:rPr>
        <w:t xml:space="preserve"> </w:t>
      </w:r>
      <w:r w:rsidR="001F7C69" w:rsidRPr="00A212BE">
        <w:rPr>
          <w:rFonts w:cs="Times New Roman"/>
          <w:lang w:val="tr-TR"/>
        </w:rPr>
        <w:t>yıl boyunca aş</w:t>
      </w:r>
      <w:r w:rsidR="0053553A" w:rsidRPr="00A212BE">
        <w:rPr>
          <w:rFonts w:cs="Times New Roman"/>
          <w:lang w:val="tr-TR"/>
        </w:rPr>
        <w:t>ağıdakilerin kaydını tut</w:t>
      </w:r>
      <w:r w:rsidR="005D13D8">
        <w:rPr>
          <w:rFonts w:cs="Times New Roman"/>
          <w:lang w:val="tr-TR"/>
        </w:rPr>
        <w:t>ar</w:t>
      </w:r>
      <w:r w:rsidR="00BE1417">
        <w:rPr>
          <w:rFonts w:cs="Times New Roman"/>
          <w:lang w:val="tr-TR"/>
        </w:rPr>
        <w:t xml:space="preserve"> </w:t>
      </w:r>
      <w:r w:rsidR="0053553A" w:rsidRPr="00A212BE">
        <w:rPr>
          <w:rFonts w:cs="Times New Roman"/>
          <w:lang w:val="tr-TR"/>
        </w:rPr>
        <w:t>(diğer</w:t>
      </w:r>
      <w:r w:rsidR="0006519E" w:rsidRPr="00A212BE">
        <w:rPr>
          <w:rFonts w:cs="Times New Roman"/>
          <w:lang w:val="tr-TR"/>
        </w:rPr>
        <w:t xml:space="preserve"> kullanımlarda kayıt tutulmaz). </w:t>
      </w:r>
      <w:r w:rsidR="001F7C69" w:rsidRPr="00A212BE">
        <w:rPr>
          <w:rFonts w:cs="Times New Roman"/>
          <w:lang w:val="tr-TR"/>
        </w:rPr>
        <w:t>Kullanılan organik gübre ve to</w:t>
      </w:r>
      <w:r w:rsidR="00C42682" w:rsidRPr="00A212BE">
        <w:rPr>
          <w:rFonts w:cs="Times New Roman"/>
          <w:lang w:val="tr-TR"/>
        </w:rPr>
        <w:t>prak zenginleştiricinin</w:t>
      </w:r>
      <w:r w:rsidR="0053553A" w:rsidRPr="00A212BE">
        <w:rPr>
          <w:rFonts w:cs="Times New Roman"/>
          <w:lang w:val="tr-TR"/>
        </w:rPr>
        <w:t>;</w:t>
      </w:r>
    </w:p>
    <w:p w14:paraId="618EFEB9" w14:textId="77777777" w:rsidR="001F7C69" w:rsidRPr="00A212BE" w:rsidRDefault="0006519E" w:rsidP="0083561D">
      <w:pPr>
        <w:pStyle w:val="Standard"/>
        <w:tabs>
          <w:tab w:val="left" w:pos="567"/>
        </w:tabs>
        <w:spacing w:line="276" w:lineRule="auto"/>
        <w:jc w:val="both"/>
        <w:rPr>
          <w:rFonts w:cs="Times New Roman"/>
          <w:lang w:val="tr-TR"/>
        </w:rPr>
      </w:pPr>
      <w:r w:rsidRPr="00A212BE">
        <w:rPr>
          <w:rFonts w:cs="Times New Roman"/>
          <w:lang w:val="tr-TR"/>
        </w:rPr>
        <w:tab/>
      </w:r>
      <w:r w:rsidR="0053553A" w:rsidRPr="00A212BE">
        <w:rPr>
          <w:rFonts w:cs="Times New Roman"/>
          <w:lang w:val="tr-TR"/>
        </w:rPr>
        <w:t>a) M</w:t>
      </w:r>
      <w:r w:rsidR="00C42682" w:rsidRPr="00A212BE">
        <w:rPr>
          <w:rFonts w:cs="Times New Roman"/>
          <w:lang w:val="tr-TR"/>
        </w:rPr>
        <w:t>iktarı.</w:t>
      </w:r>
    </w:p>
    <w:p w14:paraId="45CEFC6A" w14:textId="77777777" w:rsidR="001F7C69" w:rsidRPr="00A212BE" w:rsidRDefault="006E301B" w:rsidP="0083561D">
      <w:pPr>
        <w:pStyle w:val="Standard"/>
        <w:tabs>
          <w:tab w:val="left" w:pos="567"/>
        </w:tabs>
        <w:spacing w:line="276" w:lineRule="auto"/>
        <w:jc w:val="both"/>
        <w:rPr>
          <w:rFonts w:cs="Times New Roman"/>
          <w:lang w:val="tr-TR"/>
        </w:rPr>
      </w:pPr>
      <w:r w:rsidRPr="00A212BE">
        <w:rPr>
          <w:rFonts w:cs="Times New Roman"/>
          <w:lang w:val="tr-TR"/>
        </w:rPr>
        <w:tab/>
      </w:r>
      <w:r w:rsidR="0053553A" w:rsidRPr="00A212BE">
        <w:rPr>
          <w:rFonts w:cs="Times New Roman"/>
          <w:lang w:val="tr-TR"/>
        </w:rPr>
        <w:t>b</w:t>
      </w:r>
      <w:r w:rsidRPr="00A212BE">
        <w:rPr>
          <w:rFonts w:cs="Times New Roman"/>
          <w:lang w:val="tr-TR"/>
        </w:rPr>
        <w:t>)</w:t>
      </w:r>
      <w:r w:rsidR="00BE1417">
        <w:rPr>
          <w:rFonts w:cs="Times New Roman"/>
          <w:lang w:val="tr-TR"/>
        </w:rPr>
        <w:t xml:space="preserve"> </w:t>
      </w:r>
      <w:r w:rsidR="0053553A" w:rsidRPr="00A212BE">
        <w:rPr>
          <w:rFonts w:cs="Times New Roman"/>
          <w:lang w:val="tr-TR"/>
        </w:rPr>
        <w:t>U</w:t>
      </w:r>
      <w:r w:rsidR="001F7C69" w:rsidRPr="00A212BE">
        <w:rPr>
          <w:rFonts w:cs="Times New Roman"/>
          <w:lang w:val="tr-TR"/>
        </w:rPr>
        <w:t>ygulandığı</w:t>
      </w:r>
      <w:r w:rsidR="00C42682" w:rsidRPr="00A212BE">
        <w:rPr>
          <w:rFonts w:cs="Times New Roman"/>
          <w:lang w:val="tr-TR"/>
        </w:rPr>
        <w:t xml:space="preserve"> yerler.</w:t>
      </w:r>
    </w:p>
    <w:p w14:paraId="30B635FE" w14:textId="77777777" w:rsidR="001F7C69" w:rsidRDefault="006E301B" w:rsidP="0083561D">
      <w:pPr>
        <w:pStyle w:val="Standard"/>
        <w:tabs>
          <w:tab w:val="left" w:pos="567"/>
        </w:tabs>
        <w:spacing w:line="276" w:lineRule="auto"/>
        <w:jc w:val="both"/>
        <w:rPr>
          <w:rFonts w:cs="Times New Roman"/>
          <w:lang w:val="tr-TR"/>
        </w:rPr>
      </w:pPr>
      <w:r w:rsidRPr="00A212BE">
        <w:rPr>
          <w:rFonts w:cs="Times New Roman"/>
          <w:lang w:val="tr-TR"/>
        </w:rPr>
        <w:tab/>
      </w:r>
      <w:r w:rsidR="0053553A" w:rsidRPr="00A212BE">
        <w:rPr>
          <w:rFonts w:cs="Times New Roman"/>
          <w:lang w:val="tr-TR"/>
        </w:rPr>
        <w:t>c</w:t>
      </w:r>
      <w:r w:rsidRPr="00A212BE">
        <w:rPr>
          <w:rFonts w:cs="Times New Roman"/>
          <w:lang w:val="tr-TR"/>
        </w:rPr>
        <w:t>)</w:t>
      </w:r>
      <w:r w:rsidR="00BE1417">
        <w:rPr>
          <w:rFonts w:cs="Times New Roman"/>
          <w:lang w:val="tr-TR"/>
        </w:rPr>
        <w:t xml:space="preserve"> </w:t>
      </w:r>
      <w:r w:rsidR="0053553A" w:rsidRPr="00A212BE">
        <w:rPr>
          <w:rFonts w:cs="Times New Roman"/>
          <w:lang w:val="tr-TR"/>
        </w:rPr>
        <w:t>U</w:t>
      </w:r>
      <w:r w:rsidR="001F7C69" w:rsidRPr="00A212BE">
        <w:rPr>
          <w:rFonts w:cs="Times New Roman"/>
          <w:lang w:val="tr-TR"/>
        </w:rPr>
        <w:t xml:space="preserve">ygulama tarihi. </w:t>
      </w:r>
    </w:p>
    <w:p w14:paraId="59420FB0" w14:textId="77777777" w:rsidR="0069198A" w:rsidRPr="00A212BE" w:rsidRDefault="0069198A" w:rsidP="0083561D">
      <w:pPr>
        <w:pStyle w:val="Standard"/>
        <w:tabs>
          <w:tab w:val="left" w:pos="567"/>
        </w:tabs>
        <w:spacing w:line="276" w:lineRule="auto"/>
        <w:jc w:val="both"/>
        <w:rPr>
          <w:rFonts w:cs="Times New Roman"/>
          <w:i/>
          <w:iCs/>
          <w:lang w:val="tr-TR"/>
        </w:rPr>
      </w:pPr>
      <w:r>
        <w:rPr>
          <w:rFonts w:cs="Times New Roman"/>
          <w:lang w:val="tr-TR"/>
        </w:rPr>
        <w:t xml:space="preserve">         ç) Organik gübre veya toprak zenginleştiricisinin uygulanmasının ardından hayvanların arazide otlatılmasına izin verilen ya da arazinin hayvan besleme amacıyla biçildiği tarihler</w:t>
      </w:r>
      <w:r w:rsidR="00DE7675">
        <w:rPr>
          <w:rFonts w:cs="Times New Roman"/>
          <w:lang w:val="tr-TR"/>
        </w:rPr>
        <w:t>.</w:t>
      </w:r>
    </w:p>
    <w:p w14:paraId="5660B88A" w14:textId="77777777" w:rsidR="00E46E72" w:rsidRPr="00A212BE" w:rsidRDefault="006E301B" w:rsidP="0083561D">
      <w:pPr>
        <w:pStyle w:val="Standard"/>
        <w:tabs>
          <w:tab w:val="left" w:pos="567"/>
        </w:tabs>
        <w:spacing w:line="276" w:lineRule="auto"/>
        <w:jc w:val="both"/>
        <w:rPr>
          <w:rFonts w:cs="Times New Roman"/>
          <w:i/>
          <w:iCs/>
          <w:lang w:val="tr-TR"/>
        </w:rPr>
      </w:pPr>
      <w:r w:rsidRPr="00A212BE">
        <w:rPr>
          <w:rFonts w:cs="Times New Roman"/>
          <w:b/>
          <w:bCs/>
          <w:lang w:val="tr-TR"/>
        </w:rPr>
        <w:lastRenderedPageBreak/>
        <w:tab/>
      </w:r>
      <w:r w:rsidR="001F7C69" w:rsidRPr="00A212BE">
        <w:rPr>
          <w:rFonts w:cs="Times New Roman"/>
          <w:b/>
          <w:bCs/>
          <w:lang w:val="tr-TR"/>
        </w:rPr>
        <w:t xml:space="preserve">Su hayvanlarından elde edilen hayvansal yan ürünler ve balıkların beslenmesine ilişkin </w:t>
      </w:r>
      <w:r w:rsidR="00315872">
        <w:rPr>
          <w:rFonts w:cs="Times New Roman"/>
          <w:b/>
          <w:bCs/>
          <w:lang w:val="tr-TR"/>
        </w:rPr>
        <w:t>tutulması gereken kayıtlar</w:t>
      </w:r>
    </w:p>
    <w:p w14:paraId="57946BA9" w14:textId="77777777" w:rsidR="001F7C69" w:rsidRPr="00A212BE" w:rsidRDefault="00667182" w:rsidP="0083561D">
      <w:pPr>
        <w:pStyle w:val="Standard"/>
        <w:tabs>
          <w:tab w:val="left" w:pos="567"/>
        </w:tabs>
        <w:spacing w:line="276" w:lineRule="auto"/>
        <w:jc w:val="both"/>
        <w:rPr>
          <w:rFonts w:cs="Times New Roman"/>
          <w:lang w:val="tr-TR"/>
        </w:rPr>
      </w:pPr>
      <w:r w:rsidRPr="00A212BE">
        <w:rPr>
          <w:rFonts w:cs="Times New Roman"/>
          <w:b/>
          <w:lang w:val="tr-TR"/>
        </w:rPr>
        <w:tab/>
        <w:t>MADDE 43-</w:t>
      </w:r>
      <w:r w:rsidR="00353F8F">
        <w:rPr>
          <w:rFonts w:cs="Times New Roman"/>
          <w:b/>
          <w:lang w:val="tr-TR"/>
        </w:rPr>
        <w:t xml:space="preserve"> </w:t>
      </w:r>
      <w:r w:rsidR="00EB392E" w:rsidRPr="00A212BE">
        <w:rPr>
          <w:rFonts w:cs="Times New Roman"/>
          <w:lang w:val="tr-TR"/>
        </w:rPr>
        <w:t xml:space="preserve">(1) </w:t>
      </w:r>
      <w:r w:rsidR="001F7C69" w:rsidRPr="00A212BE">
        <w:rPr>
          <w:rFonts w:cs="Times New Roman"/>
          <w:lang w:val="tr-TR"/>
        </w:rPr>
        <w:t>Balık unu ve</w:t>
      </w:r>
      <w:r w:rsidR="00CF171D">
        <w:rPr>
          <w:rFonts w:cs="Times New Roman"/>
          <w:lang w:val="tr-TR"/>
        </w:rPr>
        <w:t>ya</w:t>
      </w:r>
      <w:r w:rsidR="001F7C69" w:rsidRPr="00A212BE">
        <w:rPr>
          <w:rFonts w:cs="Times New Roman"/>
          <w:lang w:val="tr-TR"/>
        </w:rPr>
        <w:t xml:space="preserve"> su hayvanlarından elde edilen diğer yemleri ürete</w:t>
      </w:r>
      <w:r w:rsidR="006E301B" w:rsidRPr="00A212BE">
        <w:rPr>
          <w:rFonts w:cs="Times New Roman"/>
          <w:lang w:val="tr-TR"/>
        </w:rPr>
        <w:t>n tesislerde tutulacak kayıtlar;</w:t>
      </w:r>
    </w:p>
    <w:p w14:paraId="73F310F4" w14:textId="77777777" w:rsidR="001F7C69" w:rsidRPr="00A212BE" w:rsidRDefault="006E301B" w:rsidP="0083561D">
      <w:pPr>
        <w:pStyle w:val="Standard"/>
        <w:tabs>
          <w:tab w:val="left" w:pos="567"/>
        </w:tabs>
        <w:spacing w:line="276" w:lineRule="auto"/>
        <w:jc w:val="both"/>
        <w:rPr>
          <w:rFonts w:cs="Times New Roman"/>
          <w:lang w:val="tr-TR"/>
        </w:rPr>
      </w:pPr>
      <w:r w:rsidRPr="00A212BE">
        <w:rPr>
          <w:rFonts w:cs="Times New Roman"/>
          <w:lang w:val="tr-TR"/>
        </w:rPr>
        <w:tab/>
        <w:t>a) Günlük üretim miktarı,</w:t>
      </w:r>
    </w:p>
    <w:p w14:paraId="4EDE4352" w14:textId="77777777" w:rsidR="001F7C69" w:rsidRPr="00A212BE" w:rsidRDefault="006E301B"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b) </w:t>
      </w:r>
      <w:r w:rsidRPr="00A212BE">
        <w:rPr>
          <w:rFonts w:cs="Times New Roman"/>
          <w:lang w:val="tr-TR"/>
        </w:rPr>
        <w:t>A</w:t>
      </w:r>
      <w:r w:rsidR="001F7C69" w:rsidRPr="00A212BE">
        <w:rPr>
          <w:rFonts w:cs="Times New Roman"/>
          <w:lang w:val="tr-TR"/>
        </w:rPr>
        <w:t>vlandığına veya balık çiftliklerinden geldiğine dair ibareler</w:t>
      </w:r>
      <w:r w:rsidR="00353F8F">
        <w:rPr>
          <w:rFonts w:cs="Times New Roman"/>
          <w:lang w:val="tr-TR"/>
        </w:rPr>
        <w:t xml:space="preserve"> </w:t>
      </w:r>
      <w:r w:rsidR="0030059B" w:rsidRPr="00A212BE">
        <w:rPr>
          <w:rFonts w:cs="Times New Roman"/>
          <w:lang w:val="tr-TR"/>
        </w:rPr>
        <w:t>dâhil</w:t>
      </w:r>
      <w:r w:rsidRPr="00A212BE">
        <w:rPr>
          <w:rFonts w:cs="Times New Roman"/>
          <w:lang w:val="tr-TR"/>
        </w:rPr>
        <w:t xml:space="preserve"> orijin türü,</w:t>
      </w:r>
    </w:p>
    <w:p w14:paraId="3FC9832C" w14:textId="77777777" w:rsidR="001F7C69" w:rsidRPr="00A212BE" w:rsidRDefault="006E301B"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c) </w:t>
      </w:r>
      <w:r w:rsidR="00E46E72" w:rsidRPr="00A212BE">
        <w:rPr>
          <w:rFonts w:cs="Times New Roman"/>
          <w:lang w:val="tr-TR"/>
        </w:rPr>
        <w:t>D</w:t>
      </w:r>
      <w:r w:rsidR="001F7C69" w:rsidRPr="00A212BE">
        <w:rPr>
          <w:rFonts w:cs="Times New Roman"/>
          <w:lang w:val="tr-TR"/>
        </w:rPr>
        <w:t>iğer tür çif</w:t>
      </w:r>
      <w:r w:rsidR="001776EF" w:rsidRPr="00A212BE">
        <w:rPr>
          <w:rFonts w:cs="Times New Roman"/>
          <w:lang w:val="tr-TR"/>
        </w:rPr>
        <w:t>t</w:t>
      </w:r>
      <w:r w:rsidR="001F7C69" w:rsidRPr="00A212BE">
        <w:rPr>
          <w:rFonts w:cs="Times New Roman"/>
          <w:lang w:val="tr-TR"/>
        </w:rPr>
        <w:t>lik balıklarının beslenmesi amacıyla çiftlik balıklarından elde edilen balık unu söz konusuysa, orijin türün bilimsel adı.</w:t>
      </w:r>
    </w:p>
    <w:p w14:paraId="30B9F56B" w14:textId="77777777" w:rsidR="001F7C69" w:rsidRPr="00A212BE" w:rsidRDefault="00E46E72" w:rsidP="0083561D">
      <w:pPr>
        <w:pStyle w:val="Standard"/>
        <w:tabs>
          <w:tab w:val="left" w:pos="567"/>
        </w:tabs>
        <w:spacing w:line="276" w:lineRule="auto"/>
        <w:jc w:val="both"/>
        <w:rPr>
          <w:rFonts w:cs="Times New Roman"/>
          <w:b/>
          <w:bCs/>
          <w:lang w:val="tr-TR"/>
        </w:rPr>
      </w:pPr>
      <w:r w:rsidRPr="00A212BE">
        <w:rPr>
          <w:rFonts w:cs="Times New Roman"/>
          <w:b/>
          <w:bCs/>
          <w:lang w:val="tr-TR"/>
        </w:rPr>
        <w:tab/>
        <w:t>H</w:t>
      </w:r>
      <w:r w:rsidR="001F7C69" w:rsidRPr="00A212BE">
        <w:rPr>
          <w:rFonts w:cs="Times New Roman"/>
          <w:b/>
          <w:bCs/>
          <w:lang w:val="tr-TR"/>
        </w:rPr>
        <w:t>ayvansal yan ürünlerin yakılması ve gömülmesine dair kayıtlar</w:t>
      </w:r>
    </w:p>
    <w:p w14:paraId="6908D9D1" w14:textId="77777777" w:rsidR="001F7C69" w:rsidRPr="00A212BE" w:rsidRDefault="00E46E72" w:rsidP="0083561D">
      <w:pPr>
        <w:pStyle w:val="Standard"/>
        <w:tabs>
          <w:tab w:val="left" w:pos="567"/>
        </w:tabs>
        <w:spacing w:line="276" w:lineRule="auto"/>
        <w:jc w:val="both"/>
        <w:rPr>
          <w:rFonts w:cs="Times New Roman"/>
          <w:lang w:val="tr-TR"/>
        </w:rPr>
      </w:pPr>
      <w:r w:rsidRPr="00A212BE">
        <w:rPr>
          <w:rFonts w:cs="Times New Roman"/>
          <w:b/>
          <w:lang w:val="tr-TR"/>
        </w:rPr>
        <w:tab/>
        <w:t>MADDE 44</w:t>
      </w:r>
      <w:r w:rsidR="00353F8F">
        <w:rPr>
          <w:rFonts w:cs="Times New Roman"/>
          <w:b/>
          <w:lang w:val="tr-TR"/>
        </w:rPr>
        <w:t>-</w:t>
      </w:r>
      <w:r w:rsidR="00EB392E" w:rsidRPr="00A212BE">
        <w:rPr>
          <w:rFonts w:cs="Times New Roman"/>
          <w:lang w:val="tr-TR"/>
        </w:rPr>
        <w:t xml:space="preserve"> (1) </w:t>
      </w:r>
      <w:r w:rsidR="001F7C69" w:rsidRPr="00A212BE">
        <w:rPr>
          <w:rFonts w:cs="Times New Roman"/>
          <w:lang w:val="tr-TR"/>
        </w:rPr>
        <w:t>Yönetmeliğin 14</w:t>
      </w:r>
      <w:r w:rsidR="00353F8F">
        <w:rPr>
          <w:rFonts w:cs="Times New Roman"/>
          <w:lang w:val="tr-TR"/>
        </w:rPr>
        <w:t xml:space="preserve"> </w:t>
      </w:r>
      <w:r w:rsidR="001F7C69" w:rsidRPr="00A212BE">
        <w:rPr>
          <w:rFonts w:cs="Times New Roman"/>
          <w:lang w:val="tr-TR"/>
        </w:rPr>
        <w:t xml:space="preserve">üncü </w:t>
      </w:r>
      <w:r w:rsidR="00EB47D7" w:rsidRPr="00A212BE">
        <w:rPr>
          <w:rFonts w:cs="Times New Roman"/>
          <w:lang w:val="tr-TR"/>
        </w:rPr>
        <w:t>m</w:t>
      </w:r>
      <w:r w:rsidR="001F7C69" w:rsidRPr="00A212BE">
        <w:rPr>
          <w:rFonts w:cs="Times New Roman"/>
          <w:lang w:val="tr-TR"/>
        </w:rPr>
        <w:t xml:space="preserve">addesinin birinci fıkrasına </w:t>
      </w:r>
      <w:r w:rsidR="00EB392E" w:rsidRPr="00A212BE">
        <w:rPr>
          <w:rFonts w:cs="Times New Roman"/>
          <w:lang w:val="tr-TR"/>
        </w:rPr>
        <w:t>göre</w:t>
      </w:r>
      <w:r w:rsidR="00353F8F">
        <w:rPr>
          <w:rFonts w:cs="Times New Roman"/>
          <w:lang w:val="tr-TR"/>
        </w:rPr>
        <w:t xml:space="preserve"> </w:t>
      </w:r>
      <w:r w:rsidR="003D79D5" w:rsidRPr="00A212BE">
        <w:rPr>
          <w:rFonts w:cs="Times New Roman"/>
          <w:lang w:val="tr-TR"/>
        </w:rPr>
        <w:t>h</w:t>
      </w:r>
      <w:r w:rsidR="001F7C69" w:rsidRPr="00A212BE">
        <w:rPr>
          <w:rFonts w:cs="Times New Roman"/>
          <w:lang w:val="tr-TR"/>
        </w:rPr>
        <w:t xml:space="preserve">ayvansal yan ürünlerin, yakılması ya da gömülmesi durumunda, </w:t>
      </w:r>
      <w:r w:rsidR="00B1583A">
        <w:rPr>
          <w:rFonts w:cs="Times New Roman"/>
          <w:lang w:val="tr-TR"/>
        </w:rPr>
        <w:t xml:space="preserve">yakma veya gömme işleminden sorumlu </w:t>
      </w:r>
      <w:r w:rsidR="006E365F">
        <w:rPr>
          <w:rFonts w:cs="Times New Roman"/>
          <w:lang w:val="tr-TR"/>
        </w:rPr>
        <w:t>işletmeci</w:t>
      </w:r>
      <w:r w:rsidR="00353F8F">
        <w:rPr>
          <w:rFonts w:cs="Times New Roman"/>
          <w:lang w:val="tr-TR"/>
        </w:rPr>
        <w:t xml:space="preserve"> </w:t>
      </w:r>
      <w:r w:rsidRPr="00A212BE">
        <w:rPr>
          <w:rFonts w:cs="Times New Roman"/>
          <w:lang w:val="tr-TR"/>
        </w:rPr>
        <w:t>aşağıdaki kayıtları tutar.</w:t>
      </w:r>
    </w:p>
    <w:p w14:paraId="13991FDD" w14:textId="13FF296B" w:rsidR="001F7C69" w:rsidRPr="00A212BE" w:rsidRDefault="00E46E72"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a) </w:t>
      </w:r>
      <w:r w:rsidRPr="00A212BE">
        <w:rPr>
          <w:rFonts w:cs="Times New Roman"/>
          <w:lang w:val="tr-TR"/>
        </w:rPr>
        <w:t>Y</w:t>
      </w:r>
      <w:r w:rsidR="001F7C69" w:rsidRPr="00A212BE">
        <w:rPr>
          <w:rFonts w:cs="Times New Roman"/>
          <w:lang w:val="tr-TR"/>
        </w:rPr>
        <w:t xml:space="preserve">akılacak veya gömülecek olan hayvansal yan ürünlerin </w:t>
      </w:r>
      <w:r w:rsidRPr="00A212BE">
        <w:rPr>
          <w:rFonts w:cs="Times New Roman"/>
          <w:lang w:val="tr-TR"/>
        </w:rPr>
        <w:t>miktar</w:t>
      </w:r>
      <w:r w:rsidR="000948D5" w:rsidRPr="00A212BE">
        <w:rPr>
          <w:rFonts w:cs="Times New Roman"/>
          <w:lang w:val="tr-TR"/>
        </w:rPr>
        <w:t>ı</w:t>
      </w:r>
      <w:r w:rsidRPr="00A212BE">
        <w:rPr>
          <w:rFonts w:cs="Times New Roman"/>
          <w:lang w:val="tr-TR"/>
        </w:rPr>
        <w:t xml:space="preserve">, </w:t>
      </w:r>
      <w:r w:rsidR="001B68D5">
        <w:rPr>
          <w:rFonts w:cs="Times New Roman"/>
          <w:lang w:val="tr-TR"/>
        </w:rPr>
        <w:t>Kategori</w:t>
      </w:r>
      <w:r w:rsidR="000948D5" w:rsidRPr="00A212BE">
        <w:rPr>
          <w:rFonts w:cs="Times New Roman"/>
          <w:lang w:val="tr-TR"/>
        </w:rPr>
        <w:t>si</w:t>
      </w:r>
      <w:r w:rsidRPr="00A212BE">
        <w:rPr>
          <w:rFonts w:cs="Times New Roman"/>
          <w:lang w:val="tr-TR"/>
        </w:rPr>
        <w:t xml:space="preserve"> ve hayvan türü,</w:t>
      </w:r>
    </w:p>
    <w:p w14:paraId="74681B34" w14:textId="77777777" w:rsidR="001F7C69" w:rsidRPr="00A212BE" w:rsidRDefault="00E46E72" w:rsidP="0083561D">
      <w:pPr>
        <w:pStyle w:val="Standard"/>
        <w:tabs>
          <w:tab w:val="left" w:pos="567"/>
        </w:tabs>
        <w:spacing w:line="276" w:lineRule="auto"/>
        <w:jc w:val="both"/>
        <w:rPr>
          <w:rFonts w:cs="Times New Roman"/>
          <w:i/>
          <w:iCs/>
          <w:lang w:val="tr-TR"/>
        </w:rPr>
      </w:pPr>
      <w:r w:rsidRPr="00A212BE">
        <w:rPr>
          <w:rFonts w:cs="Times New Roman"/>
          <w:lang w:val="tr-TR"/>
        </w:rPr>
        <w:tab/>
      </w:r>
      <w:r w:rsidR="001F7C69" w:rsidRPr="00A212BE">
        <w:rPr>
          <w:rFonts w:cs="Times New Roman"/>
          <w:lang w:val="tr-TR"/>
        </w:rPr>
        <w:t xml:space="preserve">b) </w:t>
      </w:r>
      <w:r w:rsidRPr="00A212BE">
        <w:rPr>
          <w:rFonts w:cs="Times New Roman"/>
          <w:lang w:val="tr-TR"/>
        </w:rPr>
        <w:t>Y</w:t>
      </w:r>
      <w:r w:rsidR="001F7C69" w:rsidRPr="00A212BE">
        <w:rPr>
          <w:rFonts w:cs="Times New Roman"/>
          <w:lang w:val="tr-TR"/>
        </w:rPr>
        <w:t>akılma ve gömülme işlemlerinin gerçekleşeceği yerler ve tarihleri.</w:t>
      </w:r>
    </w:p>
    <w:p w14:paraId="58E88363" w14:textId="77777777" w:rsidR="001F7C69" w:rsidRPr="00A212BE" w:rsidRDefault="00E46E72"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F7C69" w:rsidRPr="00A212BE">
        <w:rPr>
          <w:rFonts w:cs="Times New Roman"/>
          <w:b/>
          <w:bCs/>
          <w:lang w:val="tr-TR"/>
        </w:rPr>
        <w:t>Fotojelatine ilişkin kayıtlar</w:t>
      </w:r>
    </w:p>
    <w:p w14:paraId="6B056393" w14:textId="795DC230" w:rsidR="00D267C8" w:rsidRPr="00A212BE" w:rsidRDefault="00E46E72" w:rsidP="0083561D">
      <w:pPr>
        <w:pStyle w:val="Standard"/>
        <w:tabs>
          <w:tab w:val="left" w:pos="567"/>
        </w:tabs>
        <w:spacing w:line="276" w:lineRule="auto"/>
        <w:jc w:val="both"/>
        <w:rPr>
          <w:rFonts w:cs="Times New Roman"/>
          <w:b/>
          <w:color w:val="C00000"/>
          <w:lang w:val="tr-TR"/>
        </w:rPr>
      </w:pPr>
      <w:r w:rsidRPr="00A212BE">
        <w:rPr>
          <w:rFonts w:cs="Times New Roman"/>
          <w:b/>
          <w:lang w:val="tr-TR"/>
        </w:rPr>
        <w:tab/>
        <w:t>MADDE 45</w:t>
      </w:r>
      <w:r w:rsidR="00EC1BD9" w:rsidRPr="00A212BE">
        <w:rPr>
          <w:rFonts w:cs="Times New Roman"/>
          <w:b/>
          <w:lang w:val="tr-TR"/>
        </w:rPr>
        <w:t xml:space="preserve">- </w:t>
      </w:r>
      <w:r w:rsidR="00FE3045">
        <w:rPr>
          <w:rFonts w:cs="Times New Roman"/>
          <w:lang w:val="tr-TR"/>
        </w:rPr>
        <w:t>(</w:t>
      </w:r>
      <w:r w:rsidR="00280BBF" w:rsidRPr="00A212BE">
        <w:rPr>
          <w:rFonts w:cs="Times New Roman"/>
          <w:lang w:val="tr-TR"/>
        </w:rPr>
        <w:t xml:space="preserve">1) </w:t>
      </w:r>
      <w:r w:rsidR="003D79D5" w:rsidRPr="00A212BE">
        <w:rPr>
          <w:rFonts w:cs="Times New Roman"/>
          <w:lang w:val="tr-TR"/>
        </w:rPr>
        <w:t>139 uncu maddede belirtilen şartları taşıyan ve o</w:t>
      </w:r>
      <w:r w:rsidR="001F7C69" w:rsidRPr="00A212BE">
        <w:rPr>
          <w:rFonts w:cs="Times New Roman"/>
          <w:lang w:val="tr-TR"/>
        </w:rPr>
        <w:t>nayl</w:t>
      </w:r>
      <w:r w:rsidR="0023088E">
        <w:rPr>
          <w:rFonts w:cs="Times New Roman"/>
          <w:lang w:val="tr-TR"/>
        </w:rPr>
        <w:t>ı</w:t>
      </w:r>
      <w:r w:rsidR="001F7C69" w:rsidRPr="00A212BE">
        <w:rPr>
          <w:rFonts w:cs="Times New Roman"/>
          <w:lang w:val="tr-TR"/>
        </w:rPr>
        <w:t xml:space="preserve"> fotografik </w:t>
      </w:r>
      <w:r w:rsidR="00EC1BD9" w:rsidRPr="00A212BE">
        <w:rPr>
          <w:rFonts w:cs="Times New Roman"/>
          <w:lang w:val="tr-TR"/>
        </w:rPr>
        <w:t xml:space="preserve">jelatin </w:t>
      </w:r>
      <w:r w:rsidR="001F7C69" w:rsidRPr="00A212BE">
        <w:rPr>
          <w:rFonts w:cs="Times New Roman"/>
          <w:lang w:val="tr-TR"/>
        </w:rPr>
        <w:t>fabrika işletmecileri, fotoj</w:t>
      </w:r>
      <w:r w:rsidR="006A2454" w:rsidRPr="00A212BE">
        <w:rPr>
          <w:rFonts w:cs="Times New Roman"/>
          <w:lang w:val="tr-TR"/>
        </w:rPr>
        <w:t>elatinin satın alma</w:t>
      </w:r>
      <w:r w:rsidR="00115211" w:rsidRPr="00A212BE">
        <w:rPr>
          <w:rFonts w:cs="Times New Roman"/>
          <w:lang w:val="tr-TR"/>
        </w:rPr>
        <w:t xml:space="preserve"> ve kullanımı ile </w:t>
      </w:r>
      <w:r w:rsidR="001F7C69" w:rsidRPr="00A212BE">
        <w:rPr>
          <w:rFonts w:cs="Times New Roman"/>
          <w:lang w:val="tr-TR"/>
        </w:rPr>
        <w:t>üretim fazlası materyalin ve kalıntıların imha edilmesine dair kayıtları tutar.</w:t>
      </w:r>
    </w:p>
    <w:p w14:paraId="48C9ECD9" w14:textId="77777777" w:rsidR="009C43B7" w:rsidRPr="00A212BE" w:rsidRDefault="000948D5" w:rsidP="0083561D">
      <w:pPr>
        <w:pStyle w:val="Standard"/>
        <w:tabs>
          <w:tab w:val="left" w:pos="567"/>
        </w:tabs>
        <w:spacing w:line="276" w:lineRule="auto"/>
        <w:jc w:val="both"/>
        <w:rPr>
          <w:rFonts w:cs="Times New Roman"/>
          <w:i/>
          <w:iCs/>
          <w:lang w:val="tr-TR"/>
        </w:rPr>
      </w:pPr>
      <w:r w:rsidRPr="00A212BE">
        <w:rPr>
          <w:rFonts w:cs="Times New Roman"/>
          <w:b/>
          <w:bCs/>
          <w:lang w:val="tr-TR"/>
        </w:rPr>
        <w:tab/>
      </w:r>
      <w:r w:rsidR="000C6B1F" w:rsidRPr="00A212BE">
        <w:rPr>
          <w:rFonts w:cs="Times New Roman"/>
          <w:b/>
          <w:bCs/>
          <w:lang w:val="tr-TR"/>
        </w:rPr>
        <w:t>Türev</w:t>
      </w:r>
      <w:r w:rsidR="00E97348" w:rsidRPr="00A212BE">
        <w:rPr>
          <w:rFonts w:cs="Times New Roman"/>
          <w:b/>
          <w:bCs/>
          <w:lang w:val="tr-TR"/>
        </w:rPr>
        <w:t xml:space="preserve"> ürünlerin işaretlenmesi</w:t>
      </w:r>
    </w:p>
    <w:p w14:paraId="059010C9" w14:textId="38F85EC9" w:rsidR="001F7C69" w:rsidRPr="00A212BE" w:rsidRDefault="00FA61E5" w:rsidP="0083561D">
      <w:pPr>
        <w:pStyle w:val="Standard"/>
        <w:tabs>
          <w:tab w:val="left" w:pos="567"/>
        </w:tabs>
        <w:spacing w:line="276" w:lineRule="auto"/>
        <w:jc w:val="both"/>
        <w:rPr>
          <w:rFonts w:cs="Times New Roman"/>
          <w:lang w:val="tr-TR"/>
        </w:rPr>
      </w:pPr>
      <w:r w:rsidRPr="00A212BE">
        <w:rPr>
          <w:rFonts w:cs="Times New Roman"/>
          <w:lang w:val="tr-TR"/>
        </w:rPr>
        <w:tab/>
      </w:r>
      <w:r w:rsidR="00D267C8" w:rsidRPr="00A212BE">
        <w:rPr>
          <w:rFonts w:cs="Times New Roman"/>
          <w:b/>
          <w:color w:val="auto"/>
          <w:lang w:val="tr-TR"/>
        </w:rPr>
        <w:t>MADDE 46</w:t>
      </w:r>
      <w:r w:rsidR="003C7FF7" w:rsidRPr="00A212BE">
        <w:rPr>
          <w:rFonts w:cs="Times New Roman"/>
          <w:lang w:val="tr-TR"/>
        </w:rPr>
        <w:t>-</w:t>
      </w:r>
      <w:r w:rsidR="00EB392E" w:rsidRPr="00A212BE">
        <w:rPr>
          <w:rFonts w:cs="Times New Roman"/>
          <w:lang w:val="tr-TR"/>
        </w:rPr>
        <w:t xml:space="preserve"> (1) </w:t>
      </w:r>
      <w:r w:rsidR="001B68D5">
        <w:rPr>
          <w:rFonts w:cs="Times New Roman"/>
          <w:lang w:val="tr-TR"/>
        </w:rPr>
        <w:t>Kategori</w:t>
      </w:r>
      <w:r w:rsidR="00942A68">
        <w:rPr>
          <w:rFonts w:cs="Times New Roman"/>
          <w:lang w:val="tr-TR"/>
        </w:rPr>
        <w:t xml:space="preserve"> I</w:t>
      </w:r>
      <w:r w:rsidR="001F7C69" w:rsidRPr="00A212BE">
        <w:rPr>
          <w:rFonts w:cs="Times New Roman"/>
          <w:lang w:val="tr-TR"/>
        </w:rPr>
        <w:t xml:space="preserve"> ya da </w:t>
      </w:r>
      <w:r w:rsidR="001B68D5">
        <w:rPr>
          <w:rFonts w:cs="Times New Roman"/>
          <w:lang w:val="tr-TR"/>
        </w:rPr>
        <w:t>Kategori</w:t>
      </w:r>
      <w:r w:rsidR="003148C3">
        <w:rPr>
          <w:rFonts w:cs="Times New Roman"/>
          <w:lang w:val="tr-TR"/>
        </w:rPr>
        <w:t xml:space="preserve"> II</w:t>
      </w:r>
      <w:r w:rsidR="001F7C69" w:rsidRPr="00A212BE">
        <w:rPr>
          <w:rFonts w:cs="Times New Roman"/>
          <w:lang w:val="tr-TR"/>
        </w:rPr>
        <w:t xml:space="preserve"> materyalinin işlendiği tesislerde, türev ürünle</w:t>
      </w:r>
      <w:r w:rsidR="00E97348" w:rsidRPr="00A212BE">
        <w:rPr>
          <w:rFonts w:cs="Times New Roman"/>
          <w:lang w:val="tr-TR"/>
        </w:rPr>
        <w:t>r glisero</w:t>
      </w:r>
      <w:r w:rsidR="00CB1448">
        <w:rPr>
          <w:rFonts w:cs="Times New Roman"/>
          <w:lang w:val="tr-TR"/>
        </w:rPr>
        <w:t>l</w:t>
      </w:r>
      <w:r w:rsidR="00E97348" w:rsidRPr="00A212BE">
        <w:rPr>
          <w:rFonts w:cs="Times New Roman"/>
          <w:lang w:val="tr-TR"/>
        </w:rPr>
        <w:t>triheptanoat (GTH) ile</w:t>
      </w:r>
      <w:r w:rsidR="001F7C69" w:rsidRPr="00A212BE">
        <w:rPr>
          <w:rFonts w:cs="Times New Roman"/>
          <w:lang w:val="tr-TR"/>
        </w:rPr>
        <w:t xml:space="preserve"> kalıcı olarak aşa</w:t>
      </w:r>
      <w:r w:rsidR="00E97348" w:rsidRPr="00A212BE">
        <w:rPr>
          <w:rFonts w:cs="Times New Roman"/>
          <w:lang w:val="tr-TR"/>
        </w:rPr>
        <w:t>ğıdaki şekilde işaretlen</w:t>
      </w:r>
      <w:r w:rsidR="005D13D8">
        <w:rPr>
          <w:rFonts w:cs="Times New Roman"/>
          <w:lang w:val="tr-TR"/>
        </w:rPr>
        <w:t>ir.</w:t>
      </w:r>
    </w:p>
    <w:p w14:paraId="02E09B3B" w14:textId="77777777" w:rsidR="001F7C69" w:rsidRPr="00A212BE" w:rsidRDefault="00E97348"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a) GTH, önceden en az 80</w:t>
      </w:r>
      <w:r w:rsidR="001F7C69" w:rsidRPr="00A212BE">
        <w:rPr>
          <w:rFonts w:cs="Times New Roman"/>
          <w:vertAlign w:val="superscript"/>
          <w:lang w:val="tr-TR"/>
        </w:rPr>
        <w:t>o</w:t>
      </w:r>
      <w:r w:rsidR="001F7C69" w:rsidRPr="00A212BE">
        <w:rPr>
          <w:rFonts w:cs="Times New Roman"/>
          <w:lang w:val="tr-TR"/>
        </w:rPr>
        <w:t>C ısıda sterilize edilmiş ve yeniden bulaşmaya karşı önlem alınan türev ürünlere katılır.</w:t>
      </w:r>
    </w:p>
    <w:p w14:paraId="7DAFE05A" w14:textId="77777777" w:rsidR="001F7C69" w:rsidRPr="00A212BE" w:rsidRDefault="00E97348"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b) GTH, türev ürünün yağ oranına göre 1 kg yağ</w:t>
      </w:r>
      <w:r w:rsidR="00F37CC5" w:rsidRPr="00A212BE">
        <w:rPr>
          <w:rFonts w:cs="Times New Roman"/>
          <w:lang w:val="tr-TR"/>
        </w:rPr>
        <w:t xml:space="preserve">a </w:t>
      </w:r>
      <w:r w:rsidR="001F7C69" w:rsidRPr="00A212BE">
        <w:rPr>
          <w:rFonts w:cs="Times New Roman"/>
          <w:lang w:val="tr-TR"/>
        </w:rPr>
        <w:t xml:space="preserve">250 mg GTH </w:t>
      </w:r>
      <w:r w:rsidR="00F37CC5" w:rsidRPr="00A212BE">
        <w:rPr>
          <w:rFonts w:cs="Times New Roman"/>
          <w:lang w:val="tr-TR"/>
        </w:rPr>
        <w:t>olacak oran</w:t>
      </w:r>
      <w:r w:rsidR="001F7C69" w:rsidRPr="00A212BE">
        <w:rPr>
          <w:rFonts w:cs="Times New Roman"/>
          <w:lang w:val="tr-TR"/>
        </w:rPr>
        <w:t>da homojen olarak katılır.</w:t>
      </w:r>
    </w:p>
    <w:p w14:paraId="5F3EC632" w14:textId="77777777" w:rsidR="001F7C69" w:rsidRPr="00A212BE" w:rsidRDefault="006F7826" w:rsidP="0083561D">
      <w:pPr>
        <w:pStyle w:val="Standard"/>
        <w:tabs>
          <w:tab w:val="left" w:pos="0"/>
          <w:tab w:val="left" w:pos="567"/>
        </w:tabs>
        <w:spacing w:line="276" w:lineRule="auto"/>
        <w:jc w:val="both"/>
        <w:rPr>
          <w:rFonts w:cs="Times New Roman"/>
          <w:lang w:val="tr-TR"/>
        </w:rPr>
      </w:pPr>
      <w:r w:rsidRPr="00A212BE">
        <w:rPr>
          <w:rFonts w:cs="Times New Roman"/>
          <w:lang w:val="tr-TR"/>
        </w:rPr>
        <w:tab/>
      </w:r>
      <w:r w:rsidR="00E97348" w:rsidRPr="00A212BE">
        <w:rPr>
          <w:rFonts w:cs="Times New Roman"/>
          <w:lang w:val="tr-TR"/>
        </w:rPr>
        <w:t xml:space="preserve">(2) </w:t>
      </w:r>
      <w:r w:rsidR="001F7C69" w:rsidRPr="00A212BE">
        <w:rPr>
          <w:rFonts w:cs="Times New Roman"/>
          <w:lang w:val="tr-TR"/>
        </w:rPr>
        <w:t>GTH kullanan işletmeciler GTH yoğunluğunun yukarıda belirti</w:t>
      </w:r>
      <w:r w:rsidR="00E97348" w:rsidRPr="00A212BE">
        <w:rPr>
          <w:rFonts w:cs="Times New Roman"/>
          <w:lang w:val="tr-TR"/>
        </w:rPr>
        <w:t xml:space="preserve">len </w:t>
      </w:r>
      <w:r w:rsidR="00842E1D" w:rsidRPr="00A212BE">
        <w:rPr>
          <w:rFonts w:cs="Times New Roman"/>
          <w:lang w:val="tr-TR"/>
        </w:rPr>
        <w:t>şart</w:t>
      </w:r>
      <w:r w:rsidR="00E97348" w:rsidRPr="00A212BE">
        <w:rPr>
          <w:rFonts w:cs="Times New Roman"/>
          <w:lang w:val="tr-TR"/>
        </w:rPr>
        <w:t>ları</w:t>
      </w:r>
      <w:r w:rsidR="00353F8F">
        <w:rPr>
          <w:rFonts w:cs="Times New Roman"/>
          <w:lang w:val="tr-TR"/>
        </w:rPr>
        <w:t xml:space="preserve"> </w:t>
      </w:r>
      <w:r w:rsidR="001F7C69" w:rsidRPr="00A212BE">
        <w:rPr>
          <w:rFonts w:cs="Times New Roman"/>
          <w:lang w:val="tr-TR"/>
        </w:rPr>
        <w:t>sağlandığını gösteren izleme ve kayıt sistemi kurar.</w:t>
      </w:r>
      <w:r w:rsidR="00353F8F">
        <w:rPr>
          <w:rFonts w:cs="Times New Roman"/>
          <w:lang w:val="tr-TR"/>
        </w:rPr>
        <w:t xml:space="preserve"> </w:t>
      </w:r>
      <w:r w:rsidR="001F7C69" w:rsidRPr="00A212BE">
        <w:rPr>
          <w:rFonts w:cs="Times New Roman"/>
          <w:lang w:val="tr-TR"/>
        </w:rPr>
        <w:t>İzleme ve kayıt sistemi, temizlenmiş petrolyum-eter 40-70 ekstraktında trigliserit formundaki, bozulmamış GTH’ın belirlenmesi için düzenli aralıklarla numune alınmasını kapsar.</w:t>
      </w:r>
    </w:p>
    <w:p w14:paraId="0646537E" w14:textId="2B592335" w:rsidR="001F7C69" w:rsidRPr="00A212BE" w:rsidRDefault="00E97348" w:rsidP="0083561D">
      <w:pPr>
        <w:pStyle w:val="Standard"/>
        <w:tabs>
          <w:tab w:val="left" w:pos="567"/>
        </w:tabs>
        <w:spacing w:line="276" w:lineRule="auto"/>
        <w:jc w:val="both"/>
        <w:rPr>
          <w:rFonts w:cs="Times New Roman"/>
          <w:lang w:val="tr-TR"/>
        </w:rPr>
      </w:pPr>
      <w:r w:rsidRPr="00A212BE">
        <w:rPr>
          <w:rFonts w:cs="Times New Roman"/>
          <w:lang w:val="tr-TR"/>
        </w:rPr>
        <w:tab/>
        <w:t>(</w:t>
      </w:r>
      <w:r w:rsidR="001F7C69" w:rsidRPr="00A212BE">
        <w:rPr>
          <w:rFonts w:cs="Times New Roman"/>
          <w:lang w:val="tr-TR"/>
        </w:rPr>
        <w:t>3</w:t>
      </w:r>
      <w:r w:rsidRPr="00A212BE">
        <w:rPr>
          <w:rFonts w:cs="Times New Roman"/>
          <w:lang w:val="tr-TR"/>
        </w:rPr>
        <w:t>)</w:t>
      </w:r>
      <w:r w:rsidR="001F7C69" w:rsidRPr="00A212BE">
        <w:rPr>
          <w:rFonts w:cs="Times New Roman"/>
          <w:lang w:val="tr-TR"/>
        </w:rPr>
        <w:t xml:space="preserve"> GTH ile işaretleme, aşa</w:t>
      </w:r>
      <w:r w:rsidR="00910B32" w:rsidRPr="00A212BE">
        <w:rPr>
          <w:rFonts w:cs="Times New Roman"/>
          <w:lang w:val="tr-TR"/>
        </w:rPr>
        <w:t>ğıdakiler için gerekli değildir</w:t>
      </w:r>
      <w:r w:rsidR="005D13D8">
        <w:rPr>
          <w:rFonts w:cs="Times New Roman"/>
          <w:lang w:val="tr-TR"/>
        </w:rPr>
        <w:t>:</w:t>
      </w:r>
    </w:p>
    <w:p w14:paraId="52FDCEC1" w14:textId="77777777" w:rsidR="001F7C69" w:rsidRPr="00A212BE" w:rsidRDefault="00910B32"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a) </w:t>
      </w:r>
      <w:r w:rsidRPr="00A212BE">
        <w:rPr>
          <w:rFonts w:cs="Times New Roman"/>
          <w:lang w:val="tr-TR"/>
        </w:rPr>
        <w:t>B</w:t>
      </w:r>
      <w:r w:rsidR="001F7C69" w:rsidRPr="00A212BE">
        <w:rPr>
          <w:rFonts w:cs="Times New Roman"/>
          <w:lang w:val="tr-TR"/>
        </w:rPr>
        <w:t>iyogaz ve kompostlama tesislerinde kulla</w:t>
      </w:r>
      <w:r w:rsidR="00346078" w:rsidRPr="00A212BE">
        <w:rPr>
          <w:rFonts w:cs="Times New Roman"/>
          <w:lang w:val="tr-TR"/>
        </w:rPr>
        <w:t>nılacak olan sıvı türev ürünler.</w:t>
      </w:r>
    </w:p>
    <w:p w14:paraId="6DF1B4FA" w14:textId="77777777" w:rsidR="001F7C69" w:rsidRPr="00A212BE" w:rsidRDefault="00910B32"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b) </w:t>
      </w:r>
      <w:r w:rsidRPr="00A212BE">
        <w:rPr>
          <w:rFonts w:cs="Times New Roman"/>
          <w:lang w:val="tr-TR"/>
        </w:rPr>
        <w:t>K</w:t>
      </w:r>
      <w:r w:rsidR="001F7C69" w:rsidRPr="00A212BE">
        <w:rPr>
          <w:rFonts w:cs="Times New Roman"/>
          <w:lang w:val="tr-TR"/>
        </w:rPr>
        <w:t xml:space="preserve">ürk hayvanlarının beslenmesi amacıyla </w:t>
      </w:r>
      <w:r w:rsidR="00346078" w:rsidRPr="00A212BE">
        <w:rPr>
          <w:rFonts w:cs="Times New Roman"/>
          <w:lang w:val="tr-TR"/>
        </w:rPr>
        <w:t>kullanılacak olan türev ürünler.</w:t>
      </w:r>
    </w:p>
    <w:p w14:paraId="6CB8C61D" w14:textId="77777777" w:rsidR="001F7C69" w:rsidRPr="00A212BE" w:rsidRDefault="00910B32"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c)</w:t>
      </w:r>
      <w:r w:rsidR="00353F8F">
        <w:rPr>
          <w:rFonts w:cs="Times New Roman"/>
          <w:lang w:val="tr-TR"/>
        </w:rPr>
        <w:t xml:space="preserve"> </w:t>
      </w:r>
      <w:r w:rsidRPr="00A212BE">
        <w:rPr>
          <w:rFonts w:cs="Times New Roman"/>
          <w:color w:val="auto"/>
          <w:lang w:val="tr-TR"/>
        </w:rPr>
        <w:t>Hayvansal yan ürün ve türevlerinden üretilen</w:t>
      </w:r>
      <w:r w:rsidR="00346078" w:rsidRPr="00A212BE">
        <w:rPr>
          <w:rFonts w:cs="Times New Roman"/>
          <w:lang w:val="tr-TR"/>
        </w:rPr>
        <w:t xml:space="preserve"> biyodizel.</w:t>
      </w:r>
    </w:p>
    <w:p w14:paraId="07954AF0" w14:textId="74B92C25" w:rsidR="001F7C69" w:rsidRPr="00A212BE" w:rsidRDefault="00910B32" w:rsidP="0083561D">
      <w:pPr>
        <w:pStyle w:val="Standard"/>
        <w:tabs>
          <w:tab w:val="left" w:pos="567"/>
        </w:tabs>
        <w:spacing w:line="276" w:lineRule="auto"/>
        <w:jc w:val="both"/>
        <w:rPr>
          <w:rFonts w:cs="Times New Roman"/>
          <w:lang w:val="tr-TR"/>
        </w:rPr>
      </w:pPr>
      <w:r w:rsidRPr="00A212BE">
        <w:rPr>
          <w:rFonts w:cs="Times New Roman"/>
          <w:lang w:val="tr-TR"/>
        </w:rPr>
        <w:tab/>
        <w:t>ç</w:t>
      </w:r>
      <w:r w:rsidR="00353F8F">
        <w:rPr>
          <w:rFonts w:cs="Times New Roman"/>
          <w:lang w:val="tr-TR"/>
        </w:rPr>
        <w:t>)</w:t>
      </w:r>
      <w:r w:rsidR="001F7C69" w:rsidRPr="00A212BE">
        <w:rPr>
          <w:rFonts w:cs="Times New Roman"/>
          <w:lang w:val="tr-TR"/>
        </w:rPr>
        <w:t xml:space="preserve"> Aşağıdaki </w:t>
      </w:r>
      <w:r w:rsidR="00842E1D" w:rsidRPr="00A212BE">
        <w:rPr>
          <w:rFonts w:cs="Times New Roman"/>
          <w:lang w:val="tr-TR"/>
        </w:rPr>
        <w:t>şart</w:t>
      </w:r>
      <w:r w:rsidR="0069762F" w:rsidRPr="00A212BE">
        <w:rPr>
          <w:rFonts w:cs="Times New Roman"/>
          <w:lang w:val="tr-TR"/>
        </w:rPr>
        <w:t xml:space="preserve">ları da kapsamak kaydıyla; </w:t>
      </w:r>
      <w:r w:rsidR="001F7C69" w:rsidRPr="00A212BE">
        <w:rPr>
          <w:rFonts w:cs="Times New Roman"/>
          <w:lang w:val="tr-TR"/>
        </w:rPr>
        <w:t xml:space="preserve">Yönetmeliğin 9 uncu maddesine göre yetkili otoritenin kararına göre basınçlı sterilizasyon ile işlendikten sonra kalıcı olarak işaretlenen ve </w:t>
      </w:r>
      <w:r w:rsidR="00055EFD" w:rsidRPr="00A212BE">
        <w:rPr>
          <w:rFonts w:cs="Times New Roman"/>
          <w:lang w:val="tr-TR"/>
        </w:rPr>
        <w:t xml:space="preserve">Yönetmeliğin </w:t>
      </w:r>
      <w:r w:rsidR="001F7C69" w:rsidRPr="00A212BE">
        <w:rPr>
          <w:rFonts w:cs="Times New Roman"/>
          <w:lang w:val="tr-TR"/>
        </w:rPr>
        <w:t>11 inci madde</w:t>
      </w:r>
      <w:r w:rsidR="00782F3C" w:rsidRPr="00A212BE">
        <w:rPr>
          <w:rFonts w:cs="Times New Roman"/>
          <w:lang w:val="tr-TR"/>
        </w:rPr>
        <w:t>si</w:t>
      </w:r>
      <w:r w:rsidR="001F7C69" w:rsidRPr="00A212BE">
        <w:rPr>
          <w:rFonts w:cs="Times New Roman"/>
          <w:lang w:val="tr-TR"/>
        </w:rPr>
        <w:t xml:space="preserve">nin birinci fıkrasının (d) </w:t>
      </w:r>
      <w:r w:rsidR="00782F3C" w:rsidRPr="00A212BE">
        <w:rPr>
          <w:rFonts w:cs="Times New Roman"/>
          <w:lang w:val="tr-TR"/>
        </w:rPr>
        <w:t>bendine</w:t>
      </w:r>
      <w:r w:rsidR="001F7C69" w:rsidRPr="00A212BE">
        <w:rPr>
          <w:rFonts w:cs="Times New Roman"/>
          <w:lang w:val="tr-TR"/>
        </w:rPr>
        <w:t xml:space="preserve"> g</w:t>
      </w:r>
      <w:r w:rsidR="006F7826" w:rsidRPr="00A212BE">
        <w:rPr>
          <w:rFonts w:cs="Times New Roman"/>
          <w:lang w:val="tr-TR"/>
        </w:rPr>
        <w:t>ö</w:t>
      </w:r>
      <w:r w:rsidR="001F7C69" w:rsidRPr="00A212BE">
        <w:rPr>
          <w:rFonts w:cs="Times New Roman"/>
          <w:lang w:val="tr-TR"/>
        </w:rPr>
        <w:t>re kullan</w:t>
      </w:r>
      <w:r w:rsidR="006F7826" w:rsidRPr="00A212BE">
        <w:rPr>
          <w:rFonts w:cs="Times New Roman"/>
          <w:lang w:val="tr-TR"/>
        </w:rPr>
        <w:t>ılan ve imha edilen</w:t>
      </w:r>
      <w:r w:rsidR="007B6EE5" w:rsidRPr="00A212BE">
        <w:rPr>
          <w:rFonts w:cs="Times New Roman"/>
          <w:lang w:val="tr-TR"/>
        </w:rPr>
        <w:t>;</w:t>
      </w:r>
    </w:p>
    <w:p w14:paraId="05688B2B" w14:textId="77777777" w:rsidR="001F7C69" w:rsidRPr="00A212BE" w:rsidRDefault="00D267C8" w:rsidP="0083561D">
      <w:pPr>
        <w:pStyle w:val="Standard"/>
        <w:tabs>
          <w:tab w:val="left" w:pos="567"/>
        </w:tabs>
        <w:spacing w:line="276" w:lineRule="auto"/>
        <w:jc w:val="both"/>
        <w:rPr>
          <w:rFonts w:cs="Times New Roman"/>
          <w:lang w:val="tr-TR"/>
        </w:rPr>
      </w:pPr>
      <w:r w:rsidRPr="00A212BE">
        <w:rPr>
          <w:rFonts w:cs="Times New Roman"/>
          <w:lang w:val="tr-TR"/>
        </w:rPr>
        <w:tab/>
      </w:r>
      <w:r w:rsidR="00EB392E" w:rsidRPr="00A212BE">
        <w:rPr>
          <w:rFonts w:cs="Times New Roman"/>
          <w:lang w:val="tr-TR"/>
        </w:rPr>
        <w:t>1</w:t>
      </w:r>
      <w:r w:rsidR="001F7C69" w:rsidRPr="00A212BE">
        <w:rPr>
          <w:rFonts w:cs="Times New Roman"/>
          <w:lang w:val="tr-TR"/>
        </w:rPr>
        <w:t>)</w:t>
      </w:r>
      <w:r w:rsidR="00353F8F">
        <w:rPr>
          <w:rFonts w:cs="Times New Roman"/>
          <w:lang w:val="tr-TR"/>
        </w:rPr>
        <w:t xml:space="preserve"> </w:t>
      </w:r>
      <w:r w:rsidR="001F7C69" w:rsidRPr="00A212BE">
        <w:rPr>
          <w:rFonts w:cs="Times New Roman"/>
          <w:lang w:val="tr-TR"/>
        </w:rPr>
        <w:t>Yetkili otorite tarafından onaylanmış tesislerden materyallerin by-pass edilemeyecek bir kapalı taşıyıcı sistemle aşağıdaki iş</w:t>
      </w:r>
      <w:r w:rsidR="006F7826" w:rsidRPr="00A212BE">
        <w:rPr>
          <w:rFonts w:cs="Times New Roman"/>
          <w:lang w:val="tr-TR"/>
        </w:rPr>
        <w:t xml:space="preserve">lemler için taşınması </w:t>
      </w:r>
      <w:r w:rsidR="00842E1D" w:rsidRPr="00A212BE">
        <w:rPr>
          <w:rFonts w:cs="Times New Roman"/>
          <w:lang w:val="tr-TR"/>
        </w:rPr>
        <w:t>şart</w:t>
      </w:r>
      <w:r w:rsidRPr="00A212BE">
        <w:rPr>
          <w:rFonts w:cs="Times New Roman"/>
          <w:lang w:val="tr-TR"/>
        </w:rPr>
        <w:t>ı</w:t>
      </w:r>
      <w:r w:rsidR="006F7826" w:rsidRPr="00A212BE">
        <w:rPr>
          <w:rFonts w:cs="Times New Roman"/>
          <w:lang w:val="tr-TR"/>
        </w:rPr>
        <w:t>yla;</w:t>
      </w:r>
    </w:p>
    <w:p w14:paraId="16AFAA05" w14:textId="77777777" w:rsidR="007B6EE5" w:rsidRPr="00A212BE" w:rsidRDefault="0013173A" w:rsidP="0083561D">
      <w:pPr>
        <w:pStyle w:val="Standard"/>
        <w:tabs>
          <w:tab w:val="left" w:pos="567"/>
        </w:tabs>
        <w:spacing w:line="276" w:lineRule="auto"/>
        <w:jc w:val="both"/>
        <w:rPr>
          <w:rFonts w:cs="Times New Roman"/>
          <w:lang w:val="tr-TR"/>
        </w:rPr>
      </w:pPr>
      <w:r w:rsidRPr="00A212BE">
        <w:rPr>
          <w:rFonts w:cs="Times New Roman"/>
          <w:lang w:val="tr-TR"/>
        </w:rPr>
        <w:tab/>
        <w:t>-</w:t>
      </w:r>
      <w:r w:rsidR="00353F8F">
        <w:rPr>
          <w:rFonts w:cs="Times New Roman"/>
          <w:lang w:val="tr-TR"/>
        </w:rPr>
        <w:t xml:space="preserve"> </w:t>
      </w:r>
      <w:r w:rsidR="00483A55" w:rsidRPr="00A212BE">
        <w:rPr>
          <w:rFonts w:cs="Times New Roman"/>
          <w:lang w:val="tr-TR"/>
        </w:rPr>
        <w:t>D</w:t>
      </w:r>
      <w:r w:rsidR="001F7C69" w:rsidRPr="00A212BE">
        <w:rPr>
          <w:rFonts w:cs="Times New Roman"/>
          <w:lang w:val="tr-TR"/>
        </w:rPr>
        <w:t>erhal doğrudan yak</w:t>
      </w:r>
      <w:r w:rsidR="007B6EE5" w:rsidRPr="00A212BE">
        <w:rPr>
          <w:rFonts w:cs="Times New Roman"/>
          <w:lang w:val="tr-TR"/>
        </w:rPr>
        <w:t>ılması ya da birlikte yakılması,</w:t>
      </w:r>
    </w:p>
    <w:p w14:paraId="6C1A3A89" w14:textId="164AA5FF" w:rsidR="001F7C69" w:rsidRPr="00A212BE" w:rsidRDefault="0013173A" w:rsidP="0083561D">
      <w:pPr>
        <w:pStyle w:val="Standard"/>
        <w:tabs>
          <w:tab w:val="left" w:pos="567"/>
        </w:tabs>
        <w:spacing w:line="276" w:lineRule="auto"/>
        <w:jc w:val="both"/>
        <w:rPr>
          <w:rFonts w:cs="Times New Roman"/>
          <w:lang w:val="tr-TR"/>
        </w:rPr>
      </w:pPr>
      <w:r w:rsidRPr="00A212BE">
        <w:rPr>
          <w:rFonts w:cs="Times New Roman"/>
          <w:lang w:val="tr-TR"/>
        </w:rPr>
        <w:tab/>
        <w:t>-</w:t>
      </w:r>
      <w:r w:rsidR="00353F8F">
        <w:rPr>
          <w:rFonts w:cs="Times New Roman"/>
          <w:lang w:val="tr-TR"/>
        </w:rPr>
        <w:t xml:space="preserve"> </w:t>
      </w:r>
      <w:r w:rsidR="00782F3C" w:rsidRPr="00A212BE">
        <w:rPr>
          <w:rFonts w:cs="Times New Roman"/>
          <w:color w:val="auto"/>
          <w:lang w:val="tr-TR"/>
        </w:rPr>
        <w:t>64 ila 81 inci maddeler</w:t>
      </w:r>
      <w:r w:rsidR="00346078" w:rsidRPr="00A212BE">
        <w:rPr>
          <w:rFonts w:cs="Times New Roman"/>
          <w:color w:val="auto"/>
          <w:lang w:val="tr-TR"/>
        </w:rPr>
        <w:t xml:space="preserve">deki </w:t>
      </w:r>
      <w:r w:rsidR="00782F3C" w:rsidRPr="00A212BE">
        <w:rPr>
          <w:rFonts w:cs="Times New Roman"/>
          <w:color w:val="auto"/>
          <w:lang w:val="tr-TR"/>
        </w:rPr>
        <w:t>i</w:t>
      </w:r>
      <w:r w:rsidR="00483A55" w:rsidRPr="00A212BE">
        <w:rPr>
          <w:rFonts w:cs="Times New Roman"/>
          <w:color w:val="auto"/>
          <w:lang w:val="tr-TR"/>
        </w:rPr>
        <w:t xml:space="preserve">şlemeye dair alternatif </w:t>
      </w:r>
      <w:r w:rsidR="00B33322" w:rsidRPr="00A212BE">
        <w:rPr>
          <w:rFonts w:cs="Times New Roman"/>
          <w:color w:val="auto"/>
          <w:lang w:val="tr-TR"/>
        </w:rPr>
        <w:t>metotlara</w:t>
      </w:r>
      <w:r w:rsidR="00353F8F">
        <w:rPr>
          <w:rFonts w:cs="Times New Roman"/>
          <w:color w:val="auto"/>
          <w:lang w:val="tr-TR"/>
        </w:rPr>
        <w:t xml:space="preserve"> </w:t>
      </w:r>
      <w:r w:rsidR="001F7C69" w:rsidRPr="00A212BE">
        <w:rPr>
          <w:rFonts w:cs="Times New Roman"/>
          <w:lang w:val="tr-TR"/>
        </w:rPr>
        <w:t xml:space="preserve">uygun olarak </w:t>
      </w:r>
      <w:r w:rsidR="001B68D5">
        <w:rPr>
          <w:rFonts w:cs="Times New Roman"/>
          <w:lang w:val="tr-TR"/>
        </w:rPr>
        <w:t>Kategori</w:t>
      </w:r>
      <w:r w:rsidR="00942A68">
        <w:rPr>
          <w:rFonts w:cs="Times New Roman"/>
          <w:lang w:val="tr-TR"/>
        </w:rPr>
        <w:t xml:space="preserve"> I</w:t>
      </w:r>
      <w:r w:rsidR="001F7C69" w:rsidRPr="00A212BE">
        <w:rPr>
          <w:rFonts w:cs="Times New Roman"/>
          <w:lang w:val="tr-TR"/>
        </w:rPr>
        <w:t xml:space="preserve"> ve </w:t>
      </w:r>
      <w:r w:rsidR="001B68D5">
        <w:rPr>
          <w:rFonts w:cs="Times New Roman"/>
          <w:lang w:val="tr-TR"/>
        </w:rPr>
        <w:t>Kategori</w:t>
      </w:r>
      <w:r w:rsidR="003148C3">
        <w:rPr>
          <w:rFonts w:cs="Times New Roman"/>
          <w:lang w:val="tr-TR"/>
        </w:rPr>
        <w:t xml:space="preserve"> II</w:t>
      </w:r>
      <w:r w:rsidR="001F7C69" w:rsidRPr="00A212BE">
        <w:rPr>
          <w:rFonts w:cs="Times New Roman"/>
          <w:lang w:val="tr-TR"/>
        </w:rPr>
        <w:t xml:space="preserve"> hayvansal yan ürünler için onaylanmış bir </w:t>
      </w:r>
      <w:r w:rsidR="00B33322" w:rsidRPr="00A212BE">
        <w:rPr>
          <w:rFonts w:cs="Times New Roman"/>
          <w:lang w:val="tr-TR"/>
        </w:rPr>
        <w:t>metotla</w:t>
      </w:r>
      <w:r w:rsidR="001F7C69" w:rsidRPr="00A212BE">
        <w:rPr>
          <w:rFonts w:cs="Times New Roman"/>
          <w:lang w:val="tr-TR"/>
        </w:rPr>
        <w:t xml:space="preserve"> derhal kul</w:t>
      </w:r>
      <w:r w:rsidR="003C7FF7" w:rsidRPr="00A212BE">
        <w:rPr>
          <w:rFonts w:cs="Times New Roman"/>
          <w:lang w:val="tr-TR"/>
        </w:rPr>
        <w:t>l</w:t>
      </w:r>
      <w:r w:rsidR="001F7C69" w:rsidRPr="00A212BE">
        <w:rPr>
          <w:rFonts w:cs="Times New Roman"/>
          <w:lang w:val="tr-TR"/>
        </w:rPr>
        <w:t>anılması</w:t>
      </w:r>
      <w:r w:rsidR="007B6EE5" w:rsidRPr="00A212BE">
        <w:rPr>
          <w:rFonts w:cs="Times New Roman"/>
          <w:lang w:val="tr-TR"/>
        </w:rPr>
        <w:t>,</w:t>
      </w:r>
    </w:p>
    <w:p w14:paraId="454486DD" w14:textId="77777777" w:rsidR="001F7C69" w:rsidRPr="00A212BE" w:rsidRDefault="00EB392E" w:rsidP="0083561D">
      <w:pPr>
        <w:pStyle w:val="Standard"/>
        <w:tabs>
          <w:tab w:val="left" w:pos="567"/>
        </w:tabs>
        <w:spacing w:line="276" w:lineRule="auto"/>
        <w:jc w:val="both"/>
        <w:rPr>
          <w:rFonts w:cs="Times New Roman"/>
          <w:color w:val="auto"/>
          <w:lang w:val="tr-TR"/>
        </w:rPr>
      </w:pPr>
      <w:r w:rsidRPr="00A212BE">
        <w:rPr>
          <w:rFonts w:cs="Times New Roman"/>
          <w:lang w:val="tr-TR"/>
        </w:rPr>
        <w:tab/>
        <w:t>2</w:t>
      </w:r>
      <w:r w:rsidR="001F7C69" w:rsidRPr="00A212BE">
        <w:rPr>
          <w:rFonts w:cs="Times New Roman"/>
          <w:lang w:val="tr-TR"/>
        </w:rPr>
        <w:t xml:space="preserve">) </w:t>
      </w:r>
      <w:r w:rsidR="00483A55" w:rsidRPr="00A212BE">
        <w:rPr>
          <w:rFonts w:cs="Times New Roman"/>
          <w:lang w:val="tr-TR"/>
        </w:rPr>
        <w:t>Y</w:t>
      </w:r>
      <w:r w:rsidR="001F7C69" w:rsidRPr="00A212BE">
        <w:rPr>
          <w:rFonts w:cs="Times New Roman"/>
          <w:lang w:val="tr-TR"/>
        </w:rPr>
        <w:t xml:space="preserve">etkili </w:t>
      </w:r>
      <w:r w:rsidR="00346078" w:rsidRPr="00A212BE">
        <w:rPr>
          <w:rFonts w:cs="Times New Roman"/>
          <w:lang w:val="tr-TR"/>
        </w:rPr>
        <w:t>otorite</w:t>
      </w:r>
      <w:r w:rsidR="001F7C69" w:rsidRPr="00A212BE">
        <w:rPr>
          <w:rFonts w:cs="Times New Roman"/>
          <w:lang w:val="tr-TR"/>
        </w:rPr>
        <w:t xml:space="preserve"> tarafından onaylanmış ola</w:t>
      </w:r>
      <w:r w:rsidR="00483A55" w:rsidRPr="00A212BE">
        <w:rPr>
          <w:rFonts w:cs="Times New Roman"/>
          <w:lang w:val="tr-TR"/>
        </w:rPr>
        <w:t>n</w:t>
      </w:r>
      <w:r w:rsidR="001F7C69" w:rsidRPr="00A212BE">
        <w:rPr>
          <w:rFonts w:cs="Times New Roman"/>
          <w:lang w:val="tr-TR"/>
        </w:rPr>
        <w:t>, Yönetmeliğin 12</w:t>
      </w:r>
      <w:r w:rsidR="00353F8F">
        <w:rPr>
          <w:rFonts w:cs="Times New Roman"/>
          <w:lang w:val="tr-TR"/>
        </w:rPr>
        <w:t xml:space="preserve"> </w:t>
      </w:r>
      <w:r w:rsidR="001F7C69" w:rsidRPr="00A212BE">
        <w:rPr>
          <w:rFonts w:cs="Times New Roman"/>
          <w:lang w:val="tr-TR"/>
        </w:rPr>
        <w:t xml:space="preserve">nci </w:t>
      </w:r>
      <w:r w:rsidR="00EB47D7" w:rsidRPr="00A212BE">
        <w:rPr>
          <w:rFonts w:cs="Times New Roman"/>
          <w:lang w:val="tr-TR"/>
        </w:rPr>
        <w:t>m</w:t>
      </w:r>
      <w:r w:rsidR="001F7C69" w:rsidRPr="00A212BE">
        <w:rPr>
          <w:rFonts w:cs="Times New Roman"/>
          <w:lang w:val="tr-TR"/>
        </w:rPr>
        <w:t xml:space="preserve">addesinde belirtilen araştırma </w:t>
      </w:r>
      <w:r w:rsidR="00483A55" w:rsidRPr="00A212BE">
        <w:rPr>
          <w:rFonts w:cs="Times New Roman"/>
          <w:lang w:val="tr-TR"/>
        </w:rPr>
        <w:t xml:space="preserve">veya diğer özel amaçlarla </w:t>
      </w:r>
      <w:r w:rsidR="007B6EE5" w:rsidRPr="00A212BE">
        <w:rPr>
          <w:rFonts w:cs="Times New Roman"/>
          <w:color w:val="auto"/>
          <w:lang w:val="tr-TR"/>
        </w:rPr>
        <w:t>kullanılan ürünler.</w:t>
      </w:r>
    </w:p>
    <w:p w14:paraId="70F6B81B" w14:textId="6801DF7B" w:rsidR="001F7C69" w:rsidRPr="00A212BE" w:rsidRDefault="002F256E"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lastRenderedPageBreak/>
        <w:tab/>
      </w:r>
      <w:r w:rsidR="00ED204E" w:rsidRPr="00A212BE">
        <w:rPr>
          <w:rFonts w:ascii="Times New Roman" w:hAnsi="Times New Roman" w:cs="Times New Roman"/>
          <w:color w:val="000000"/>
        </w:rPr>
        <w:t xml:space="preserve">d) </w:t>
      </w:r>
      <w:r w:rsidR="00346078" w:rsidRPr="00A212BE">
        <w:rPr>
          <w:rFonts w:ascii="Times New Roman" w:hAnsi="Times New Roman" w:cs="Times New Roman"/>
          <w:color w:val="000000"/>
        </w:rPr>
        <w:t>73 üncü m</w:t>
      </w:r>
      <w:r w:rsidR="008658B0" w:rsidRPr="00A212BE">
        <w:rPr>
          <w:rFonts w:ascii="Times New Roman" w:hAnsi="Times New Roman" w:cs="Times New Roman"/>
          <w:color w:val="000000"/>
        </w:rPr>
        <w:t>adde</w:t>
      </w:r>
      <w:r w:rsidR="009F35E6">
        <w:rPr>
          <w:rFonts w:ascii="Times New Roman" w:hAnsi="Times New Roman" w:cs="Times New Roman"/>
          <w:color w:val="000000"/>
        </w:rPr>
        <w:t>y</w:t>
      </w:r>
      <w:r w:rsidR="00346078" w:rsidRPr="00A212BE">
        <w:rPr>
          <w:rFonts w:ascii="Times New Roman" w:hAnsi="Times New Roman" w:cs="Times New Roman"/>
          <w:color w:val="000000"/>
        </w:rPr>
        <w:t xml:space="preserve">e </w:t>
      </w:r>
      <w:r w:rsidR="001F7C69" w:rsidRPr="00A212BE">
        <w:rPr>
          <w:rFonts w:ascii="Times New Roman" w:hAnsi="Times New Roman" w:cs="Times New Roman"/>
          <w:color w:val="000000"/>
        </w:rPr>
        <w:t xml:space="preserve">göre </w:t>
      </w:r>
      <w:r w:rsidR="001B68D5">
        <w:rPr>
          <w:rFonts w:ascii="Times New Roman" w:hAnsi="Times New Roman" w:cs="Times New Roman"/>
          <w:color w:val="000000"/>
        </w:rPr>
        <w:t>Kategori</w:t>
      </w:r>
      <w:r w:rsidR="003148C3">
        <w:rPr>
          <w:rFonts w:ascii="Times New Roman" w:hAnsi="Times New Roman" w:cs="Times New Roman"/>
          <w:color w:val="000000"/>
        </w:rPr>
        <w:t xml:space="preserve"> II</w:t>
      </w:r>
      <w:r w:rsidR="00AC4528" w:rsidRPr="00A212BE">
        <w:rPr>
          <w:rFonts w:ascii="Times New Roman" w:hAnsi="Times New Roman" w:cs="Times New Roman"/>
          <w:color w:val="000000"/>
        </w:rPr>
        <w:t xml:space="preserve"> materyalinden elde edilen eri</w:t>
      </w:r>
      <w:r w:rsidR="001F7C69" w:rsidRPr="00A212BE">
        <w:rPr>
          <w:rFonts w:ascii="Times New Roman" w:hAnsi="Times New Roman" w:cs="Times New Roman"/>
          <w:color w:val="000000"/>
        </w:rPr>
        <w:t>miş yağlardan üretilen yenilenebilir yakıt</w:t>
      </w:r>
      <w:r w:rsidR="00346078" w:rsidRPr="00A212BE">
        <w:rPr>
          <w:rFonts w:ascii="Times New Roman" w:hAnsi="Times New Roman" w:cs="Times New Roman"/>
          <w:color w:val="000000"/>
        </w:rPr>
        <w:t>lar.</w:t>
      </w:r>
    </w:p>
    <w:p w14:paraId="4401CC42" w14:textId="77777777" w:rsidR="001F7C69" w:rsidRPr="00A212BE" w:rsidRDefault="001F7C69" w:rsidP="0083561D">
      <w:pPr>
        <w:tabs>
          <w:tab w:val="left" w:pos="567"/>
        </w:tabs>
        <w:spacing w:after="0"/>
        <w:jc w:val="both"/>
        <w:rPr>
          <w:rFonts w:ascii="Times New Roman" w:hAnsi="Times New Roman" w:cs="Times New Roman"/>
          <w:b/>
          <w:bCs/>
          <w:sz w:val="24"/>
          <w:szCs w:val="24"/>
        </w:rPr>
      </w:pPr>
    </w:p>
    <w:p w14:paraId="1405E1E9" w14:textId="77777777" w:rsidR="00C0163C" w:rsidRPr="00A212BE" w:rsidRDefault="00B952C9" w:rsidP="0083561D">
      <w:pPr>
        <w:pStyle w:val="ListeParagraf"/>
        <w:tabs>
          <w:tab w:val="left" w:pos="567"/>
        </w:tabs>
        <w:spacing w:after="0"/>
        <w:ind w:left="0"/>
        <w:jc w:val="center"/>
        <w:rPr>
          <w:rFonts w:ascii="Times New Roman" w:hAnsi="Times New Roman" w:cs="Times New Roman"/>
          <w:b/>
          <w:sz w:val="24"/>
          <w:szCs w:val="24"/>
        </w:rPr>
      </w:pPr>
      <w:r>
        <w:rPr>
          <w:rFonts w:ascii="Times New Roman" w:hAnsi="Times New Roman" w:cs="Times New Roman"/>
          <w:b/>
          <w:sz w:val="24"/>
          <w:szCs w:val="24"/>
        </w:rPr>
        <w:t>YEDİNCİ</w:t>
      </w:r>
      <w:r w:rsidR="00616C60">
        <w:rPr>
          <w:rFonts w:ascii="Times New Roman" w:hAnsi="Times New Roman" w:cs="Times New Roman"/>
          <w:b/>
          <w:sz w:val="24"/>
          <w:szCs w:val="24"/>
        </w:rPr>
        <w:t xml:space="preserve"> </w:t>
      </w:r>
      <w:r w:rsidR="00C0163C" w:rsidRPr="00A212BE">
        <w:rPr>
          <w:rFonts w:ascii="Times New Roman" w:hAnsi="Times New Roman" w:cs="Times New Roman"/>
          <w:b/>
          <w:sz w:val="24"/>
          <w:szCs w:val="24"/>
        </w:rPr>
        <w:t>BÖLÜM</w:t>
      </w:r>
    </w:p>
    <w:p w14:paraId="40B86AA1" w14:textId="77777777" w:rsidR="009F0A4E" w:rsidRPr="00A212BE" w:rsidRDefault="001F7C69" w:rsidP="0083561D">
      <w:pPr>
        <w:pStyle w:val="ListeParagraf"/>
        <w:tabs>
          <w:tab w:val="left" w:pos="567"/>
        </w:tabs>
        <w:spacing w:after="0"/>
        <w:ind w:left="0"/>
        <w:jc w:val="center"/>
        <w:rPr>
          <w:rFonts w:ascii="Times New Roman" w:hAnsi="Times New Roman" w:cs="Times New Roman"/>
          <w:b/>
          <w:bCs/>
          <w:sz w:val="24"/>
          <w:szCs w:val="24"/>
        </w:rPr>
      </w:pPr>
      <w:r w:rsidRPr="00A212BE">
        <w:rPr>
          <w:rFonts w:ascii="Times New Roman" w:hAnsi="Times New Roman" w:cs="Times New Roman"/>
          <w:b/>
          <w:bCs/>
          <w:sz w:val="24"/>
          <w:szCs w:val="24"/>
        </w:rPr>
        <w:t xml:space="preserve">Hayvansal Yan </w:t>
      </w:r>
      <w:r w:rsidR="0009522E" w:rsidRPr="00A212BE">
        <w:rPr>
          <w:rFonts w:ascii="Times New Roman" w:hAnsi="Times New Roman" w:cs="Times New Roman"/>
          <w:b/>
          <w:bCs/>
          <w:sz w:val="24"/>
          <w:szCs w:val="24"/>
        </w:rPr>
        <w:t>Ü</w:t>
      </w:r>
      <w:r w:rsidRPr="00A212BE">
        <w:rPr>
          <w:rFonts w:ascii="Times New Roman" w:hAnsi="Times New Roman" w:cs="Times New Roman"/>
          <w:b/>
          <w:bCs/>
          <w:sz w:val="24"/>
          <w:szCs w:val="24"/>
        </w:rPr>
        <w:t xml:space="preserve">rün ve </w:t>
      </w:r>
      <w:r w:rsidR="0009522E" w:rsidRPr="00A212BE">
        <w:rPr>
          <w:rFonts w:ascii="Times New Roman" w:hAnsi="Times New Roman" w:cs="Times New Roman"/>
          <w:b/>
          <w:bCs/>
          <w:sz w:val="24"/>
          <w:szCs w:val="24"/>
        </w:rPr>
        <w:t>T</w:t>
      </w:r>
      <w:r w:rsidRPr="00A212BE">
        <w:rPr>
          <w:rFonts w:ascii="Times New Roman" w:hAnsi="Times New Roman" w:cs="Times New Roman"/>
          <w:b/>
          <w:bCs/>
          <w:sz w:val="24"/>
          <w:szCs w:val="24"/>
        </w:rPr>
        <w:t xml:space="preserve">ürev </w:t>
      </w:r>
      <w:r w:rsidR="0009522E" w:rsidRPr="00A212BE">
        <w:rPr>
          <w:rFonts w:ascii="Times New Roman" w:hAnsi="Times New Roman" w:cs="Times New Roman"/>
          <w:b/>
          <w:bCs/>
          <w:sz w:val="24"/>
          <w:szCs w:val="24"/>
        </w:rPr>
        <w:t>Ü</w:t>
      </w:r>
      <w:r w:rsidRPr="00A212BE">
        <w:rPr>
          <w:rFonts w:ascii="Times New Roman" w:hAnsi="Times New Roman" w:cs="Times New Roman"/>
          <w:b/>
          <w:bCs/>
          <w:sz w:val="24"/>
          <w:szCs w:val="24"/>
        </w:rPr>
        <w:t>rünlerin</w:t>
      </w:r>
      <w:r w:rsidR="00616C60">
        <w:rPr>
          <w:rFonts w:ascii="Times New Roman" w:hAnsi="Times New Roman" w:cs="Times New Roman"/>
          <w:b/>
          <w:bCs/>
          <w:sz w:val="24"/>
          <w:szCs w:val="24"/>
        </w:rPr>
        <w:t xml:space="preserve"> </w:t>
      </w:r>
      <w:r w:rsidR="000C0C6F">
        <w:rPr>
          <w:rFonts w:ascii="Times New Roman" w:hAnsi="Times New Roman" w:cs="Times New Roman"/>
          <w:b/>
          <w:bCs/>
          <w:sz w:val="24"/>
          <w:szCs w:val="24"/>
        </w:rPr>
        <w:t>Kullanımı ve Elden Ç</w:t>
      </w:r>
      <w:r w:rsidR="00B952C9">
        <w:rPr>
          <w:rFonts w:ascii="Times New Roman" w:hAnsi="Times New Roman" w:cs="Times New Roman"/>
          <w:b/>
          <w:bCs/>
          <w:sz w:val="24"/>
          <w:szCs w:val="24"/>
        </w:rPr>
        <w:t xml:space="preserve">ıkarılması; </w:t>
      </w:r>
      <w:r w:rsidR="000C0C6F">
        <w:rPr>
          <w:rFonts w:ascii="Times New Roman" w:hAnsi="Times New Roman" w:cs="Times New Roman"/>
          <w:b/>
          <w:bCs/>
          <w:sz w:val="24"/>
          <w:szCs w:val="24"/>
        </w:rPr>
        <w:t>Yakma, Birlikte Yakma ve G</w:t>
      </w:r>
      <w:r w:rsidR="00152B8F">
        <w:rPr>
          <w:rFonts w:ascii="Times New Roman" w:hAnsi="Times New Roman" w:cs="Times New Roman"/>
          <w:b/>
          <w:bCs/>
          <w:sz w:val="24"/>
          <w:szCs w:val="24"/>
        </w:rPr>
        <w:t>ömme</w:t>
      </w:r>
    </w:p>
    <w:p w14:paraId="7DDF8B29" w14:textId="77777777" w:rsidR="0009522E" w:rsidRPr="00A212BE" w:rsidRDefault="0009522E" w:rsidP="0083561D">
      <w:pPr>
        <w:pStyle w:val="ListeParagraf"/>
        <w:tabs>
          <w:tab w:val="left" w:pos="567"/>
        </w:tabs>
        <w:spacing w:after="0"/>
        <w:ind w:left="0"/>
        <w:jc w:val="both"/>
        <w:rPr>
          <w:rFonts w:ascii="Times New Roman" w:hAnsi="Times New Roman" w:cs="Times New Roman"/>
          <w:b/>
          <w:bCs/>
          <w:sz w:val="24"/>
          <w:szCs w:val="24"/>
        </w:rPr>
      </w:pPr>
    </w:p>
    <w:p w14:paraId="03EA9A96" w14:textId="77777777" w:rsidR="0009522E" w:rsidRPr="00A212BE" w:rsidRDefault="0009522E" w:rsidP="0083561D">
      <w:pPr>
        <w:pStyle w:val="Standard"/>
        <w:tabs>
          <w:tab w:val="left" w:pos="567"/>
        </w:tabs>
        <w:spacing w:line="276" w:lineRule="auto"/>
        <w:jc w:val="both"/>
        <w:rPr>
          <w:rFonts w:cs="Times New Roman"/>
          <w:i/>
          <w:iCs/>
          <w:lang w:val="tr-TR"/>
        </w:rPr>
      </w:pPr>
      <w:r w:rsidRPr="00A212BE">
        <w:rPr>
          <w:rFonts w:cs="Times New Roman"/>
          <w:b/>
          <w:bCs/>
          <w:lang w:val="tr-TR"/>
        </w:rPr>
        <w:tab/>
      </w:r>
      <w:r w:rsidR="001F7C69" w:rsidRPr="00A212BE">
        <w:rPr>
          <w:rFonts w:cs="Times New Roman"/>
          <w:b/>
          <w:bCs/>
          <w:lang w:val="tr-TR"/>
        </w:rPr>
        <w:t>Yakma ve birlikte yakma yoluyl</w:t>
      </w:r>
      <w:r w:rsidR="001F7C69" w:rsidRPr="006260F7">
        <w:rPr>
          <w:rFonts w:cs="Times New Roman"/>
          <w:b/>
          <w:bCs/>
          <w:lang w:val="tr-TR"/>
        </w:rPr>
        <w:t xml:space="preserve">a </w:t>
      </w:r>
      <w:r w:rsidR="001F7C69" w:rsidRPr="00A212BE">
        <w:rPr>
          <w:rFonts w:cs="Times New Roman"/>
          <w:b/>
          <w:bCs/>
          <w:lang w:val="tr-TR"/>
        </w:rPr>
        <w:t>elden çıkarma</w:t>
      </w:r>
      <w:r w:rsidR="00616C60">
        <w:rPr>
          <w:rFonts w:cs="Times New Roman"/>
          <w:b/>
          <w:bCs/>
          <w:lang w:val="tr-TR"/>
        </w:rPr>
        <w:t xml:space="preserve"> </w:t>
      </w:r>
      <w:r w:rsidRPr="00A212BE">
        <w:rPr>
          <w:rFonts w:cs="Times New Roman"/>
          <w:b/>
          <w:bCs/>
          <w:color w:val="auto"/>
          <w:lang w:val="tr-TR"/>
        </w:rPr>
        <w:t>tesisleri</w:t>
      </w:r>
    </w:p>
    <w:p w14:paraId="5A39152D" w14:textId="77777777" w:rsidR="00F154A0" w:rsidRDefault="00316404" w:rsidP="0083561D">
      <w:pPr>
        <w:pStyle w:val="Standard"/>
        <w:tabs>
          <w:tab w:val="left" w:pos="567"/>
        </w:tabs>
        <w:spacing w:line="276" w:lineRule="auto"/>
        <w:jc w:val="both"/>
        <w:rPr>
          <w:rFonts w:cs="Times New Roman"/>
          <w:color w:val="auto"/>
          <w:lang w:val="tr-TR"/>
        </w:rPr>
      </w:pPr>
      <w:r w:rsidRPr="00A212BE">
        <w:rPr>
          <w:rFonts w:cs="Times New Roman"/>
          <w:b/>
          <w:color w:val="auto"/>
          <w:lang w:val="tr-TR"/>
        </w:rPr>
        <w:tab/>
        <w:t>MADDE 47</w:t>
      </w:r>
      <w:r w:rsidR="00C624B6" w:rsidRPr="00A212BE">
        <w:rPr>
          <w:rFonts w:cs="Times New Roman"/>
          <w:color w:val="auto"/>
          <w:lang w:val="tr-TR"/>
        </w:rPr>
        <w:t>-</w:t>
      </w:r>
      <w:r w:rsidR="00277C54">
        <w:rPr>
          <w:rFonts w:cs="Times New Roman"/>
          <w:color w:val="auto"/>
          <w:lang w:val="tr-TR"/>
        </w:rPr>
        <w:t xml:space="preserve"> </w:t>
      </w:r>
      <w:r w:rsidR="0009522E" w:rsidRPr="00A212BE">
        <w:rPr>
          <w:rFonts w:cs="Times New Roman"/>
          <w:color w:val="auto"/>
          <w:lang w:val="tr-TR"/>
        </w:rPr>
        <w:t>(</w:t>
      </w:r>
      <w:r w:rsidR="001F7C69" w:rsidRPr="00A212BE">
        <w:rPr>
          <w:rFonts w:cs="Times New Roman"/>
          <w:color w:val="auto"/>
          <w:lang w:val="tr-TR"/>
        </w:rPr>
        <w:t>1</w:t>
      </w:r>
      <w:r w:rsidR="0009522E" w:rsidRPr="00A212BE">
        <w:rPr>
          <w:rFonts w:cs="Times New Roman"/>
          <w:color w:val="auto"/>
          <w:lang w:val="tr-TR"/>
        </w:rPr>
        <w:t>)</w:t>
      </w:r>
      <w:r w:rsidR="001F7C69" w:rsidRPr="00A212BE">
        <w:rPr>
          <w:rFonts w:cs="Times New Roman"/>
          <w:color w:val="auto"/>
          <w:lang w:val="tr-TR"/>
        </w:rPr>
        <w:t xml:space="preserve"> Hayv</w:t>
      </w:r>
      <w:r w:rsidR="00393C5F" w:rsidRPr="00A212BE">
        <w:rPr>
          <w:rFonts w:cs="Times New Roman"/>
          <w:color w:val="auto"/>
          <w:lang w:val="tr-TR"/>
        </w:rPr>
        <w:t xml:space="preserve">ansal yan ürün ve türevlerinin </w:t>
      </w:r>
      <w:r w:rsidR="0009522E" w:rsidRPr="00A212BE">
        <w:rPr>
          <w:rFonts w:cs="Times New Roman"/>
          <w:color w:val="auto"/>
          <w:lang w:val="tr-TR"/>
        </w:rPr>
        <w:t>y</w:t>
      </w:r>
      <w:r w:rsidR="001F7C69" w:rsidRPr="00A212BE">
        <w:rPr>
          <w:rFonts w:cs="Times New Roman"/>
          <w:color w:val="auto"/>
          <w:lang w:val="tr-TR"/>
        </w:rPr>
        <w:t xml:space="preserve">akma ve birlikte yakma yoluyla elden çıkarılması, aşağıda belirtilen </w:t>
      </w:r>
      <w:r w:rsidR="00842E1D" w:rsidRPr="00A212BE">
        <w:rPr>
          <w:rFonts w:cs="Times New Roman"/>
          <w:color w:val="auto"/>
          <w:lang w:val="tr-TR"/>
        </w:rPr>
        <w:t>şart</w:t>
      </w:r>
      <w:r w:rsidR="001F7C69" w:rsidRPr="00A212BE">
        <w:rPr>
          <w:rFonts w:cs="Times New Roman"/>
          <w:color w:val="auto"/>
          <w:lang w:val="tr-TR"/>
        </w:rPr>
        <w:t>l</w:t>
      </w:r>
      <w:r w:rsidR="0009522E" w:rsidRPr="00A212BE">
        <w:rPr>
          <w:rFonts w:cs="Times New Roman"/>
          <w:color w:val="auto"/>
          <w:lang w:val="tr-TR"/>
        </w:rPr>
        <w:t>arı sağlayan tesislerde</w:t>
      </w:r>
      <w:r w:rsidR="00584063">
        <w:rPr>
          <w:rFonts w:cs="Times New Roman"/>
          <w:color w:val="auto"/>
          <w:lang w:val="tr-TR"/>
        </w:rPr>
        <w:t>,</w:t>
      </w:r>
      <w:r w:rsidR="00616C60">
        <w:rPr>
          <w:rFonts w:cs="Times New Roman"/>
          <w:color w:val="auto"/>
          <w:lang w:val="tr-TR"/>
        </w:rPr>
        <w:t xml:space="preserve"> </w:t>
      </w:r>
      <w:r w:rsidR="00584063">
        <w:rPr>
          <w:rFonts w:cs="Times New Roman"/>
          <w:color w:val="auto"/>
          <w:lang w:val="tr-TR"/>
        </w:rPr>
        <w:t>atıkların yakılmasına i</w:t>
      </w:r>
      <w:r w:rsidR="00584063" w:rsidRPr="00584063">
        <w:rPr>
          <w:rFonts w:cs="Times New Roman"/>
          <w:color w:val="auto"/>
          <w:lang w:val="tr-TR"/>
        </w:rPr>
        <w:t xml:space="preserve">lişkin </w:t>
      </w:r>
      <w:r w:rsidR="00AD1C57">
        <w:rPr>
          <w:rFonts w:cs="Times New Roman"/>
          <w:color w:val="auto"/>
          <w:lang w:val="tr-TR"/>
        </w:rPr>
        <w:t>çevre mevzuatı</w:t>
      </w:r>
      <w:r w:rsidR="00584063" w:rsidRPr="00584063">
        <w:rPr>
          <w:rFonts w:cs="Times New Roman"/>
          <w:color w:val="auto"/>
          <w:lang w:val="tr-TR"/>
        </w:rPr>
        <w:t xml:space="preserve"> hükümleri</w:t>
      </w:r>
      <w:r w:rsidR="00584063">
        <w:rPr>
          <w:rFonts w:cs="Times New Roman"/>
          <w:color w:val="auto"/>
          <w:lang w:val="tr-TR"/>
        </w:rPr>
        <w:t xml:space="preserve"> göz önüne alınarak</w:t>
      </w:r>
      <w:r w:rsidR="00616C60">
        <w:rPr>
          <w:rFonts w:cs="Times New Roman"/>
          <w:color w:val="auto"/>
          <w:lang w:val="tr-TR"/>
        </w:rPr>
        <w:t xml:space="preserve"> </w:t>
      </w:r>
      <w:r w:rsidR="0009522E" w:rsidRPr="00A212BE">
        <w:rPr>
          <w:rFonts w:cs="Times New Roman"/>
          <w:color w:val="auto"/>
          <w:lang w:val="tr-TR"/>
        </w:rPr>
        <w:t>yapılır.</w:t>
      </w:r>
      <w:r w:rsidR="0009522E" w:rsidRPr="00A212BE">
        <w:rPr>
          <w:rFonts w:cs="Times New Roman"/>
          <w:color w:val="auto"/>
          <w:lang w:val="tr-TR"/>
        </w:rPr>
        <w:tab/>
      </w:r>
    </w:p>
    <w:p w14:paraId="5AEE5163" w14:textId="77777777" w:rsidR="001F7C69" w:rsidRPr="00A212BE" w:rsidRDefault="00F154A0" w:rsidP="0083561D">
      <w:pPr>
        <w:pStyle w:val="Standard"/>
        <w:tabs>
          <w:tab w:val="left" w:pos="567"/>
        </w:tabs>
        <w:spacing w:line="276" w:lineRule="auto"/>
        <w:jc w:val="both"/>
        <w:rPr>
          <w:rFonts w:cs="Times New Roman"/>
          <w:color w:val="auto"/>
          <w:lang w:val="tr-TR"/>
        </w:rPr>
      </w:pPr>
      <w:r>
        <w:rPr>
          <w:rFonts w:cs="Times New Roman"/>
          <w:color w:val="auto"/>
          <w:lang w:val="tr-TR"/>
        </w:rPr>
        <w:tab/>
      </w:r>
      <w:r w:rsidR="001F7C69" w:rsidRPr="00A212BE">
        <w:rPr>
          <w:rFonts w:cs="Times New Roman"/>
          <w:color w:val="auto"/>
          <w:lang w:val="tr-TR"/>
        </w:rPr>
        <w:t>a) Atıkların Yakılmasına İlişkin Yönetmelik hükümlerine göre izin verilen yakma tesis</w:t>
      </w:r>
      <w:r w:rsidR="00BD7D23" w:rsidRPr="00A212BE">
        <w:rPr>
          <w:rFonts w:cs="Times New Roman"/>
          <w:color w:val="auto"/>
          <w:lang w:val="tr-TR"/>
        </w:rPr>
        <w:t>i veya birlikte yakma tesisi.</w:t>
      </w:r>
    </w:p>
    <w:p w14:paraId="03B52E57" w14:textId="77777777" w:rsidR="001F7C69" w:rsidRPr="00A212BE" w:rsidRDefault="0009522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1F7C69" w:rsidRPr="00A212BE">
        <w:rPr>
          <w:rFonts w:cs="Times New Roman"/>
          <w:color w:val="auto"/>
          <w:lang w:val="tr-TR"/>
        </w:rPr>
        <w:t>b) Atıkların Yakılmasına İlişkin Yönetmelik hüküm</w:t>
      </w:r>
      <w:r w:rsidRPr="00A212BE">
        <w:rPr>
          <w:rFonts w:cs="Times New Roman"/>
          <w:color w:val="auto"/>
          <w:lang w:val="tr-TR"/>
        </w:rPr>
        <w:t>lerine göre izne gerek olmayan</w:t>
      </w:r>
      <w:r w:rsidR="0023088E">
        <w:rPr>
          <w:rFonts w:cs="Times New Roman"/>
          <w:color w:val="auto"/>
          <w:lang w:val="tr-TR"/>
        </w:rPr>
        <w:t xml:space="preserve"> tesisler için</w:t>
      </w:r>
      <w:r w:rsidR="00346078" w:rsidRPr="00A212BE">
        <w:rPr>
          <w:rFonts w:cs="Times New Roman"/>
          <w:color w:val="auto"/>
          <w:lang w:val="tr-TR"/>
        </w:rPr>
        <w:t>,</w:t>
      </w:r>
      <w:r w:rsidR="00616C60">
        <w:rPr>
          <w:rFonts w:cs="Times New Roman"/>
          <w:color w:val="auto"/>
          <w:lang w:val="tr-TR"/>
        </w:rPr>
        <w:t xml:space="preserve"> </w:t>
      </w:r>
      <w:r w:rsidR="001F7C69" w:rsidRPr="00A212BE">
        <w:rPr>
          <w:rFonts w:cs="Times New Roman"/>
          <w:color w:val="auto"/>
          <w:lang w:val="tr-TR"/>
        </w:rPr>
        <w:t>Yönetmeliğin 19 uncu maddesi</w:t>
      </w:r>
      <w:r w:rsidR="00346078" w:rsidRPr="00A212BE">
        <w:rPr>
          <w:rFonts w:cs="Times New Roman"/>
          <w:color w:val="auto"/>
          <w:lang w:val="tr-TR"/>
        </w:rPr>
        <w:t>nin</w:t>
      </w:r>
      <w:r w:rsidR="001F7C69" w:rsidRPr="00A212BE">
        <w:rPr>
          <w:rFonts w:cs="Times New Roman"/>
          <w:color w:val="auto"/>
          <w:lang w:val="tr-TR"/>
        </w:rPr>
        <w:t xml:space="preserve"> birinci fıkrası</w:t>
      </w:r>
      <w:r w:rsidR="00346078" w:rsidRPr="00A212BE">
        <w:rPr>
          <w:rFonts w:cs="Times New Roman"/>
          <w:color w:val="auto"/>
          <w:lang w:val="tr-TR"/>
        </w:rPr>
        <w:t>nın</w:t>
      </w:r>
      <w:r w:rsidR="001F7C69" w:rsidRPr="00A212BE">
        <w:rPr>
          <w:rFonts w:cs="Times New Roman"/>
          <w:color w:val="auto"/>
          <w:lang w:val="tr-TR"/>
        </w:rPr>
        <w:t xml:space="preserve"> (b) veya (c) bendi hükümlerine göre onaylanmış yakma ya da birl</w:t>
      </w:r>
      <w:r w:rsidR="00BD7D23" w:rsidRPr="00A212BE">
        <w:rPr>
          <w:rFonts w:cs="Times New Roman"/>
          <w:color w:val="auto"/>
          <w:lang w:val="tr-TR"/>
        </w:rPr>
        <w:t>ikte yakma tesisi.</w:t>
      </w:r>
    </w:p>
    <w:p w14:paraId="58BF7E3F" w14:textId="6F71BB52" w:rsidR="000556FE" w:rsidRPr="00A212BE" w:rsidRDefault="0009522E"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0556FE" w:rsidRPr="00A212BE">
        <w:rPr>
          <w:rFonts w:cs="Times New Roman"/>
          <w:color w:val="auto"/>
          <w:lang w:val="tr-TR"/>
        </w:rPr>
        <w:t>(2)</w:t>
      </w:r>
      <w:r w:rsidR="00616C60">
        <w:rPr>
          <w:rFonts w:cs="Times New Roman"/>
          <w:color w:val="auto"/>
          <w:lang w:val="tr-TR"/>
        </w:rPr>
        <w:t xml:space="preserve"> </w:t>
      </w:r>
      <w:r w:rsidR="008B395A" w:rsidRPr="00A212BE">
        <w:rPr>
          <w:rFonts w:cs="Times New Roman"/>
          <w:color w:val="auto"/>
          <w:lang w:val="tr-TR"/>
        </w:rPr>
        <w:t>Yetkili otorite</w:t>
      </w:r>
      <w:r w:rsidRPr="00A212BE">
        <w:rPr>
          <w:rFonts w:cs="Times New Roman"/>
          <w:color w:val="auto"/>
          <w:lang w:val="tr-TR"/>
        </w:rPr>
        <w:t>,</w:t>
      </w:r>
      <w:r w:rsidR="00CB08C8" w:rsidRPr="00A212BE">
        <w:rPr>
          <w:rFonts w:cs="Times New Roman"/>
          <w:color w:val="auto"/>
          <w:lang w:val="tr-TR"/>
        </w:rPr>
        <w:t xml:space="preserve"> bu maddenin birinci fıkrası</w:t>
      </w:r>
      <w:r w:rsidR="001776EF" w:rsidRPr="00A212BE">
        <w:rPr>
          <w:rFonts w:cs="Times New Roman"/>
          <w:color w:val="auto"/>
          <w:lang w:val="tr-TR"/>
        </w:rPr>
        <w:t>n</w:t>
      </w:r>
      <w:r w:rsidR="00CB08C8" w:rsidRPr="00A212BE">
        <w:rPr>
          <w:rFonts w:cs="Times New Roman"/>
          <w:color w:val="auto"/>
          <w:lang w:val="tr-TR"/>
        </w:rPr>
        <w:t>ın (b) bendinde belirtilen yakma ya da birlikte yakma tesislerine</w:t>
      </w:r>
      <w:r w:rsidR="00E608D5" w:rsidRPr="00A212BE">
        <w:rPr>
          <w:rFonts w:cs="Times New Roman"/>
          <w:color w:val="auto"/>
          <w:lang w:val="tr-TR"/>
        </w:rPr>
        <w:t>,</w:t>
      </w:r>
      <w:r w:rsidR="001F7C69" w:rsidRPr="00A212BE">
        <w:rPr>
          <w:rFonts w:cs="Times New Roman"/>
          <w:color w:val="auto"/>
          <w:lang w:val="tr-TR"/>
        </w:rPr>
        <w:t xml:space="preserve"> Yönetmeliğin 19 uncu maddesi</w:t>
      </w:r>
      <w:r w:rsidR="008B395A" w:rsidRPr="00A212BE">
        <w:rPr>
          <w:rFonts w:cs="Times New Roman"/>
          <w:color w:val="auto"/>
          <w:lang w:val="tr-TR"/>
        </w:rPr>
        <w:t>nin</w:t>
      </w:r>
      <w:r w:rsidR="001F7C69" w:rsidRPr="00A212BE">
        <w:rPr>
          <w:rFonts w:cs="Times New Roman"/>
          <w:color w:val="auto"/>
          <w:lang w:val="tr-TR"/>
        </w:rPr>
        <w:t xml:space="preserve"> birinci fıkrası (b) veya (c)</w:t>
      </w:r>
      <w:r w:rsidR="00936A05" w:rsidRPr="00A212BE">
        <w:rPr>
          <w:rFonts w:cs="Times New Roman"/>
          <w:color w:val="auto"/>
          <w:lang w:val="tr-TR"/>
        </w:rPr>
        <w:t xml:space="preserve"> bendi</w:t>
      </w:r>
      <w:r w:rsidR="00CB08C8" w:rsidRPr="00A212BE">
        <w:rPr>
          <w:rFonts w:cs="Times New Roman"/>
          <w:color w:val="auto"/>
          <w:lang w:val="tr-TR"/>
        </w:rPr>
        <w:t>ne paralel olarak</w:t>
      </w:r>
      <w:r w:rsidR="00936A05" w:rsidRPr="00A212BE">
        <w:rPr>
          <w:rFonts w:cs="Times New Roman"/>
          <w:color w:val="auto"/>
          <w:lang w:val="tr-TR"/>
        </w:rPr>
        <w:t xml:space="preserve"> ve </w:t>
      </w:r>
      <w:r w:rsidR="00C200C6" w:rsidRPr="00A212BE">
        <w:rPr>
          <w:rFonts w:cs="Times New Roman"/>
          <w:color w:val="auto"/>
          <w:lang w:val="tr-TR"/>
        </w:rPr>
        <w:t>4</w:t>
      </w:r>
      <w:r w:rsidR="00316404" w:rsidRPr="00A212BE">
        <w:rPr>
          <w:rFonts w:cs="Times New Roman"/>
          <w:color w:val="auto"/>
          <w:lang w:val="tr-TR"/>
        </w:rPr>
        <w:t>8</w:t>
      </w:r>
      <w:r w:rsidR="008B395A" w:rsidRPr="00A212BE">
        <w:rPr>
          <w:rFonts w:cs="Times New Roman"/>
          <w:color w:val="auto"/>
          <w:lang w:val="tr-TR"/>
        </w:rPr>
        <w:t xml:space="preserve"> ila </w:t>
      </w:r>
      <w:r w:rsidR="00316404" w:rsidRPr="00A212BE">
        <w:rPr>
          <w:rFonts w:cs="Times New Roman"/>
          <w:color w:val="auto"/>
          <w:lang w:val="tr-TR"/>
        </w:rPr>
        <w:t xml:space="preserve">55 </w:t>
      </w:r>
      <w:r w:rsidR="009F2F08" w:rsidRPr="00A212BE">
        <w:rPr>
          <w:rFonts w:cs="Times New Roman"/>
          <w:color w:val="auto"/>
          <w:lang w:val="tr-TR"/>
        </w:rPr>
        <w:t>i</w:t>
      </w:r>
      <w:r w:rsidR="00C200C6" w:rsidRPr="00A212BE">
        <w:rPr>
          <w:rFonts w:cs="Times New Roman"/>
          <w:color w:val="auto"/>
          <w:lang w:val="tr-TR"/>
        </w:rPr>
        <w:t xml:space="preserve">nci </w:t>
      </w:r>
      <w:r w:rsidR="00EB47D7" w:rsidRPr="00A212BE">
        <w:rPr>
          <w:rFonts w:cs="Times New Roman"/>
          <w:color w:val="auto"/>
          <w:lang w:val="tr-TR"/>
        </w:rPr>
        <w:t>m</w:t>
      </w:r>
      <w:r w:rsidR="00C200C6" w:rsidRPr="00A212BE">
        <w:rPr>
          <w:rFonts w:cs="Times New Roman"/>
          <w:color w:val="auto"/>
          <w:lang w:val="tr-TR"/>
        </w:rPr>
        <w:t>addelerdeki</w:t>
      </w:r>
      <w:r w:rsidR="00CB08C8" w:rsidRPr="00A212BE">
        <w:rPr>
          <w:rFonts w:cs="Times New Roman"/>
          <w:color w:val="auto"/>
          <w:lang w:val="tr-TR"/>
        </w:rPr>
        <w:t xml:space="preserve"> gereklilikleri</w:t>
      </w:r>
      <w:r w:rsidR="001F7C69" w:rsidRPr="00A212BE">
        <w:rPr>
          <w:rFonts w:cs="Times New Roman"/>
          <w:color w:val="auto"/>
          <w:lang w:val="tr-TR"/>
        </w:rPr>
        <w:t xml:space="preserve"> sağla</w:t>
      </w:r>
      <w:r w:rsidR="00CB08C8" w:rsidRPr="00A212BE">
        <w:rPr>
          <w:rFonts w:cs="Times New Roman"/>
          <w:color w:val="auto"/>
          <w:lang w:val="tr-TR"/>
        </w:rPr>
        <w:t>maları durumunda onay verir.</w:t>
      </w:r>
    </w:p>
    <w:p w14:paraId="455B0B08" w14:textId="77777777" w:rsidR="000556FE" w:rsidRPr="00A212BE" w:rsidRDefault="0032613E" w:rsidP="0083561D">
      <w:pPr>
        <w:pStyle w:val="Standard"/>
        <w:tabs>
          <w:tab w:val="left" w:pos="567"/>
        </w:tabs>
        <w:spacing w:line="276" w:lineRule="auto"/>
        <w:jc w:val="both"/>
        <w:rPr>
          <w:rFonts w:cs="Times New Roman"/>
          <w:b/>
          <w:bCs/>
          <w:color w:val="auto"/>
          <w:lang w:val="tr-TR"/>
        </w:rPr>
      </w:pPr>
      <w:r w:rsidRPr="00A212BE">
        <w:rPr>
          <w:rFonts w:cs="Times New Roman"/>
          <w:b/>
          <w:bCs/>
          <w:color w:val="auto"/>
          <w:lang w:val="tr-TR"/>
        </w:rPr>
        <w:tab/>
      </w:r>
      <w:r w:rsidR="00BD7D23" w:rsidRPr="00A212BE">
        <w:rPr>
          <w:rFonts w:cs="Times New Roman"/>
          <w:b/>
          <w:bCs/>
          <w:color w:val="auto"/>
          <w:lang w:val="tr-TR"/>
        </w:rPr>
        <w:t>Yakma tesislerinde g</w:t>
      </w:r>
      <w:r w:rsidR="000556FE" w:rsidRPr="00A212BE">
        <w:rPr>
          <w:rFonts w:cs="Times New Roman"/>
          <w:b/>
          <w:bCs/>
          <w:color w:val="auto"/>
          <w:lang w:val="tr-TR"/>
        </w:rPr>
        <w:t xml:space="preserve">enel </w:t>
      </w:r>
      <w:r w:rsidR="00842E1D" w:rsidRPr="00A212BE">
        <w:rPr>
          <w:rFonts w:cs="Times New Roman"/>
          <w:b/>
          <w:bCs/>
          <w:color w:val="auto"/>
          <w:lang w:val="tr-TR"/>
        </w:rPr>
        <w:t>şart</w:t>
      </w:r>
      <w:r w:rsidR="007916A9" w:rsidRPr="00A212BE">
        <w:rPr>
          <w:rFonts w:cs="Times New Roman"/>
          <w:b/>
          <w:bCs/>
          <w:color w:val="auto"/>
          <w:lang w:val="tr-TR"/>
        </w:rPr>
        <w:t>lar</w:t>
      </w:r>
    </w:p>
    <w:p w14:paraId="50C30B12" w14:textId="792C2CA0" w:rsidR="000556FE" w:rsidRPr="00A212BE" w:rsidRDefault="00393C5F" w:rsidP="0083561D">
      <w:pPr>
        <w:pStyle w:val="Standard"/>
        <w:tabs>
          <w:tab w:val="left" w:pos="567"/>
        </w:tabs>
        <w:spacing w:line="276" w:lineRule="auto"/>
        <w:jc w:val="both"/>
        <w:rPr>
          <w:rFonts w:cs="Times New Roman"/>
          <w:lang w:val="tr-TR"/>
        </w:rPr>
      </w:pPr>
      <w:r w:rsidRPr="00A212BE">
        <w:rPr>
          <w:rFonts w:cs="Times New Roman"/>
          <w:b/>
          <w:color w:val="auto"/>
          <w:lang w:val="tr-TR"/>
        </w:rPr>
        <w:tab/>
      </w:r>
      <w:r w:rsidR="00316404" w:rsidRPr="00A212BE">
        <w:rPr>
          <w:rFonts w:cs="Times New Roman"/>
          <w:b/>
          <w:color w:val="auto"/>
          <w:lang w:val="tr-TR"/>
        </w:rPr>
        <w:t>MADDE 48</w:t>
      </w:r>
      <w:r w:rsidR="00616C60">
        <w:rPr>
          <w:rFonts w:cs="Times New Roman"/>
          <w:b/>
          <w:color w:val="auto"/>
          <w:lang w:val="tr-TR"/>
        </w:rPr>
        <w:t xml:space="preserve">- </w:t>
      </w:r>
      <w:r w:rsidR="000556FE" w:rsidRPr="00A212BE">
        <w:rPr>
          <w:rFonts w:cs="Times New Roman"/>
          <w:color w:val="auto"/>
          <w:lang w:val="tr-TR"/>
        </w:rPr>
        <w:t>(1) Atıkların Yakılmasına İlişkin Yönetmelik hükümlerine göre izne gerek olmayan</w:t>
      </w:r>
      <w:r w:rsidR="001B2731">
        <w:rPr>
          <w:rFonts w:cs="Times New Roman"/>
          <w:color w:val="auto"/>
          <w:lang w:val="tr-TR"/>
        </w:rPr>
        <w:t xml:space="preserve"> tesisler için</w:t>
      </w:r>
      <w:r w:rsidR="0032613E" w:rsidRPr="00A212BE">
        <w:rPr>
          <w:rFonts w:cs="Times New Roman"/>
          <w:color w:val="auto"/>
          <w:lang w:val="tr-TR"/>
        </w:rPr>
        <w:t xml:space="preserve">, </w:t>
      </w:r>
      <w:r w:rsidR="000556FE" w:rsidRPr="00A212BE">
        <w:rPr>
          <w:rFonts w:cs="Times New Roman"/>
          <w:color w:val="auto"/>
          <w:lang w:val="tr-TR"/>
        </w:rPr>
        <w:t xml:space="preserve">Yönetmeliğin 19 uncu </w:t>
      </w:r>
      <w:r w:rsidR="00EB47D7" w:rsidRPr="00A212BE">
        <w:rPr>
          <w:rFonts w:cs="Times New Roman"/>
          <w:color w:val="auto"/>
          <w:lang w:val="tr-TR"/>
        </w:rPr>
        <w:t>m</w:t>
      </w:r>
      <w:r w:rsidR="000556FE" w:rsidRPr="00A212BE">
        <w:rPr>
          <w:rFonts w:cs="Times New Roman"/>
          <w:color w:val="auto"/>
          <w:lang w:val="tr-TR"/>
        </w:rPr>
        <w:t>addesi</w:t>
      </w:r>
      <w:r w:rsidR="00581D85" w:rsidRPr="00A212BE">
        <w:rPr>
          <w:rFonts w:cs="Times New Roman"/>
          <w:color w:val="auto"/>
          <w:lang w:val="tr-TR"/>
        </w:rPr>
        <w:t>nin</w:t>
      </w:r>
      <w:r w:rsidR="000556FE" w:rsidRPr="00A212BE">
        <w:rPr>
          <w:rFonts w:cs="Times New Roman"/>
          <w:color w:val="auto"/>
          <w:lang w:val="tr-TR"/>
        </w:rPr>
        <w:t xml:space="preserve"> birinci fıkrası (b) veya (c) bendi hükümlerine göre onaylanmış yakma ya da birlikte yakma tesisi işletmecileri, sorumlulukları altındaki tesislerde aşağıdaki hijyen</w:t>
      </w:r>
      <w:r w:rsidR="00616C60">
        <w:rPr>
          <w:rFonts w:cs="Times New Roman"/>
          <w:color w:val="auto"/>
          <w:lang w:val="tr-TR"/>
        </w:rPr>
        <w:t xml:space="preserve"> </w:t>
      </w:r>
      <w:r w:rsidR="00842E1D" w:rsidRPr="00A212BE">
        <w:rPr>
          <w:rFonts w:cs="Times New Roman"/>
          <w:color w:val="auto"/>
          <w:lang w:val="tr-TR"/>
        </w:rPr>
        <w:t>şart</w:t>
      </w:r>
      <w:r w:rsidR="000556FE" w:rsidRPr="00A212BE">
        <w:rPr>
          <w:rFonts w:cs="Times New Roman"/>
          <w:color w:val="auto"/>
          <w:lang w:val="tr-TR"/>
        </w:rPr>
        <w:t>larının sağlanmasını temin</w:t>
      </w:r>
      <w:r w:rsidR="000556FE" w:rsidRPr="00A212BE">
        <w:rPr>
          <w:rFonts w:cs="Times New Roman"/>
          <w:lang w:val="tr-TR"/>
        </w:rPr>
        <w:t xml:space="preserve"> e</w:t>
      </w:r>
      <w:r w:rsidR="00BC5F1D">
        <w:rPr>
          <w:rFonts w:cs="Times New Roman"/>
          <w:lang w:val="tr-TR"/>
        </w:rPr>
        <w:t>der.</w:t>
      </w:r>
      <w:r w:rsidR="000556FE" w:rsidRPr="00A212BE">
        <w:rPr>
          <w:rFonts w:cs="Times New Roman"/>
          <w:lang w:val="tr-TR"/>
        </w:rPr>
        <w:t xml:space="preserve"> </w:t>
      </w:r>
    </w:p>
    <w:p w14:paraId="658C9138" w14:textId="356183FA" w:rsidR="000556FE" w:rsidRPr="00A212BE" w:rsidRDefault="0032613E" w:rsidP="0083561D">
      <w:pPr>
        <w:pStyle w:val="Standard"/>
        <w:tabs>
          <w:tab w:val="left" w:pos="567"/>
        </w:tabs>
        <w:spacing w:line="276" w:lineRule="auto"/>
        <w:jc w:val="both"/>
        <w:rPr>
          <w:rFonts w:cs="Times New Roman"/>
          <w:lang w:val="tr-TR"/>
        </w:rPr>
      </w:pPr>
      <w:r w:rsidRPr="00A212BE">
        <w:rPr>
          <w:rFonts w:cs="Times New Roman"/>
          <w:lang w:val="tr-TR"/>
        </w:rPr>
        <w:tab/>
      </w:r>
      <w:r w:rsidR="000556FE" w:rsidRPr="00A212BE">
        <w:rPr>
          <w:rFonts w:cs="Times New Roman"/>
          <w:lang w:val="tr-TR"/>
        </w:rPr>
        <w:t xml:space="preserve">a) Hayvansal yan ürün ve türev ürünler, tesise ulaştıkları andan itibaren en kısa zamanda </w:t>
      </w:r>
      <w:r w:rsidR="00A31983" w:rsidRPr="00A212BE">
        <w:rPr>
          <w:rFonts w:cs="Times New Roman"/>
          <w:lang w:val="tr-TR"/>
        </w:rPr>
        <w:t xml:space="preserve">bu </w:t>
      </w:r>
      <w:r w:rsidR="00961E45">
        <w:rPr>
          <w:rFonts w:cs="Times New Roman"/>
          <w:lang w:val="tr-TR"/>
        </w:rPr>
        <w:t>T</w:t>
      </w:r>
      <w:r w:rsidR="00A31983" w:rsidRPr="00A212BE">
        <w:rPr>
          <w:rFonts w:cs="Times New Roman"/>
          <w:lang w:val="tr-TR"/>
        </w:rPr>
        <w:t xml:space="preserve">ebliğde belirtilen şekilde yakılarak </w:t>
      </w:r>
      <w:r w:rsidR="000556FE" w:rsidRPr="001D0421">
        <w:rPr>
          <w:rFonts w:cs="Times New Roman"/>
          <w:lang w:val="tr-TR"/>
        </w:rPr>
        <w:t>imha edilir.</w:t>
      </w:r>
      <w:r w:rsidR="000556FE" w:rsidRPr="00A212BE">
        <w:rPr>
          <w:rFonts w:cs="Times New Roman"/>
          <w:lang w:val="tr-TR"/>
        </w:rPr>
        <w:t xml:space="preserve"> Söz konusu ürünler </w:t>
      </w:r>
      <w:r w:rsidR="006245B1" w:rsidRPr="001D0421">
        <w:rPr>
          <w:rFonts w:cs="Times New Roman"/>
          <w:lang w:val="tr-TR"/>
        </w:rPr>
        <w:t>imha edilecekleri</w:t>
      </w:r>
      <w:r w:rsidR="00616C60">
        <w:rPr>
          <w:rFonts w:cs="Times New Roman"/>
          <w:lang w:val="tr-TR"/>
        </w:rPr>
        <w:t xml:space="preserve"> </w:t>
      </w:r>
      <w:r w:rsidR="000556FE" w:rsidRPr="00A212BE">
        <w:rPr>
          <w:rFonts w:cs="Times New Roman"/>
          <w:lang w:val="tr-TR"/>
        </w:rPr>
        <w:t xml:space="preserve">zamana kadar, yetkili otorite tarafından belirlenen </w:t>
      </w:r>
      <w:r w:rsidR="00842E1D" w:rsidRPr="00A212BE">
        <w:rPr>
          <w:rFonts w:cs="Times New Roman"/>
          <w:lang w:val="tr-TR"/>
        </w:rPr>
        <w:t>şart</w:t>
      </w:r>
      <w:r w:rsidR="000556FE" w:rsidRPr="00A212BE">
        <w:rPr>
          <w:rFonts w:cs="Times New Roman"/>
          <w:lang w:val="tr-TR"/>
        </w:rPr>
        <w:t>lara uygun bir şekilde depolanır.</w:t>
      </w:r>
    </w:p>
    <w:p w14:paraId="5CAC0FD2" w14:textId="77777777" w:rsidR="000556FE" w:rsidRPr="00A212BE" w:rsidRDefault="0032613E" w:rsidP="0083561D">
      <w:pPr>
        <w:pStyle w:val="Standard"/>
        <w:tabs>
          <w:tab w:val="left" w:pos="567"/>
        </w:tabs>
        <w:spacing w:line="276" w:lineRule="auto"/>
        <w:jc w:val="both"/>
        <w:rPr>
          <w:rFonts w:cs="Times New Roman"/>
          <w:lang w:val="tr-TR"/>
        </w:rPr>
      </w:pPr>
      <w:r w:rsidRPr="00A212BE">
        <w:rPr>
          <w:rFonts w:cs="Times New Roman"/>
          <w:lang w:val="tr-TR"/>
        </w:rPr>
        <w:tab/>
      </w:r>
      <w:r w:rsidR="000556FE" w:rsidRPr="00A212BE">
        <w:rPr>
          <w:rFonts w:cs="Times New Roman"/>
          <w:lang w:val="tr-TR"/>
        </w:rPr>
        <w:t>b)</w:t>
      </w:r>
      <w:r w:rsidR="00681D0D" w:rsidRPr="00A212BE">
        <w:rPr>
          <w:rFonts w:cs="Times New Roman"/>
          <w:lang w:val="tr-TR"/>
        </w:rPr>
        <w:t xml:space="preserve"> </w:t>
      </w:r>
      <w:r w:rsidR="00AD1C57">
        <w:rPr>
          <w:rFonts w:cs="Times New Roman"/>
          <w:lang w:val="tr-TR"/>
        </w:rPr>
        <w:t>Çevre mevzuatı</w:t>
      </w:r>
      <w:r w:rsidR="00681D0D" w:rsidRPr="00A212BE">
        <w:rPr>
          <w:rFonts w:cs="Times New Roman"/>
          <w:lang w:val="tr-TR"/>
        </w:rPr>
        <w:t>na uygun olarak,</w:t>
      </w:r>
      <w:r w:rsidR="00616C60">
        <w:rPr>
          <w:rFonts w:cs="Times New Roman"/>
          <w:lang w:val="tr-TR"/>
        </w:rPr>
        <w:t xml:space="preserve"> </w:t>
      </w:r>
      <w:r w:rsidR="00681D0D" w:rsidRPr="00A212BE">
        <w:rPr>
          <w:rFonts w:cs="Times New Roman"/>
          <w:lang w:val="tr-TR"/>
        </w:rPr>
        <w:t>ö</w:t>
      </w:r>
      <w:r w:rsidR="000556FE" w:rsidRPr="00A212BE">
        <w:rPr>
          <w:rFonts w:cs="Times New Roman"/>
          <w:lang w:val="tr-TR"/>
        </w:rPr>
        <w:t xml:space="preserve">zellikle </w:t>
      </w:r>
      <w:r w:rsidR="00581D85" w:rsidRPr="00A212BE">
        <w:rPr>
          <w:rFonts w:cs="Times New Roman"/>
          <w:lang w:val="tr-TR"/>
        </w:rPr>
        <w:t xml:space="preserve">atık suyun imha edileceği alan </w:t>
      </w:r>
      <w:r w:rsidR="00FE4D75" w:rsidRPr="00A212BE">
        <w:rPr>
          <w:rFonts w:cs="Times New Roman"/>
          <w:lang w:val="tr-TR"/>
        </w:rPr>
        <w:t>dâhil</w:t>
      </w:r>
      <w:r w:rsidR="000556FE" w:rsidRPr="00A212BE">
        <w:rPr>
          <w:rFonts w:cs="Times New Roman"/>
          <w:lang w:val="tr-TR"/>
        </w:rPr>
        <w:t xml:space="preserve"> olmak üzere, tesislerde bulunan araç ve konteynerlerin temizlenmesi ve dezenfeksiyonunda, bulaşmaya ilişkin risklerin önlenmesi amacıyla </w:t>
      </w:r>
      <w:r w:rsidR="006245B1" w:rsidRPr="00A212BE">
        <w:rPr>
          <w:rFonts w:cs="Times New Roman"/>
          <w:lang w:val="tr-TR"/>
        </w:rPr>
        <w:t>gerekli</w:t>
      </w:r>
      <w:r w:rsidRPr="00A212BE">
        <w:rPr>
          <w:rFonts w:cs="Times New Roman"/>
          <w:lang w:val="tr-TR"/>
        </w:rPr>
        <w:t xml:space="preserve"> tedbirler alınır.</w:t>
      </w:r>
    </w:p>
    <w:p w14:paraId="4FE7DC81" w14:textId="07C6522A" w:rsidR="000556FE" w:rsidRPr="00A212BE" w:rsidRDefault="0032613E" w:rsidP="0083561D">
      <w:pPr>
        <w:pStyle w:val="Standard"/>
        <w:tabs>
          <w:tab w:val="left" w:pos="567"/>
        </w:tabs>
        <w:spacing w:line="276" w:lineRule="auto"/>
        <w:jc w:val="both"/>
        <w:rPr>
          <w:rFonts w:cs="Times New Roman"/>
          <w:lang w:val="tr-TR"/>
        </w:rPr>
      </w:pPr>
      <w:r w:rsidRPr="00A212BE">
        <w:rPr>
          <w:rFonts w:cs="Times New Roman"/>
          <w:lang w:val="tr-TR"/>
        </w:rPr>
        <w:tab/>
      </w:r>
      <w:r w:rsidR="000556FE" w:rsidRPr="00A212BE">
        <w:rPr>
          <w:rFonts w:cs="Times New Roman"/>
          <w:lang w:val="tr-TR"/>
        </w:rPr>
        <w:t>c) Tesisler</w:t>
      </w:r>
      <w:r w:rsidR="00681D0D" w:rsidRPr="00A212BE">
        <w:rPr>
          <w:rFonts w:cs="Times New Roman"/>
          <w:lang w:val="tr-TR"/>
        </w:rPr>
        <w:t>,</w:t>
      </w:r>
      <w:r w:rsidR="000556FE" w:rsidRPr="00A212BE">
        <w:rPr>
          <w:rFonts w:cs="Times New Roman"/>
          <w:lang w:val="tr-TR"/>
        </w:rPr>
        <w:t xml:space="preserve"> drenajı iyi yapılan </w:t>
      </w:r>
      <w:r w:rsidR="00663CAB">
        <w:rPr>
          <w:rFonts w:cs="Times New Roman"/>
          <w:lang w:val="tr-TR"/>
        </w:rPr>
        <w:t>alanlarda</w:t>
      </w:r>
      <w:r w:rsidR="00616C60">
        <w:rPr>
          <w:rFonts w:cs="Times New Roman"/>
          <w:lang w:val="tr-TR"/>
        </w:rPr>
        <w:t xml:space="preserve"> </w:t>
      </w:r>
      <w:r w:rsidR="000556FE" w:rsidRPr="00A212BE">
        <w:rPr>
          <w:rFonts w:cs="Times New Roman"/>
          <w:lang w:val="tr-TR"/>
        </w:rPr>
        <w:t>yer alır.</w:t>
      </w:r>
    </w:p>
    <w:p w14:paraId="0D032C50" w14:textId="76514279" w:rsidR="000556FE" w:rsidRPr="00A212BE" w:rsidRDefault="0032613E" w:rsidP="0083561D">
      <w:pPr>
        <w:pStyle w:val="Standard"/>
        <w:tabs>
          <w:tab w:val="left" w:pos="567"/>
        </w:tabs>
        <w:spacing w:line="276" w:lineRule="auto"/>
        <w:jc w:val="both"/>
        <w:rPr>
          <w:rFonts w:cs="Times New Roman"/>
          <w:lang w:val="tr-TR"/>
        </w:rPr>
      </w:pPr>
      <w:r w:rsidRPr="00A212BE">
        <w:rPr>
          <w:rFonts w:cs="Times New Roman"/>
          <w:lang w:val="tr-TR"/>
        </w:rPr>
        <w:tab/>
        <w:t>ç</w:t>
      </w:r>
      <w:r w:rsidR="006245B1" w:rsidRPr="00A212BE">
        <w:rPr>
          <w:rFonts w:cs="Times New Roman"/>
          <w:lang w:val="tr-TR"/>
        </w:rPr>
        <w:t xml:space="preserve">) </w:t>
      </w:r>
      <w:r w:rsidR="000556FE" w:rsidRPr="00A212BE">
        <w:rPr>
          <w:rFonts w:cs="Times New Roman"/>
          <w:lang w:val="tr-TR"/>
        </w:rPr>
        <w:t xml:space="preserve">Tesislerde haşerelere, özellikle böcekler, </w:t>
      </w:r>
      <w:r w:rsidR="00E721BC">
        <w:rPr>
          <w:rFonts w:cs="Times New Roman"/>
          <w:lang w:val="tr-TR"/>
        </w:rPr>
        <w:t>kemirgenler</w:t>
      </w:r>
      <w:r w:rsidR="00277C54">
        <w:rPr>
          <w:rFonts w:cs="Times New Roman"/>
          <w:lang w:val="tr-TR"/>
        </w:rPr>
        <w:t xml:space="preserve"> </w:t>
      </w:r>
      <w:r w:rsidR="000556FE" w:rsidRPr="00A212BE">
        <w:rPr>
          <w:rFonts w:cs="Times New Roman"/>
          <w:lang w:val="tr-TR"/>
        </w:rPr>
        <w:t>ve kuşlara karşı koruma amaçlı uygun tedbirler alın</w:t>
      </w:r>
      <w:r w:rsidR="00BC5F1D">
        <w:rPr>
          <w:rFonts w:cs="Times New Roman"/>
          <w:lang w:val="tr-TR"/>
        </w:rPr>
        <w:t>ır</w:t>
      </w:r>
      <w:r w:rsidR="00BE16BB">
        <w:rPr>
          <w:rFonts w:cs="Times New Roman"/>
          <w:lang w:val="tr-TR"/>
        </w:rPr>
        <w:t>,</w:t>
      </w:r>
      <w:r w:rsidR="000556FE" w:rsidRPr="00A212BE">
        <w:rPr>
          <w:rFonts w:cs="Times New Roman"/>
          <w:lang w:val="tr-TR"/>
        </w:rPr>
        <w:t xml:space="preserve"> yazılı ve kayıtlı bir haşere kontrol programı ku</w:t>
      </w:r>
      <w:r w:rsidR="001776EF" w:rsidRPr="00A212BE">
        <w:rPr>
          <w:rFonts w:cs="Times New Roman"/>
          <w:lang w:val="tr-TR"/>
        </w:rPr>
        <w:t>l</w:t>
      </w:r>
      <w:r w:rsidR="000556FE" w:rsidRPr="00A212BE">
        <w:rPr>
          <w:rFonts w:cs="Times New Roman"/>
          <w:lang w:val="tr-TR"/>
        </w:rPr>
        <w:t>lanılır.</w:t>
      </w:r>
    </w:p>
    <w:p w14:paraId="4DC7BEAC" w14:textId="26701F88" w:rsidR="000556FE" w:rsidRPr="00A212BE" w:rsidRDefault="0032613E" w:rsidP="0083561D">
      <w:pPr>
        <w:pStyle w:val="Standard"/>
        <w:tabs>
          <w:tab w:val="left" w:pos="567"/>
        </w:tabs>
        <w:spacing w:line="276" w:lineRule="auto"/>
        <w:jc w:val="both"/>
        <w:rPr>
          <w:rFonts w:cs="Times New Roman"/>
          <w:lang w:val="tr-TR"/>
        </w:rPr>
      </w:pPr>
      <w:r w:rsidRPr="00A212BE">
        <w:rPr>
          <w:rFonts w:cs="Times New Roman"/>
          <w:lang w:val="tr-TR"/>
        </w:rPr>
        <w:tab/>
        <w:t>d</w:t>
      </w:r>
      <w:r w:rsidR="00E07D62">
        <w:rPr>
          <w:rFonts w:cs="Times New Roman"/>
          <w:lang w:val="tr-TR"/>
        </w:rPr>
        <w:t>)</w:t>
      </w:r>
      <w:r w:rsidR="00080627" w:rsidRPr="00A212BE">
        <w:rPr>
          <w:rFonts w:cs="Times New Roman"/>
          <w:lang w:val="tr-TR"/>
        </w:rPr>
        <w:t xml:space="preserve"> Çalışanların </w:t>
      </w:r>
      <w:r w:rsidR="000556FE" w:rsidRPr="00A212BE">
        <w:rPr>
          <w:rFonts w:cs="Times New Roman"/>
          <w:lang w:val="tr-TR"/>
        </w:rPr>
        <w:t>kişisel hijyen</w:t>
      </w:r>
      <w:r w:rsidR="00080627" w:rsidRPr="00A212BE">
        <w:rPr>
          <w:rFonts w:cs="Times New Roman"/>
          <w:lang w:val="tr-TR"/>
        </w:rPr>
        <w:t>i</w:t>
      </w:r>
      <w:r w:rsidR="000556FE" w:rsidRPr="00A212BE">
        <w:rPr>
          <w:rFonts w:cs="Times New Roman"/>
          <w:lang w:val="tr-TR"/>
        </w:rPr>
        <w:t xml:space="preserve"> açısından lavabo, soyunma o</w:t>
      </w:r>
      <w:r w:rsidR="00080627" w:rsidRPr="00A212BE">
        <w:rPr>
          <w:rFonts w:cs="Times New Roman"/>
          <w:lang w:val="tr-TR"/>
        </w:rPr>
        <w:t xml:space="preserve">dası ve </w:t>
      </w:r>
      <w:r w:rsidR="00837D1F">
        <w:rPr>
          <w:rFonts w:cs="Times New Roman"/>
          <w:lang w:val="tr-TR"/>
        </w:rPr>
        <w:t>duş</w:t>
      </w:r>
      <w:r w:rsidR="00400516">
        <w:rPr>
          <w:rFonts w:cs="Times New Roman"/>
          <w:lang w:val="tr-TR"/>
        </w:rPr>
        <w:t xml:space="preserve"> yeri</w:t>
      </w:r>
      <w:r w:rsidR="00616C60">
        <w:rPr>
          <w:rFonts w:cs="Times New Roman"/>
          <w:lang w:val="tr-TR"/>
        </w:rPr>
        <w:t xml:space="preserve"> </w:t>
      </w:r>
      <w:r w:rsidR="00080627" w:rsidRPr="00A212BE">
        <w:rPr>
          <w:rFonts w:cs="Times New Roman"/>
          <w:lang w:val="tr-TR"/>
        </w:rPr>
        <w:t xml:space="preserve">gibi </w:t>
      </w:r>
      <w:r w:rsidR="00FE4D75" w:rsidRPr="00A212BE">
        <w:rPr>
          <w:rFonts w:cs="Times New Roman"/>
          <w:lang w:val="tr-TR"/>
        </w:rPr>
        <w:t>imkânlar</w:t>
      </w:r>
      <w:r w:rsidR="00616C60">
        <w:rPr>
          <w:rFonts w:cs="Times New Roman"/>
          <w:lang w:val="tr-TR"/>
        </w:rPr>
        <w:t xml:space="preserve"> </w:t>
      </w:r>
      <w:r w:rsidR="000556FE" w:rsidRPr="00A212BE">
        <w:rPr>
          <w:rFonts w:cs="Times New Roman"/>
          <w:lang w:val="tr-TR"/>
        </w:rPr>
        <w:t>ol</w:t>
      </w:r>
      <w:r w:rsidR="00BC5F1D">
        <w:rPr>
          <w:rFonts w:cs="Times New Roman"/>
          <w:lang w:val="tr-TR"/>
        </w:rPr>
        <w:t>ur.</w:t>
      </w:r>
    </w:p>
    <w:p w14:paraId="02EA9C83" w14:textId="7A9C8B24" w:rsidR="000556FE" w:rsidRPr="00A212BE" w:rsidRDefault="0032613E" w:rsidP="0083561D">
      <w:pPr>
        <w:pStyle w:val="Standard"/>
        <w:tabs>
          <w:tab w:val="left" w:pos="567"/>
        </w:tabs>
        <w:spacing w:line="276" w:lineRule="auto"/>
        <w:jc w:val="both"/>
        <w:rPr>
          <w:rFonts w:cs="Times New Roman"/>
          <w:lang w:val="tr-TR"/>
        </w:rPr>
      </w:pPr>
      <w:r w:rsidRPr="00A212BE">
        <w:rPr>
          <w:rFonts w:cs="Times New Roman"/>
          <w:lang w:val="tr-TR"/>
        </w:rPr>
        <w:tab/>
        <w:t>e</w:t>
      </w:r>
      <w:r w:rsidR="000556FE" w:rsidRPr="00A212BE">
        <w:rPr>
          <w:rFonts w:cs="Times New Roman"/>
          <w:lang w:val="tr-TR"/>
        </w:rPr>
        <w:t xml:space="preserve">) </w:t>
      </w:r>
      <w:r w:rsidR="00432B7A">
        <w:rPr>
          <w:rFonts w:cs="Times New Roman"/>
          <w:lang w:val="tr-TR"/>
        </w:rPr>
        <w:t>Tesisteki b</w:t>
      </w:r>
      <w:r w:rsidR="00432B7A" w:rsidRPr="00A212BE">
        <w:rPr>
          <w:rFonts w:cs="Times New Roman"/>
          <w:lang w:val="tr-TR"/>
        </w:rPr>
        <w:t xml:space="preserve">ütün </w:t>
      </w:r>
      <w:r w:rsidR="000556FE" w:rsidRPr="00A212BE">
        <w:rPr>
          <w:rFonts w:cs="Times New Roman"/>
          <w:lang w:val="tr-TR"/>
        </w:rPr>
        <w:t xml:space="preserve">alanlarda temizleme prosedürleri oluşturulmalı ve </w:t>
      </w:r>
      <w:r w:rsidR="00432B7A">
        <w:rPr>
          <w:rFonts w:cs="Times New Roman"/>
          <w:lang w:val="tr-TR"/>
        </w:rPr>
        <w:t>belgelendirilir</w:t>
      </w:r>
      <w:r w:rsidR="000556FE" w:rsidRPr="00A212BE">
        <w:rPr>
          <w:rFonts w:cs="Times New Roman"/>
          <w:lang w:val="tr-TR"/>
        </w:rPr>
        <w:t xml:space="preserve">. Temizlik için uygun </w:t>
      </w:r>
      <w:r w:rsidR="00ED0E79">
        <w:rPr>
          <w:rFonts w:cs="Times New Roman"/>
          <w:lang w:val="tr-TR"/>
        </w:rPr>
        <w:t>ekipman</w:t>
      </w:r>
      <w:r w:rsidR="00A100FC">
        <w:rPr>
          <w:rFonts w:cs="Times New Roman"/>
          <w:lang w:val="tr-TR"/>
        </w:rPr>
        <w:t xml:space="preserve"> </w:t>
      </w:r>
      <w:r w:rsidR="000556FE" w:rsidRPr="00A212BE">
        <w:rPr>
          <w:rFonts w:cs="Times New Roman"/>
          <w:lang w:val="tr-TR"/>
        </w:rPr>
        <w:t>ve temizlik malzemeleri bulun</w:t>
      </w:r>
      <w:r w:rsidR="00BC5F1D">
        <w:rPr>
          <w:rFonts w:cs="Times New Roman"/>
          <w:lang w:val="tr-TR"/>
        </w:rPr>
        <w:t>ur.</w:t>
      </w:r>
      <w:r w:rsidR="000556FE" w:rsidRPr="00A212BE">
        <w:rPr>
          <w:rFonts w:cs="Times New Roman"/>
          <w:lang w:val="tr-TR"/>
        </w:rPr>
        <w:t xml:space="preserve"> </w:t>
      </w:r>
    </w:p>
    <w:p w14:paraId="7D8300C3" w14:textId="3915A6DA" w:rsidR="000556FE" w:rsidRPr="00A212BE" w:rsidRDefault="0032613E" w:rsidP="0083561D">
      <w:pPr>
        <w:pStyle w:val="Standard"/>
        <w:tabs>
          <w:tab w:val="left" w:pos="567"/>
        </w:tabs>
        <w:spacing w:line="276" w:lineRule="auto"/>
        <w:jc w:val="both"/>
        <w:rPr>
          <w:rFonts w:cs="Times New Roman"/>
          <w:lang w:val="tr-TR"/>
        </w:rPr>
      </w:pPr>
      <w:r w:rsidRPr="00A212BE">
        <w:rPr>
          <w:rFonts w:cs="Times New Roman"/>
          <w:lang w:val="tr-TR"/>
        </w:rPr>
        <w:tab/>
        <w:t>f</w:t>
      </w:r>
      <w:r w:rsidR="000556FE" w:rsidRPr="00A212BE">
        <w:rPr>
          <w:rFonts w:cs="Times New Roman"/>
          <w:lang w:val="tr-TR"/>
        </w:rPr>
        <w:t xml:space="preserve">) Hijyen kontrolü, </w:t>
      </w:r>
      <w:r w:rsidR="00AD1C57">
        <w:rPr>
          <w:rFonts w:cs="Times New Roman"/>
          <w:lang w:val="tr-TR"/>
        </w:rPr>
        <w:t>çevre</w:t>
      </w:r>
      <w:r w:rsidR="000556FE" w:rsidRPr="00A212BE">
        <w:rPr>
          <w:rFonts w:cs="Times New Roman"/>
          <w:lang w:val="tr-TR"/>
        </w:rPr>
        <w:t xml:space="preserve">nin ve </w:t>
      </w:r>
      <w:r w:rsidR="00FB58FC">
        <w:rPr>
          <w:rFonts w:cs="Times New Roman"/>
          <w:lang w:val="tr-TR"/>
        </w:rPr>
        <w:t>ekipmanın</w:t>
      </w:r>
      <w:r w:rsidR="00ED4F5C">
        <w:rPr>
          <w:rFonts w:cs="Times New Roman"/>
          <w:lang w:val="tr-TR"/>
        </w:rPr>
        <w:t xml:space="preserve"> </w:t>
      </w:r>
      <w:r w:rsidR="000556FE" w:rsidRPr="00A212BE">
        <w:rPr>
          <w:rFonts w:cs="Times New Roman"/>
          <w:lang w:val="tr-TR"/>
        </w:rPr>
        <w:t xml:space="preserve">düzenli olarak kontrolünü içermelidir. Kontrol planı ve sonuçları </w:t>
      </w:r>
      <w:r w:rsidR="00F03429">
        <w:rPr>
          <w:rFonts w:cs="Times New Roman"/>
          <w:lang w:val="tr-TR"/>
        </w:rPr>
        <w:t>belgelendirilmeli</w:t>
      </w:r>
      <w:r w:rsidR="00ED4F5C">
        <w:rPr>
          <w:rFonts w:cs="Times New Roman"/>
          <w:lang w:val="tr-TR"/>
        </w:rPr>
        <w:t xml:space="preserve"> </w:t>
      </w:r>
      <w:r w:rsidR="000556FE" w:rsidRPr="00A212BE">
        <w:rPr>
          <w:rFonts w:cs="Times New Roman"/>
          <w:lang w:val="tr-TR"/>
        </w:rPr>
        <w:t>ve kayıtlar tutul</w:t>
      </w:r>
      <w:r w:rsidR="00BC5F1D">
        <w:rPr>
          <w:rFonts w:cs="Times New Roman"/>
          <w:lang w:val="tr-TR"/>
        </w:rPr>
        <w:t>ur</w:t>
      </w:r>
      <w:r w:rsidR="000556FE" w:rsidRPr="00A212BE">
        <w:rPr>
          <w:rFonts w:cs="Times New Roman"/>
          <w:lang w:val="tr-TR"/>
        </w:rPr>
        <w:t xml:space="preserve"> ve </w:t>
      </w:r>
      <w:r w:rsidR="00F03429" w:rsidRPr="00A212BE">
        <w:rPr>
          <w:rFonts w:cs="Times New Roman"/>
          <w:lang w:val="tr-TR"/>
        </w:rPr>
        <w:t xml:space="preserve">en az </w:t>
      </w:r>
      <w:r w:rsidR="0062604C">
        <w:rPr>
          <w:rFonts w:cs="Times New Roman"/>
          <w:lang w:val="tr-TR"/>
        </w:rPr>
        <w:t>2</w:t>
      </w:r>
      <w:r w:rsidR="00ED4F5C">
        <w:rPr>
          <w:rFonts w:cs="Times New Roman"/>
          <w:lang w:val="tr-TR"/>
        </w:rPr>
        <w:t xml:space="preserve"> </w:t>
      </w:r>
      <w:r w:rsidR="00F03429" w:rsidRPr="00A212BE">
        <w:rPr>
          <w:rFonts w:cs="Times New Roman"/>
          <w:lang w:val="tr-TR"/>
        </w:rPr>
        <w:t xml:space="preserve">yıl boyunca </w:t>
      </w:r>
      <w:r w:rsidR="000556FE" w:rsidRPr="00A212BE">
        <w:rPr>
          <w:rFonts w:cs="Times New Roman"/>
          <w:lang w:val="tr-TR"/>
        </w:rPr>
        <w:t>saklanır.</w:t>
      </w:r>
    </w:p>
    <w:p w14:paraId="25C13B5F" w14:textId="77777777" w:rsidR="000556FE" w:rsidRPr="00A212BE" w:rsidRDefault="0032613E" w:rsidP="0083561D">
      <w:pPr>
        <w:pStyle w:val="Standard"/>
        <w:tabs>
          <w:tab w:val="left" w:pos="567"/>
        </w:tabs>
        <w:spacing w:line="276" w:lineRule="auto"/>
        <w:jc w:val="both"/>
        <w:rPr>
          <w:rFonts w:cs="Times New Roman"/>
          <w:lang w:val="tr-TR"/>
        </w:rPr>
      </w:pPr>
      <w:r w:rsidRPr="00A212BE">
        <w:rPr>
          <w:rFonts w:cs="Times New Roman"/>
          <w:lang w:val="tr-TR"/>
        </w:rPr>
        <w:tab/>
      </w:r>
      <w:r w:rsidR="00C200C6" w:rsidRPr="00A212BE">
        <w:rPr>
          <w:rFonts w:cs="Times New Roman"/>
          <w:lang w:val="tr-TR"/>
        </w:rPr>
        <w:t xml:space="preserve">(2) </w:t>
      </w:r>
      <w:r w:rsidR="000556FE" w:rsidRPr="00A212BE">
        <w:rPr>
          <w:rFonts w:cs="Times New Roman"/>
          <w:lang w:val="tr-TR"/>
        </w:rPr>
        <w:t>Yakma ve birl</w:t>
      </w:r>
      <w:r w:rsidR="006245B1" w:rsidRPr="00A212BE">
        <w:rPr>
          <w:rFonts w:cs="Times New Roman"/>
          <w:lang w:val="tr-TR"/>
        </w:rPr>
        <w:t>ikte yakma tesisi</w:t>
      </w:r>
      <w:r w:rsidRPr="00A212BE">
        <w:rPr>
          <w:rFonts w:cs="Times New Roman"/>
          <w:lang w:val="tr-TR"/>
        </w:rPr>
        <w:t xml:space="preserve"> işletmeciler</w:t>
      </w:r>
      <w:r w:rsidR="00080627" w:rsidRPr="00A212BE">
        <w:rPr>
          <w:rFonts w:cs="Times New Roman"/>
          <w:lang w:val="tr-TR"/>
        </w:rPr>
        <w:t>i,</w:t>
      </w:r>
      <w:r w:rsidR="00ED4F5C">
        <w:rPr>
          <w:rFonts w:cs="Times New Roman"/>
          <w:lang w:val="tr-TR"/>
        </w:rPr>
        <w:t xml:space="preserve"> </w:t>
      </w:r>
      <w:r w:rsidR="000556FE" w:rsidRPr="00A212BE">
        <w:rPr>
          <w:rFonts w:cs="Times New Roman"/>
          <w:lang w:val="tr-TR"/>
        </w:rPr>
        <w:t xml:space="preserve">insan ve hayvan sağlığına ilişkin </w:t>
      </w:r>
      <w:r w:rsidR="00F03429">
        <w:rPr>
          <w:rFonts w:cs="Times New Roman"/>
          <w:lang w:val="tr-TR"/>
        </w:rPr>
        <w:t xml:space="preserve">doğrudan </w:t>
      </w:r>
      <w:r w:rsidR="000556FE" w:rsidRPr="00A212BE">
        <w:rPr>
          <w:rFonts w:cs="Times New Roman"/>
          <w:lang w:val="tr-TR"/>
        </w:rPr>
        <w:t xml:space="preserve">riskleri önlemek veya en aza indirmek için, hayvansal yan ürün ve türev ürünlerin kabulüyle ilgili gereken tedbirleri alır. </w:t>
      </w:r>
    </w:p>
    <w:p w14:paraId="010F5FBE" w14:textId="0EAEC5A0" w:rsidR="000556FE" w:rsidRPr="00A212BE" w:rsidRDefault="0032613E" w:rsidP="0083561D">
      <w:pPr>
        <w:pStyle w:val="Standard"/>
        <w:tabs>
          <w:tab w:val="left" w:pos="567"/>
        </w:tabs>
        <w:spacing w:line="276" w:lineRule="auto"/>
        <w:jc w:val="both"/>
        <w:rPr>
          <w:rFonts w:cs="Times New Roman"/>
          <w:lang w:val="tr-TR"/>
        </w:rPr>
      </w:pPr>
      <w:r w:rsidRPr="00A212BE">
        <w:rPr>
          <w:rFonts w:cs="Times New Roman"/>
          <w:lang w:val="tr-TR"/>
        </w:rPr>
        <w:tab/>
        <w:t xml:space="preserve">(3) </w:t>
      </w:r>
      <w:r w:rsidR="00F03429">
        <w:rPr>
          <w:rFonts w:cs="Times New Roman"/>
          <w:lang w:val="tr-TR"/>
        </w:rPr>
        <w:t>Hayvanların</w:t>
      </w:r>
      <w:r w:rsidR="006245B1" w:rsidRPr="00A212BE">
        <w:rPr>
          <w:rFonts w:cs="Times New Roman"/>
          <w:lang w:val="tr-TR"/>
        </w:rPr>
        <w:t>,</w:t>
      </w:r>
      <w:r w:rsidR="000556FE" w:rsidRPr="00A212BE">
        <w:rPr>
          <w:rFonts w:cs="Times New Roman"/>
          <w:lang w:val="tr-TR"/>
        </w:rPr>
        <w:t xml:space="preserve"> yakma ve birlikte yakılmayı bekleyen hayvansal yan ürün ve türev ürünler </w:t>
      </w:r>
      <w:r w:rsidR="00F03429">
        <w:rPr>
          <w:rFonts w:cs="Times New Roman"/>
          <w:lang w:val="tr-TR"/>
        </w:rPr>
        <w:t>ya da</w:t>
      </w:r>
      <w:r w:rsidR="00ED4F5C">
        <w:rPr>
          <w:rFonts w:cs="Times New Roman"/>
          <w:lang w:val="tr-TR"/>
        </w:rPr>
        <w:t xml:space="preserve"> </w:t>
      </w:r>
      <w:r w:rsidR="000556FE" w:rsidRPr="00A212BE">
        <w:rPr>
          <w:rFonts w:cs="Times New Roman"/>
          <w:lang w:val="tr-TR"/>
        </w:rPr>
        <w:t>hayvansal ya</w:t>
      </w:r>
      <w:r w:rsidR="006245B1" w:rsidRPr="00A212BE">
        <w:rPr>
          <w:rFonts w:cs="Times New Roman"/>
          <w:lang w:val="tr-TR"/>
        </w:rPr>
        <w:t>n ürünlerin yakılması ve birlikt</w:t>
      </w:r>
      <w:r w:rsidR="000556FE" w:rsidRPr="00A212BE">
        <w:rPr>
          <w:rFonts w:cs="Times New Roman"/>
          <w:lang w:val="tr-TR"/>
        </w:rPr>
        <w:t xml:space="preserve">e yakılması sonucu açığa çıkan küle </w:t>
      </w:r>
      <w:r w:rsidR="000556FE" w:rsidRPr="00A212BE">
        <w:rPr>
          <w:rFonts w:cs="Times New Roman"/>
          <w:lang w:val="tr-TR"/>
        </w:rPr>
        <w:lastRenderedPageBreak/>
        <w:t>erişimi engellenir.</w:t>
      </w:r>
    </w:p>
    <w:p w14:paraId="45D8A04A" w14:textId="77777777" w:rsidR="000556FE" w:rsidRPr="00A212BE" w:rsidRDefault="0032613E" w:rsidP="0083561D">
      <w:pPr>
        <w:pStyle w:val="Standard"/>
        <w:tabs>
          <w:tab w:val="left" w:pos="567"/>
        </w:tabs>
        <w:spacing w:line="276" w:lineRule="auto"/>
        <w:jc w:val="both"/>
        <w:rPr>
          <w:rFonts w:cs="Times New Roman"/>
          <w:lang w:val="tr-TR"/>
        </w:rPr>
      </w:pPr>
      <w:r w:rsidRPr="00A212BE">
        <w:rPr>
          <w:rFonts w:cs="Times New Roman"/>
          <w:lang w:val="tr-TR"/>
        </w:rPr>
        <w:tab/>
      </w:r>
      <w:r w:rsidR="00C200C6" w:rsidRPr="00A212BE">
        <w:rPr>
          <w:rFonts w:cs="Times New Roman"/>
          <w:lang w:val="tr-TR"/>
        </w:rPr>
        <w:t>(4)</w:t>
      </w:r>
      <w:r w:rsidR="00ED4F5C">
        <w:rPr>
          <w:rFonts w:cs="Times New Roman"/>
          <w:lang w:val="tr-TR"/>
        </w:rPr>
        <w:t xml:space="preserve"> </w:t>
      </w:r>
      <w:r w:rsidR="000556FE" w:rsidRPr="00A212BE">
        <w:rPr>
          <w:rFonts w:cs="Times New Roman"/>
          <w:lang w:val="tr-TR"/>
        </w:rPr>
        <w:t>Yakma ve birlikte yakma tesisi, canlı hayvan işletmesi</w:t>
      </w:r>
      <w:r w:rsidRPr="00A212BE">
        <w:rPr>
          <w:rFonts w:cs="Times New Roman"/>
          <w:lang w:val="tr-TR"/>
        </w:rPr>
        <w:t>nin bulunduğu alanda kurulmuşsa;</w:t>
      </w:r>
    </w:p>
    <w:p w14:paraId="228A0D6E" w14:textId="61E04917" w:rsidR="000556FE" w:rsidRPr="00A212BE" w:rsidRDefault="0032613E" w:rsidP="0083561D">
      <w:pPr>
        <w:pStyle w:val="Standard"/>
        <w:tabs>
          <w:tab w:val="left" w:pos="567"/>
        </w:tabs>
        <w:spacing w:line="276" w:lineRule="auto"/>
        <w:jc w:val="both"/>
        <w:rPr>
          <w:rFonts w:cs="Times New Roman"/>
          <w:lang w:val="tr-TR"/>
        </w:rPr>
      </w:pPr>
      <w:r w:rsidRPr="00A212BE">
        <w:rPr>
          <w:rFonts w:cs="Times New Roman"/>
          <w:lang w:val="tr-TR"/>
        </w:rPr>
        <w:tab/>
        <w:t xml:space="preserve">a) Yakma ve birlikte </w:t>
      </w:r>
      <w:r w:rsidR="000556FE" w:rsidRPr="00A212BE">
        <w:rPr>
          <w:rFonts w:cs="Times New Roman"/>
          <w:lang w:val="tr-TR"/>
        </w:rPr>
        <w:t xml:space="preserve">yakmada kullanılan </w:t>
      </w:r>
      <w:r w:rsidR="00306506">
        <w:rPr>
          <w:rFonts w:cs="Times New Roman"/>
          <w:lang w:val="tr-TR"/>
        </w:rPr>
        <w:t>ekipman</w:t>
      </w:r>
      <w:r w:rsidR="00835047">
        <w:rPr>
          <w:rFonts w:cs="Times New Roman"/>
          <w:lang w:val="tr-TR"/>
        </w:rPr>
        <w:t xml:space="preserve"> </w:t>
      </w:r>
      <w:r w:rsidR="000556FE" w:rsidRPr="00A212BE">
        <w:rPr>
          <w:rFonts w:cs="Times New Roman"/>
          <w:lang w:val="tr-TR"/>
        </w:rPr>
        <w:t>ile canlı hayvan, hayvanların yemi ve ahırlar arasında gerekli gör</w:t>
      </w:r>
      <w:r w:rsidRPr="00A212BE">
        <w:rPr>
          <w:rFonts w:cs="Times New Roman"/>
          <w:lang w:val="tr-TR"/>
        </w:rPr>
        <w:t xml:space="preserve">ülen yerlerde çitler çekilerek </w:t>
      </w:r>
      <w:r w:rsidR="000556FE" w:rsidRPr="00A212BE">
        <w:rPr>
          <w:rFonts w:cs="Times New Roman"/>
          <w:lang w:val="tr-TR"/>
        </w:rPr>
        <w:t>fiziksel ayrım sağlanır.</w:t>
      </w:r>
    </w:p>
    <w:p w14:paraId="2531EC09" w14:textId="0F20A113" w:rsidR="000556FE" w:rsidRPr="00A212BE" w:rsidRDefault="0032613E" w:rsidP="0083561D">
      <w:pPr>
        <w:pStyle w:val="Standard"/>
        <w:tabs>
          <w:tab w:val="left" w:pos="567"/>
        </w:tabs>
        <w:spacing w:line="276" w:lineRule="auto"/>
        <w:jc w:val="both"/>
        <w:rPr>
          <w:rFonts w:cs="Times New Roman"/>
          <w:lang w:val="tr-TR"/>
        </w:rPr>
      </w:pPr>
      <w:r w:rsidRPr="00A212BE">
        <w:rPr>
          <w:rFonts w:cs="Times New Roman"/>
          <w:lang w:val="tr-TR"/>
        </w:rPr>
        <w:tab/>
        <w:t xml:space="preserve">b) </w:t>
      </w:r>
      <w:r w:rsidR="006245B1" w:rsidRPr="00A212BE">
        <w:rPr>
          <w:rFonts w:cs="Times New Roman"/>
          <w:lang w:val="tr-TR"/>
        </w:rPr>
        <w:t>Ekipman</w:t>
      </w:r>
      <w:r w:rsidRPr="00A212BE">
        <w:rPr>
          <w:rFonts w:cs="Times New Roman"/>
          <w:lang w:val="tr-TR"/>
        </w:rPr>
        <w:t xml:space="preserve"> sadece </w:t>
      </w:r>
      <w:r w:rsidR="006245B1" w:rsidRPr="00A212BE">
        <w:rPr>
          <w:rFonts w:cs="Times New Roman"/>
          <w:lang w:val="tr-TR"/>
        </w:rPr>
        <w:t>yakma işlemine tahsis edilmeli ve işletmenin başka bir yerinde kullanılma</w:t>
      </w:r>
      <w:r w:rsidR="00C22175">
        <w:rPr>
          <w:rFonts w:cs="Times New Roman"/>
          <w:lang w:val="tr-TR"/>
        </w:rPr>
        <w:t>z</w:t>
      </w:r>
      <w:r w:rsidR="000556FE" w:rsidRPr="00A212BE">
        <w:rPr>
          <w:rFonts w:cs="Times New Roman"/>
          <w:lang w:val="tr-TR"/>
        </w:rPr>
        <w:t xml:space="preserve"> veya eğer kullanılacaksa kullanımdan önce temizle</w:t>
      </w:r>
      <w:r w:rsidR="0029284A" w:rsidRPr="00A212BE">
        <w:rPr>
          <w:rFonts w:cs="Times New Roman"/>
          <w:lang w:val="tr-TR"/>
        </w:rPr>
        <w:t>n</w:t>
      </w:r>
      <w:r w:rsidR="00C22175">
        <w:rPr>
          <w:rFonts w:cs="Times New Roman"/>
          <w:lang w:val="tr-TR"/>
        </w:rPr>
        <w:t>ir</w:t>
      </w:r>
      <w:r w:rsidR="0029284A" w:rsidRPr="00A212BE">
        <w:rPr>
          <w:rFonts w:cs="Times New Roman"/>
          <w:lang w:val="tr-TR"/>
        </w:rPr>
        <w:t xml:space="preserve"> ve dezenfekte edilir.</w:t>
      </w:r>
    </w:p>
    <w:p w14:paraId="0738DC28" w14:textId="71D007F4" w:rsidR="000556FE" w:rsidRPr="00A212BE" w:rsidRDefault="0029284A" w:rsidP="0083561D">
      <w:pPr>
        <w:pStyle w:val="Standard"/>
        <w:tabs>
          <w:tab w:val="left" w:pos="567"/>
        </w:tabs>
        <w:spacing w:line="276" w:lineRule="auto"/>
        <w:jc w:val="both"/>
        <w:rPr>
          <w:rFonts w:cs="Times New Roman"/>
          <w:lang w:val="tr-TR"/>
        </w:rPr>
      </w:pPr>
      <w:r w:rsidRPr="00A212BE">
        <w:rPr>
          <w:rFonts w:cs="Times New Roman"/>
          <w:lang w:val="tr-TR"/>
        </w:rPr>
        <w:tab/>
      </w:r>
      <w:r w:rsidR="006245B1" w:rsidRPr="00A212BE">
        <w:rPr>
          <w:rFonts w:cs="Times New Roman"/>
          <w:lang w:val="tr-TR"/>
        </w:rPr>
        <w:t>c) Tesiste çalışan personel</w:t>
      </w:r>
      <w:r w:rsidR="000556FE" w:rsidRPr="00A212BE">
        <w:rPr>
          <w:rFonts w:cs="Times New Roman"/>
          <w:lang w:val="tr-TR"/>
        </w:rPr>
        <w:t xml:space="preserve"> hayvanlarla ve hayvan yemleriyle </w:t>
      </w:r>
      <w:r w:rsidR="006245B1" w:rsidRPr="00A212BE">
        <w:rPr>
          <w:rFonts w:cs="Times New Roman"/>
          <w:lang w:val="tr-TR"/>
        </w:rPr>
        <w:t>çalışmadan önce</w:t>
      </w:r>
      <w:r w:rsidR="000556FE" w:rsidRPr="00A212BE">
        <w:rPr>
          <w:rFonts w:cs="Times New Roman"/>
          <w:lang w:val="tr-TR"/>
        </w:rPr>
        <w:t xml:space="preserve"> kıyafet ve ayakkabılarını değiştirir.</w:t>
      </w:r>
    </w:p>
    <w:p w14:paraId="2B629791" w14:textId="54CE025E" w:rsidR="000556FE" w:rsidRPr="00A212BE" w:rsidRDefault="0029284A" w:rsidP="0083561D">
      <w:pPr>
        <w:pStyle w:val="Standard"/>
        <w:tabs>
          <w:tab w:val="left" w:pos="567"/>
        </w:tabs>
        <w:spacing w:line="276" w:lineRule="auto"/>
        <w:jc w:val="both"/>
        <w:rPr>
          <w:rFonts w:cs="Times New Roman"/>
          <w:lang w:val="tr-TR"/>
        </w:rPr>
      </w:pPr>
      <w:r w:rsidRPr="00A212BE">
        <w:rPr>
          <w:rFonts w:cs="Times New Roman"/>
          <w:lang w:val="tr-TR"/>
        </w:rPr>
        <w:tab/>
        <w:t xml:space="preserve">(5) </w:t>
      </w:r>
      <w:r w:rsidR="000556FE" w:rsidRPr="00A212BE">
        <w:rPr>
          <w:rFonts w:cs="Times New Roman"/>
          <w:lang w:val="tr-TR"/>
        </w:rPr>
        <w:t>Yak</w:t>
      </w:r>
      <w:r w:rsidR="006245B1" w:rsidRPr="00A212BE">
        <w:rPr>
          <w:rFonts w:cs="Times New Roman"/>
          <w:lang w:val="tr-TR"/>
        </w:rPr>
        <w:t>ıl</w:t>
      </w:r>
      <w:r w:rsidR="000556FE" w:rsidRPr="00A212BE">
        <w:rPr>
          <w:rFonts w:cs="Times New Roman"/>
          <w:lang w:val="tr-TR"/>
        </w:rPr>
        <w:t xml:space="preserve">ma ve birlikte yakılmayı bekleyen hayvansal yan ürün ve türev ürünler </w:t>
      </w:r>
      <w:r w:rsidRPr="00A212BE">
        <w:rPr>
          <w:rFonts w:cs="Times New Roman"/>
          <w:lang w:val="tr-TR"/>
        </w:rPr>
        <w:t xml:space="preserve">ile küller kapalı, </w:t>
      </w:r>
      <w:r w:rsidR="00CB08C8" w:rsidRPr="00A212BE">
        <w:rPr>
          <w:rFonts w:cs="Times New Roman"/>
          <w:lang w:val="tr-TR"/>
        </w:rPr>
        <w:t xml:space="preserve"> doğru </w:t>
      </w:r>
      <w:r w:rsidR="006245B1" w:rsidRPr="00A212BE">
        <w:rPr>
          <w:rFonts w:cs="Times New Roman"/>
          <w:lang w:val="tr-TR"/>
        </w:rPr>
        <w:t xml:space="preserve">tanımlanmış </w:t>
      </w:r>
      <w:r w:rsidR="00CB08C8" w:rsidRPr="00A212BE">
        <w:rPr>
          <w:rFonts w:cs="Times New Roman"/>
          <w:lang w:val="tr-TR"/>
        </w:rPr>
        <w:t xml:space="preserve">ve </w:t>
      </w:r>
      <w:r w:rsidR="006245B1" w:rsidRPr="00A212BE">
        <w:rPr>
          <w:rFonts w:cs="Times New Roman"/>
          <w:lang w:val="tr-TR"/>
        </w:rPr>
        <w:t>sızdırmayan konteyn</w:t>
      </w:r>
      <w:r w:rsidR="006F5002" w:rsidRPr="00A212BE">
        <w:rPr>
          <w:rFonts w:cs="Times New Roman"/>
          <w:lang w:val="tr-TR"/>
        </w:rPr>
        <w:t>erlerde</w:t>
      </w:r>
      <w:r w:rsidR="000556FE" w:rsidRPr="00A212BE">
        <w:rPr>
          <w:rFonts w:cs="Times New Roman"/>
          <w:lang w:val="tr-TR"/>
        </w:rPr>
        <w:t xml:space="preserve"> depolanır.</w:t>
      </w:r>
    </w:p>
    <w:p w14:paraId="005D4F86" w14:textId="77777777" w:rsidR="0029284A" w:rsidRPr="00A212BE" w:rsidRDefault="0029284A"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t xml:space="preserve">(6) </w:t>
      </w:r>
      <w:r w:rsidR="000556FE" w:rsidRPr="00A212BE">
        <w:rPr>
          <w:rFonts w:ascii="Times New Roman" w:hAnsi="Times New Roman" w:cs="Times New Roman"/>
          <w:sz w:val="24"/>
          <w:szCs w:val="24"/>
        </w:rPr>
        <w:t xml:space="preserve">Yeterli şekilde yakılmamış hayvansal yan ürünler yeniden </w:t>
      </w:r>
      <w:r w:rsidR="00543602">
        <w:rPr>
          <w:rFonts w:ascii="Times New Roman" w:hAnsi="Times New Roman" w:cs="Times New Roman"/>
          <w:sz w:val="24"/>
          <w:szCs w:val="24"/>
        </w:rPr>
        <w:t>yakılır</w:t>
      </w:r>
      <w:r w:rsidRPr="00A212BE">
        <w:rPr>
          <w:rFonts w:ascii="Times New Roman" w:hAnsi="Times New Roman" w:cs="Times New Roman"/>
          <w:sz w:val="24"/>
          <w:szCs w:val="24"/>
        </w:rPr>
        <w:t xml:space="preserve"> veya onaylanmış gömülme </w:t>
      </w:r>
      <w:r w:rsidR="00B33322" w:rsidRPr="00A212BE">
        <w:rPr>
          <w:rFonts w:ascii="Times New Roman" w:hAnsi="Times New Roman" w:cs="Times New Roman"/>
          <w:sz w:val="24"/>
          <w:szCs w:val="24"/>
        </w:rPr>
        <w:t>metodundan</w:t>
      </w:r>
      <w:r w:rsidR="001776EF" w:rsidRPr="00A212BE">
        <w:rPr>
          <w:rFonts w:ascii="Times New Roman" w:hAnsi="Times New Roman" w:cs="Times New Roman"/>
          <w:sz w:val="24"/>
          <w:szCs w:val="24"/>
        </w:rPr>
        <w:t xml:space="preserve"> farklı </w:t>
      </w:r>
      <w:r w:rsidR="00B33322" w:rsidRPr="00A212BE">
        <w:rPr>
          <w:rFonts w:ascii="Times New Roman" w:hAnsi="Times New Roman" w:cs="Times New Roman"/>
          <w:sz w:val="24"/>
          <w:szCs w:val="24"/>
        </w:rPr>
        <w:t>metotlarla</w:t>
      </w:r>
      <w:r w:rsidR="000556FE" w:rsidRPr="00A212BE">
        <w:rPr>
          <w:rFonts w:ascii="Times New Roman" w:hAnsi="Times New Roman" w:cs="Times New Roman"/>
          <w:sz w:val="24"/>
          <w:szCs w:val="24"/>
        </w:rPr>
        <w:t>, Yönetmeliğin 9</w:t>
      </w:r>
      <w:r w:rsidRPr="00A212BE">
        <w:rPr>
          <w:rFonts w:ascii="Times New Roman" w:hAnsi="Times New Roman" w:cs="Times New Roman"/>
          <w:sz w:val="24"/>
          <w:szCs w:val="24"/>
        </w:rPr>
        <w:t xml:space="preserve"> u</w:t>
      </w:r>
      <w:r w:rsidR="000556FE" w:rsidRPr="00A212BE">
        <w:rPr>
          <w:rFonts w:ascii="Times New Roman" w:hAnsi="Times New Roman" w:cs="Times New Roman"/>
          <w:sz w:val="24"/>
          <w:szCs w:val="24"/>
        </w:rPr>
        <w:t xml:space="preserve">ncu </w:t>
      </w:r>
      <w:r w:rsidR="00EB47D7" w:rsidRPr="00A212BE">
        <w:rPr>
          <w:rFonts w:ascii="Times New Roman" w:hAnsi="Times New Roman" w:cs="Times New Roman"/>
          <w:sz w:val="24"/>
          <w:szCs w:val="24"/>
        </w:rPr>
        <w:t>madde</w:t>
      </w:r>
      <w:r w:rsidR="000556FE" w:rsidRPr="00A212BE">
        <w:rPr>
          <w:rFonts w:ascii="Times New Roman" w:hAnsi="Times New Roman" w:cs="Times New Roman"/>
          <w:sz w:val="24"/>
          <w:szCs w:val="24"/>
        </w:rPr>
        <w:t>sine göre imha edilir.</w:t>
      </w:r>
    </w:p>
    <w:p w14:paraId="16C083DA" w14:textId="77777777" w:rsidR="0029284A" w:rsidRPr="00A212BE" w:rsidRDefault="0029284A" w:rsidP="0083561D">
      <w:pPr>
        <w:tabs>
          <w:tab w:val="left" w:pos="567"/>
        </w:tabs>
        <w:spacing w:after="0"/>
        <w:jc w:val="both"/>
        <w:rPr>
          <w:rFonts w:ascii="Times New Roman" w:hAnsi="Times New Roman" w:cs="Times New Roman"/>
          <w:b/>
          <w:bCs/>
          <w:sz w:val="24"/>
          <w:szCs w:val="24"/>
        </w:rPr>
      </w:pPr>
      <w:r w:rsidRPr="00A212BE">
        <w:rPr>
          <w:rFonts w:ascii="Times New Roman" w:hAnsi="Times New Roman" w:cs="Times New Roman"/>
          <w:b/>
          <w:bCs/>
          <w:sz w:val="24"/>
          <w:szCs w:val="24"/>
        </w:rPr>
        <w:tab/>
      </w:r>
      <w:r w:rsidR="00393C5F" w:rsidRPr="00A212BE">
        <w:rPr>
          <w:rFonts w:ascii="Times New Roman" w:hAnsi="Times New Roman" w:cs="Times New Roman"/>
          <w:b/>
          <w:bCs/>
          <w:sz w:val="24"/>
          <w:szCs w:val="24"/>
        </w:rPr>
        <w:t>Yakma tesislerinin i</w:t>
      </w:r>
      <w:r w:rsidR="000556FE" w:rsidRPr="00A212BE">
        <w:rPr>
          <w:rFonts w:ascii="Times New Roman" w:hAnsi="Times New Roman" w:cs="Times New Roman"/>
          <w:b/>
          <w:bCs/>
          <w:sz w:val="24"/>
          <w:szCs w:val="24"/>
        </w:rPr>
        <w:t xml:space="preserve">şletim </w:t>
      </w:r>
      <w:r w:rsidR="00842E1D" w:rsidRPr="00A212BE">
        <w:rPr>
          <w:rFonts w:ascii="Times New Roman" w:hAnsi="Times New Roman" w:cs="Times New Roman"/>
          <w:b/>
          <w:bCs/>
          <w:sz w:val="24"/>
          <w:szCs w:val="24"/>
        </w:rPr>
        <w:t>şart</w:t>
      </w:r>
      <w:r w:rsidR="000556FE" w:rsidRPr="00A212BE">
        <w:rPr>
          <w:rFonts w:ascii="Times New Roman" w:hAnsi="Times New Roman" w:cs="Times New Roman"/>
          <w:b/>
          <w:bCs/>
          <w:sz w:val="24"/>
          <w:szCs w:val="24"/>
        </w:rPr>
        <w:t xml:space="preserve">ları </w:t>
      </w:r>
    </w:p>
    <w:p w14:paraId="728EF033" w14:textId="2680F887" w:rsidR="00260114" w:rsidRPr="00A212BE" w:rsidRDefault="0029284A"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607CAC" w:rsidRPr="00A212BE">
        <w:rPr>
          <w:rFonts w:ascii="Times New Roman" w:hAnsi="Times New Roman" w:cs="Times New Roman"/>
          <w:b/>
          <w:sz w:val="24"/>
          <w:szCs w:val="24"/>
        </w:rPr>
        <w:t>MADDE 49</w:t>
      </w:r>
      <w:r w:rsidR="000556FE" w:rsidRPr="00A212BE">
        <w:rPr>
          <w:rFonts w:ascii="Times New Roman" w:hAnsi="Times New Roman" w:cs="Times New Roman"/>
          <w:sz w:val="24"/>
          <w:szCs w:val="24"/>
        </w:rPr>
        <w:t xml:space="preserve">– (1) Yakma ve birlikte yakma tesisleri, </w:t>
      </w:r>
      <w:r w:rsidR="00080627" w:rsidRPr="00A212BE">
        <w:rPr>
          <w:rFonts w:ascii="Times New Roman" w:hAnsi="Times New Roman" w:cs="Times New Roman"/>
          <w:sz w:val="24"/>
          <w:szCs w:val="24"/>
        </w:rPr>
        <w:t>mutlaka</w:t>
      </w:r>
      <w:r w:rsidR="000556FE" w:rsidRPr="00A212BE">
        <w:rPr>
          <w:rFonts w:ascii="Times New Roman" w:hAnsi="Times New Roman" w:cs="Times New Roman"/>
          <w:sz w:val="24"/>
          <w:szCs w:val="24"/>
        </w:rPr>
        <w:t xml:space="preserve"> işlem sonucunda açığa çıkan gazın kontrollü ve homojen olarak yakma odasının iç duvarında veya yakma ve birlikte yakmanın gerçekleştiği yakma odasının başka bir referans noktasında, yetkili otoritenin onay verdiği şekilde en az </w:t>
      </w:r>
      <w:r w:rsidR="00EC79EE" w:rsidRPr="00A212BE">
        <w:rPr>
          <w:rFonts w:ascii="Times New Roman" w:hAnsi="Times New Roman" w:cs="Times New Roman"/>
          <w:sz w:val="24"/>
          <w:szCs w:val="24"/>
        </w:rPr>
        <w:t>iki</w:t>
      </w:r>
      <w:r w:rsidR="000556FE" w:rsidRPr="00A212BE">
        <w:rPr>
          <w:rFonts w:ascii="Times New Roman" w:hAnsi="Times New Roman" w:cs="Times New Roman"/>
          <w:sz w:val="24"/>
          <w:szCs w:val="24"/>
        </w:rPr>
        <w:t xml:space="preserve"> saniye boyunca 850</w:t>
      </w:r>
      <w:r w:rsidR="0023251E">
        <w:rPr>
          <w:rFonts w:ascii="Times New Roman" w:hAnsi="Times New Roman" w:cs="Times New Roman"/>
          <w:sz w:val="24"/>
          <w:szCs w:val="24"/>
        </w:rPr>
        <w:t xml:space="preserve"> </w:t>
      </w:r>
      <w:r w:rsidR="000556FE" w:rsidRPr="00A212BE">
        <w:rPr>
          <w:rFonts w:ascii="Times New Roman" w:hAnsi="Times New Roman" w:cs="Times New Roman"/>
          <w:sz w:val="24"/>
          <w:szCs w:val="24"/>
          <w:vertAlign w:val="superscript"/>
        </w:rPr>
        <w:t>o</w:t>
      </w:r>
      <w:r w:rsidR="001F5A25">
        <w:rPr>
          <w:rFonts w:ascii="Times New Roman" w:hAnsi="Times New Roman" w:cs="Times New Roman"/>
          <w:sz w:val="24"/>
          <w:szCs w:val="24"/>
        </w:rPr>
        <w:t>C'ye veya 0,</w:t>
      </w:r>
      <w:r w:rsidR="000556FE" w:rsidRPr="00A212BE">
        <w:rPr>
          <w:rFonts w:ascii="Times New Roman" w:hAnsi="Times New Roman" w:cs="Times New Roman"/>
          <w:sz w:val="24"/>
          <w:szCs w:val="24"/>
        </w:rPr>
        <w:t>2 saniye için 1100</w:t>
      </w:r>
      <w:r w:rsidR="0023251E">
        <w:rPr>
          <w:rFonts w:ascii="Times New Roman" w:hAnsi="Times New Roman" w:cs="Times New Roman"/>
          <w:sz w:val="24"/>
          <w:szCs w:val="24"/>
        </w:rPr>
        <w:t xml:space="preserve"> </w:t>
      </w:r>
      <w:r w:rsidR="000556FE" w:rsidRPr="00A212BE">
        <w:rPr>
          <w:rFonts w:ascii="Times New Roman" w:hAnsi="Times New Roman" w:cs="Times New Roman"/>
          <w:sz w:val="24"/>
          <w:szCs w:val="24"/>
          <w:vertAlign w:val="superscript"/>
        </w:rPr>
        <w:t>o</w:t>
      </w:r>
      <w:r w:rsidR="000556FE" w:rsidRPr="00A212BE">
        <w:rPr>
          <w:rFonts w:ascii="Times New Roman" w:hAnsi="Times New Roman" w:cs="Times New Roman"/>
          <w:sz w:val="24"/>
          <w:szCs w:val="24"/>
        </w:rPr>
        <w:t>C'ye çıkarılmasını sağlayacak şekilde tasarlan</w:t>
      </w:r>
      <w:r w:rsidR="00861645">
        <w:rPr>
          <w:rFonts w:ascii="Times New Roman" w:hAnsi="Times New Roman" w:cs="Times New Roman"/>
          <w:sz w:val="24"/>
          <w:szCs w:val="24"/>
        </w:rPr>
        <w:t>ır</w:t>
      </w:r>
      <w:r w:rsidR="000556FE" w:rsidRPr="00A212BE">
        <w:rPr>
          <w:rFonts w:ascii="Times New Roman" w:hAnsi="Times New Roman" w:cs="Times New Roman"/>
          <w:sz w:val="24"/>
          <w:szCs w:val="24"/>
        </w:rPr>
        <w:t>, donatıl</w:t>
      </w:r>
      <w:r w:rsidR="00861645">
        <w:rPr>
          <w:rFonts w:ascii="Times New Roman" w:hAnsi="Times New Roman" w:cs="Times New Roman"/>
          <w:sz w:val="24"/>
          <w:szCs w:val="24"/>
        </w:rPr>
        <w:t>ır</w:t>
      </w:r>
      <w:r w:rsidR="000556FE" w:rsidRPr="00A212BE">
        <w:rPr>
          <w:rFonts w:ascii="Times New Roman" w:hAnsi="Times New Roman" w:cs="Times New Roman"/>
          <w:sz w:val="24"/>
          <w:szCs w:val="24"/>
        </w:rPr>
        <w:t>, inşa edil</w:t>
      </w:r>
      <w:r w:rsidR="00861645">
        <w:rPr>
          <w:rFonts w:ascii="Times New Roman" w:hAnsi="Times New Roman" w:cs="Times New Roman"/>
          <w:sz w:val="24"/>
          <w:szCs w:val="24"/>
        </w:rPr>
        <w:t>ir</w:t>
      </w:r>
      <w:r w:rsidR="000556FE" w:rsidRPr="00A212BE">
        <w:rPr>
          <w:rFonts w:ascii="Times New Roman" w:hAnsi="Times New Roman" w:cs="Times New Roman"/>
          <w:sz w:val="24"/>
          <w:szCs w:val="24"/>
        </w:rPr>
        <w:t xml:space="preserve"> ve işletilir.</w:t>
      </w:r>
    </w:p>
    <w:p w14:paraId="70A1D0F6" w14:textId="77777777" w:rsidR="000556FE" w:rsidRPr="00A212BE" w:rsidRDefault="004D062A" w:rsidP="0083561D">
      <w:pPr>
        <w:tabs>
          <w:tab w:val="left" w:pos="567"/>
        </w:tabs>
        <w:spacing w:after="0"/>
        <w:jc w:val="both"/>
        <w:rPr>
          <w:rFonts w:ascii="Times New Roman" w:hAnsi="Times New Roman" w:cs="Times New Roman"/>
          <w:b/>
          <w:bCs/>
          <w:sz w:val="24"/>
          <w:szCs w:val="24"/>
        </w:rPr>
      </w:pPr>
      <w:r w:rsidRPr="00A212BE">
        <w:rPr>
          <w:rFonts w:ascii="Times New Roman" w:hAnsi="Times New Roman" w:cs="Times New Roman"/>
          <w:b/>
          <w:bCs/>
          <w:sz w:val="24"/>
          <w:szCs w:val="24"/>
        </w:rPr>
        <w:tab/>
      </w:r>
      <w:r w:rsidR="000556FE" w:rsidRPr="00A212BE">
        <w:rPr>
          <w:rFonts w:ascii="Times New Roman" w:hAnsi="Times New Roman" w:cs="Times New Roman"/>
          <w:b/>
          <w:bCs/>
          <w:sz w:val="24"/>
          <w:szCs w:val="24"/>
        </w:rPr>
        <w:t xml:space="preserve">Yakma ve </w:t>
      </w:r>
      <w:r w:rsidRPr="00A212BE">
        <w:rPr>
          <w:rFonts w:ascii="Times New Roman" w:hAnsi="Times New Roman" w:cs="Times New Roman"/>
          <w:b/>
          <w:bCs/>
          <w:sz w:val="24"/>
          <w:szCs w:val="24"/>
        </w:rPr>
        <w:t>b</w:t>
      </w:r>
      <w:r w:rsidR="000556FE" w:rsidRPr="00A212BE">
        <w:rPr>
          <w:rFonts w:ascii="Times New Roman" w:hAnsi="Times New Roman" w:cs="Times New Roman"/>
          <w:b/>
          <w:bCs/>
          <w:sz w:val="24"/>
          <w:szCs w:val="24"/>
        </w:rPr>
        <w:t xml:space="preserve">irlikte </w:t>
      </w:r>
      <w:r w:rsidRPr="00A212BE">
        <w:rPr>
          <w:rFonts w:ascii="Times New Roman" w:hAnsi="Times New Roman" w:cs="Times New Roman"/>
          <w:b/>
          <w:bCs/>
          <w:sz w:val="24"/>
          <w:szCs w:val="24"/>
        </w:rPr>
        <w:t>y</w:t>
      </w:r>
      <w:r w:rsidR="000556FE" w:rsidRPr="00A212BE">
        <w:rPr>
          <w:rFonts w:ascii="Times New Roman" w:hAnsi="Times New Roman" w:cs="Times New Roman"/>
          <w:b/>
          <w:bCs/>
          <w:sz w:val="24"/>
          <w:szCs w:val="24"/>
        </w:rPr>
        <w:t xml:space="preserve">akma </w:t>
      </w:r>
      <w:r w:rsidRPr="00A212BE">
        <w:rPr>
          <w:rFonts w:ascii="Times New Roman" w:hAnsi="Times New Roman" w:cs="Times New Roman"/>
          <w:b/>
          <w:bCs/>
          <w:sz w:val="24"/>
          <w:szCs w:val="24"/>
        </w:rPr>
        <w:t>k</w:t>
      </w:r>
      <w:r w:rsidR="000556FE" w:rsidRPr="00A212BE">
        <w:rPr>
          <w:rFonts w:ascii="Times New Roman" w:hAnsi="Times New Roman" w:cs="Times New Roman"/>
          <w:b/>
          <w:bCs/>
          <w:sz w:val="24"/>
          <w:szCs w:val="24"/>
        </w:rPr>
        <w:t xml:space="preserve">alıntıları </w:t>
      </w:r>
    </w:p>
    <w:p w14:paraId="0ADA6A20" w14:textId="01BB86BF" w:rsidR="000556FE" w:rsidRPr="00A212BE" w:rsidRDefault="00607CAC" w:rsidP="0083561D">
      <w:pPr>
        <w:pStyle w:val="Standard"/>
        <w:tabs>
          <w:tab w:val="left" w:pos="567"/>
        </w:tabs>
        <w:spacing w:line="276" w:lineRule="auto"/>
        <w:jc w:val="both"/>
        <w:rPr>
          <w:rFonts w:cs="Times New Roman"/>
          <w:lang w:val="tr-TR"/>
        </w:rPr>
      </w:pPr>
      <w:r w:rsidRPr="00A212BE">
        <w:rPr>
          <w:rFonts w:cs="Times New Roman"/>
          <w:b/>
          <w:lang w:val="tr-TR"/>
        </w:rPr>
        <w:tab/>
        <w:t>MADDE 50</w:t>
      </w:r>
      <w:r w:rsidR="0023251E">
        <w:rPr>
          <w:rFonts w:cs="Times New Roman"/>
          <w:b/>
          <w:lang w:val="tr-TR"/>
        </w:rPr>
        <w:t xml:space="preserve">- </w:t>
      </w:r>
      <w:r w:rsidR="000556FE" w:rsidRPr="00A212BE">
        <w:rPr>
          <w:rFonts w:cs="Times New Roman"/>
          <w:lang w:val="tr-TR"/>
        </w:rPr>
        <w:t xml:space="preserve">(1) Yakma ve birlikte yakma kalıntılarının miktarı ve yaratabileceği zarar en aza indirilir. Söz konusu kalıntılar, uygun olduğunda tesiste ya da tesis dışında, </w:t>
      </w:r>
      <w:r w:rsidR="00AD1C57">
        <w:rPr>
          <w:rFonts w:cs="Times New Roman"/>
          <w:lang w:val="tr-TR"/>
        </w:rPr>
        <w:t>çevre mevzuatı</w:t>
      </w:r>
      <w:r w:rsidR="00A55F78" w:rsidRPr="00A212BE">
        <w:rPr>
          <w:rFonts w:cs="Times New Roman"/>
          <w:lang w:val="tr-TR"/>
        </w:rPr>
        <w:t>na</w:t>
      </w:r>
      <w:r w:rsidR="000556FE" w:rsidRPr="00A212BE">
        <w:rPr>
          <w:rFonts w:cs="Times New Roman"/>
          <w:lang w:val="tr-TR"/>
        </w:rPr>
        <w:t xml:space="preserve"> göre geri kazanıl</w:t>
      </w:r>
      <w:r w:rsidR="00861645">
        <w:rPr>
          <w:rFonts w:cs="Times New Roman"/>
          <w:lang w:val="tr-TR"/>
        </w:rPr>
        <w:t>ır</w:t>
      </w:r>
      <w:r w:rsidR="000556FE" w:rsidRPr="00A212BE">
        <w:rPr>
          <w:rFonts w:cs="Times New Roman"/>
          <w:lang w:val="tr-TR"/>
        </w:rPr>
        <w:t xml:space="preserve"> ya da bir düzenli depolama</w:t>
      </w:r>
      <w:r w:rsidR="0023251E">
        <w:rPr>
          <w:rFonts w:cs="Times New Roman"/>
          <w:lang w:val="tr-TR"/>
        </w:rPr>
        <w:t xml:space="preserve"> </w:t>
      </w:r>
      <w:r w:rsidR="000556FE" w:rsidRPr="00A212BE">
        <w:rPr>
          <w:rFonts w:cs="Times New Roman"/>
          <w:lang w:val="tr-TR"/>
        </w:rPr>
        <w:t>alanında imha edilir.</w:t>
      </w:r>
    </w:p>
    <w:p w14:paraId="782611BB" w14:textId="63A3AEAA" w:rsidR="000556FE" w:rsidRPr="00A212BE" w:rsidRDefault="004D062A" w:rsidP="0083561D">
      <w:pPr>
        <w:pStyle w:val="Standard"/>
        <w:tabs>
          <w:tab w:val="left" w:pos="567"/>
        </w:tabs>
        <w:spacing w:line="276" w:lineRule="auto"/>
        <w:jc w:val="both"/>
        <w:rPr>
          <w:rFonts w:cs="Times New Roman"/>
          <w:i/>
          <w:iCs/>
          <w:lang w:val="tr-TR"/>
        </w:rPr>
      </w:pPr>
      <w:r w:rsidRPr="00A212BE">
        <w:rPr>
          <w:rFonts w:cs="Times New Roman"/>
          <w:lang w:val="tr-TR"/>
        </w:rPr>
        <w:tab/>
      </w:r>
      <w:r w:rsidR="00C200C6" w:rsidRPr="00A212BE">
        <w:rPr>
          <w:rFonts w:cs="Times New Roman"/>
          <w:lang w:val="tr-TR"/>
        </w:rPr>
        <w:t xml:space="preserve">(2) </w:t>
      </w:r>
      <w:r w:rsidR="000556FE" w:rsidRPr="00A212BE">
        <w:rPr>
          <w:rFonts w:cs="Times New Roman"/>
          <w:lang w:val="tr-TR"/>
        </w:rPr>
        <w:t xml:space="preserve">Toz </w:t>
      </w:r>
      <w:r w:rsidR="00F8036B" w:rsidRPr="00A212BE">
        <w:rPr>
          <w:rFonts w:cs="Times New Roman"/>
          <w:lang w:val="tr-TR"/>
        </w:rPr>
        <w:t>dâhil</w:t>
      </w:r>
      <w:r w:rsidR="0023251E">
        <w:rPr>
          <w:rFonts w:cs="Times New Roman"/>
          <w:lang w:val="tr-TR"/>
        </w:rPr>
        <w:t xml:space="preserve"> </w:t>
      </w:r>
      <w:r w:rsidR="00C11ADB" w:rsidRPr="00A212BE">
        <w:rPr>
          <w:rFonts w:cs="Times New Roman"/>
          <w:lang w:val="tr-TR"/>
        </w:rPr>
        <w:t xml:space="preserve">olmak üzere </w:t>
      </w:r>
      <w:r w:rsidR="000556FE" w:rsidRPr="00A212BE">
        <w:rPr>
          <w:rFonts w:cs="Times New Roman"/>
          <w:lang w:val="tr-TR"/>
        </w:rPr>
        <w:t xml:space="preserve">kuru kalıntıların </w:t>
      </w:r>
      <w:r w:rsidR="00BF2273">
        <w:rPr>
          <w:rFonts w:cs="Times New Roman"/>
          <w:lang w:val="tr-TR"/>
        </w:rPr>
        <w:t>taşınma</w:t>
      </w:r>
      <w:r w:rsidR="0023251E">
        <w:rPr>
          <w:rFonts w:cs="Times New Roman"/>
          <w:lang w:val="tr-TR"/>
        </w:rPr>
        <w:t xml:space="preserve"> </w:t>
      </w:r>
      <w:r w:rsidR="000556FE" w:rsidRPr="00A212BE">
        <w:rPr>
          <w:rFonts w:cs="Times New Roman"/>
          <w:lang w:val="tr-TR"/>
        </w:rPr>
        <w:t>ve ara depolanması</w:t>
      </w:r>
      <w:r w:rsidRPr="00A212BE">
        <w:rPr>
          <w:rFonts w:cs="Times New Roman"/>
          <w:lang w:val="tr-TR"/>
        </w:rPr>
        <w:t>,</w:t>
      </w:r>
      <w:r w:rsidR="0023251E">
        <w:rPr>
          <w:rFonts w:cs="Times New Roman"/>
          <w:lang w:val="tr-TR"/>
        </w:rPr>
        <w:t xml:space="preserve"> </w:t>
      </w:r>
      <w:r w:rsidR="00355D0E" w:rsidRPr="00A212BE">
        <w:rPr>
          <w:rFonts w:cs="Times New Roman"/>
          <w:lang w:val="tr-TR"/>
        </w:rPr>
        <w:t>materyal</w:t>
      </w:r>
      <w:r w:rsidR="000556FE" w:rsidRPr="00A212BE">
        <w:rPr>
          <w:rFonts w:cs="Times New Roman"/>
          <w:lang w:val="tr-TR"/>
        </w:rPr>
        <w:t xml:space="preserve">lerin </w:t>
      </w:r>
      <w:r w:rsidR="00AD1C57">
        <w:rPr>
          <w:rFonts w:cs="Times New Roman"/>
          <w:lang w:val="tr-TR"/>
        </w:rPr>
        <w:t>çevre</w:t>
      </w:r>
      <w:r w:rsidR="000556FE" w:rsidRPr="00A212BE">
        <w:rPr>
          <w:rFonts w:cs="Times New Roman"/>
          <w:lang w:val="tr-TR"/>
        </w:rPr>
        <w:t xml:space="preserve">ye dağılmasını önleyecek şekilde kapalı </w:t>
      </w:r>
      <w:r w:rsidR="006F5002" w:rsidRPr="00A212BE">
        <w:rPr>
          <w:rFonts w:cs="Times New Roman"/>
          <w:lang w:val="tr-TR"/>
        </w:rPr>
        <w:t>konteyner</w:t>
      </w:r>
      <w:r w:rsidR="000556FE" w:rsidRPr="00A212BE">
        <w:rPr>
          <w:rFonts w:cs="Times New Roman"/>
          <w:lang w:val="tr-TR"/>
        </w:rPr>
        <w:t xml:space="preserve"> v</w:t>
      </w:r>
      <w:r w:rsidR="00861645">
        <w:rPr>
          <w:rFonts w:cs="Times New Roman"/>
          <w:lang w:val="tr-TR"/>
        </w:rPr>
        <w:t xml:space="preserve">e </w:t>
      </w:r>
      <w:r w:rsidR="000556FE" w:rsidRPr="00A212BE">
        <w:rPr>
          <w:rFonts w:cs="Times New Roman"/>
          <w:lang w:val="tr-TR"/>
        </w:rPr>
        <w:t>b</w:t>
      </w:r>
      <w:r w:rsidR="00861645">
        <w:rPr>
          <w:rFonts w:cs="Times New Roman"/>
          <w:lang w:val="tr-TR"/>
        </w:rPr>
        <w:t>enzeri</w:t>
      </w:r>
      <w:r w:rsidR="000556FE" w:rsidRPr="00A212BE">
        <w:rPr>
          <w:rFonts w:cs="Times New Roman"/>
          <w:lang w:val="tr-TR"/>
        </w:rPr>
        <w:t xml:space="preserve"> kaplarla yapılır.</w:t>
      </w:r>
    </w:p>
    <w:p w14:paraId="67833768" w14:textId="77777777" w:rsidR="000556FE" w:rsidRPr="00A212BE" w:rsidRDefault="00304035"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0306D1">
        <w:rPr>
          <w:rFonts w:cs="Times New Roman"/>
          <w:b/>
          <w:bCs/>
          <w:lang w:val="tr-TR"/>
        </w:rPr>
        <w:t>Sıcaklık</w:t>
      </w:r>
      <w:r w:rsidR="0023251E">
        <w:rPr>
          <w:rFonts w:cs="Times New Roman"/>
          <w:b/>
          <w:bCs/>
          <w:lang w:val="tr-TR"/>
        </w:rPr>
        <w:t xml:space="preserve"> </w:t>
      </w:r>
      <w:r w:rsidR="000556FE" w:rsidRPr="00A212BE">
        <w:rPr>
          <w:rFonts w:cs="Times New Roman"/>
          <w:b/>
          <w:bCs/>
          <w:lang w:val="tr-TR"/>
        </w:rPr>
        <w:t xml:space="preserve">ve diğer parametrelerin ölçülmesi  </w:t>
      </w:r>
    </w:p>
    <w:p w14:paraId="2FF17004" w14:textId="19709D4E" w:rsidR="000556FE" w:rsidRPr="00A212BE" w:rsidRDefault="00607CAC" w:rsidP="0083561D">
      <w:pPr>
        <w:pStyle w:val="Standard"/>
        <w:tabs>
          <w:tab w:val="left" w:pos="567"/>
        </w:tabs>
        <w:spacing w:line="276" w:lineRule="auto"/>
        <w:jc w:val="both"/>
        <w:rPr>
          <w:rFonts w:cs="Times New Roman"/>
          <w:lang w:val="tr-TR"/>
        </w:rPr>
      </w:pPr>
      <w:r w:rsidRPr="00A212BE">
        <w:rPr>
          <w:rFonts w:cs="Times New Roman"/>
          <w:b/>
          <w:lang w:val="tr-TR"/>
        </w:rPr>
        <w:tab/>
        <w:t>MADDE 51</w:t>
      </w:r>
      <w:r w:rsidR="00227D25" w:rsidRPr="00A212BE">
        <w:rPr>
          <w:rFonts w:cs="Times New Roman"/>
          <w:lang w:val="tr-TR"/>
        </w:rPr>
        <w:t xml:space="preserve">- </w:t>
      </w:r>
      <w:r w:rsidR="000556FE" w:rsidRPr="00A212BE">
        <w:rPr>
          <w:rFonts w:cs="Times New Roman"/>
          <w:lang w:val="tr-TR"/>
        </w:rPr>
        <w:t xml:space="preserve">(1) Yakma ve birlikte yakma işlemlerine ilişkin </w:t>
      </w:r>
      <w:r w:rsidR="00842E1D" w:rsidRPr="00A212BE">
        <w:rPr>
          <w:rFonts w:cs="Times New Roman"/>
          <w:lang w:val="tr-TR"/>
        </w:rPr>
        <w:t>şart</w:t>
      </w:r>
      <w:r w:rsidR="000556FE" w:rsidRPr="00A212BE">
        <w:rPr>
          <w:rFonts w:cs="Times New Roman"/>
          <w:lang w:val="tr-TR"/>
        </w:rPr>
        <w:t xml:space="preserve"> ve parametreleri ölçmek amacıyla </w:t>
      </w:r>
      <w:r w:rsidR="00CB2F29">
        <w:rPr>
          <w:rFonts w:cs="Times New Roman"/>
          <w:lang w:val="tr-TR"/>
        </w:rPr>
        <w:t xml:space="preserve">belirli </w:t>
      </w:r>
      <w:r w:rsidR="00A55F78" w:rsidRPr="00A212BE">
        <w:rPr>
          <w:rFonts w:cs="Times New Roman"/>
          <w:lang w:val="tr-TR"/>
        </w:rPr>
        <w:t xml:space="preserve">teknikler </w:t>
      </w:r>
      <w:r w:rsidR="000556FE" w:rsidRPr="00A212BE">
        <w:rPr>
          <w:rFonts w:cs="Times New Roman"/>
          <w:lang w:val="tr-TR"/>
        </w:rPr>
        <w:t>kullanılır.</w:t>
      </w:r>
    </w:p>
    <w:p w14:paraId="5C631E1F" w14:textId="104F823F" w:rsidR="00C200C6" w:rsidRPr="00A212BE" w:rsidRDefault="00304035" w:rsidP="0083561D">
      <w:pPr>
        <w:pStyle w:val="Standard"/>
        <w:tabs>
          <w:tab w:val="left" w:pos="567"/>
        </w:tabs>
        <w:spacing w:line="276" w:lineRule="auto"/>
        <w:jc w:val="both"/>
        <w:rPr>
          <w:rFonts w:cs="Times New Roman"/>
          <w:lang w:val="tr-TR"/>
        </w:rPr>
      </w:pPr>
      <w:r w:rsidRPr="00A212BE">
        <w:rPr>
          <w:rFonts w:cs="Times New Roman"/>
          <w:lang w:val="tr-TR"/>
        </w:rPr>
        <w:tab/>
      </w:r>
      <w:r w:rsidR="00C200C6" w:rsidRPr="00A212BE">
        <w:rPr>
          <w:rFonts w:cs="Times New Roman"/>
          <w:lang w:val="tr-TR"/>
        </w:rPr>
        <w:t xml:space="preserve">(2) </w:t>
      </w:r>
      <w:r w:rsidR="000556FE" w:rsidRPr="00A212BE">
        <w:rPr>
          <w:rFonts w:cs="Times New Roman"/>
          <w:lang w:val="tr-TR"/>
        </w:rPr>
        <w:t xml:space="preserve">Yetkili otorite tarafından verilen onay veya onaya bağlı olan </w:t>
      </w:r>
      <w:r w:rsidR="00842E1D" w:rsidRPr="00A212BE">
        <w:rPr>
          <w:rFonts w:cs="Times New Roman"/>
          <w:lang w:val="tr-TR"/>
        </w:rPr>
        <w:t>şart</w:t>
      </w:r>
      <w:r w:rsidR="000556FE" w:rsidRPr="00A212BE">
        <w:rPr>
          <w:rFonts w:cs="Times New Roman"/>
          <w:lang w:val="tr-TR"/>
        </w:rPr>
        <w:t xml:space="preserve">lar, </w:t>
      </w:r>
      <w:r w:rsidR="00F200FF">
        <w:rPr>
          <w:rFonts w:cs="Times New Roman"/>
          <w:lang w:val="tr-TR"/>
        </w:rPr>
        <w:t>sıcaklık</w:t>
      </w:r>
      <w:r w:rsidR="00FA29A0">
        <w:rPr>
          <w:rFonts w:cs="Times New Roman"/>
          <w:lang w:val="tr-TR"/>
        </w:rPr>
        <w:t xml:space="preserve"> </w:t>
      </w:r>
      <w:r w:rsidR="000556FE" w:rsidRPr="00A212BE">
        <w:rPr>
          <w:rFonts w:cs="Times New Roman"/>
          <w:lang w:val="tr-TR"/>
        </w:rPr>
        <w:t xml:space="preserve">ölçümüne dair </w:t>
      </w:r>
      <w:r w:rsidR="00842E1D" w:rsidRPr="00A212BE">
        <w:rPr>
          <w:rFonts w:cs="Times New Roman"/>
          <w:lang w:val="tr-TR"/>
        </w:rPr>
        <w:t>şart</w:t>
      </w:r>
      <w:r w:rsidR="000556FE" w:rsidRPr="00A212BE">
        <w:rPr>
          <w:rFonts w:cs="Times New Roman"/>
          <w:lang w:val="tr-TR"/>
        </w:rPr>
        <w:t>ları da içerir.</w:t>
      </w:r>
    </w:p>
    <w:p w14:paraId="61876ED7" w14:textId="5544543F" w:rsidR="00C200C6" w:rsidRPr="00A212BE" w:rsidRDefault="00304035" w:rsidP="0083561D">
      <w:pPr>
        <w:pStyle w:val="Standard"/>
        <w:tabs>
          <w:tab w:val="left" w:pos="567"/>
        </w:tabs>
        <w:spacing w:line="276" w:lineRule="auto"/>
        <w:jc w:val="both"/>
        <w:rPr>
          <w:rFonts w:cs="Times New Roman"/>
          <w:lang w:val="tr-TR"/>
        </w:rPr>
      </w:pPr>
      <w:r w:rsidRPr="00A212BE">
        <w:rPr>
          <w:rFonts w:cs="Times New Roman"/>
          <w:lang w:val="tr-TR"/>
        </w:rPr>
        <w:tab/>
      </w:r>
      <w:r w:rsidR="00C200C6" w:rsidRPr="00A212BE">
        <w:rPr>
          <w:rFonts w:cs="Times New Roman"/>
          <w:lang w:val="tr-TR"/>
        </w:rPr>
        <w:t xml:space="preserve">(3) </w:t>
      </w:r>
      <w:r w:rsidR="000556FE" w:rsidRPr="00A212BE">
        <w:rPr>
          <w:rFonts w:cs="Times New Roman"/>
          <w:lang w:val="tr-TR"/>
        </w:rPr>
        <w:t xml:space="preserve">Otomatik ölçme </w:t>
      </w:r>
      <w:r w:rsidR="001776EF" w:rsidRPr="00A212BE">
        <w:rPr>
          <w:rFonts w:cs="Times New Roman"/>
          <w:lang w:val="tr-TR"/>
        </w:rPr>
        <w:t>c</w:t>
      </w:r>
      <w:r w:rsidRPr="00A212BE">
        <w:rPr>
          <w:rFonts w:cs="Times New Roman"/>
          <w:lang w:val="tr-TR"/>
        </w:rPr>
        <w:t>ihazlarının</w:t>
      </w:r>
      <w:r w:rsidR="000556FE" w:rsidRPr="00A212BE">
        <w:rPr>
          <w:rFonts w:cs="Times New Roman"/>
          <w:lang w:val="tr-TR"/>
        </w:rPr>
        <w:t xml:space="preserve"> çalışması kontrol edilmeli ve yıllık olarak izleme testine tabi tutul</w:t>
      </w:r>
      <w:r w:rsidR="00861645">
        <w:rPr>
          <w:rFonts w:cs="Times New Roman"/>
          <w:lang w:val="tr-TR"/>
        </w:rPr>
        <w:t>ur.</w:t>
      </w:r>
    </w:p>
    <w:p w14:paraId="23B4174F" w14:textId="3960D8EB" w:rsidR="000556FE" w:rsidRPr="00A212BE" w:rsidRDefault="00304035" w:rsidP="0083561D">
      <w:pPr>
        <w:pStyle w:val="Standard"/>
        <w:tabs>
          <w:tab w:val="left" w:pos="567"/>
        </w:tabs>
        <w:spacing w:line="276" w:lineRule="auto"/>
        <w:jc w:val="both"/>
        <w:rPr>
          <w:rFonts w:cs="Times New Roman"/>
          <w:i/>
          <w:iCs/>
          <w:lang w:val="tr-TR"/>
        </w:rPr>
      </w:pPr>
      <w:r w:rsidRPr="00A212BE">
        <w:rPr>
          <w:rFonts w:cs="Times New Roman"/>
          <w:lang w:val="tr-TR"/>
        </w:rPr>
        <w:tab/>
      </w:r>
      <w:r w:rsidR="00C200C6" w:rsidRPr="00A212BE">
        <w:rPr>
          <w:rFonts w:cs="Times New Roman"/>
          <w:lang w:val="tr-TR"/>
        </w:rPr>
        <w:t xml:space="preserve">(4) </w:t>
      </w:r>
      <w:r w:rsidR="00E01200">
        <w:rPr>
          <w:rFonts w:cs="Times New Roman"/>
          <w:lang w:val="tr-TR"/>
        </w:rPr>
        <w:t>Sıcaklık</w:t>
      </w:r>
      <w:r w:rsidR="007C2C8E">
        <w:rPr>
          <w:rFonts w:cs="Times New Roman"/>
          <w:lang w:val="tr-TR"/>
        </w:rPr>
        <w:t xml:space="preserve"> </w:t>
      </w:r>
      <w:r w:rsidRPr="00A212BE">
        <w:rPr>
          <w:rFonts w:cs="Times New Roman"/>
          <w:lang w:val="tr-TR"/>
        </w:rPr>
        <w:t>ölçüm sonuçları</w:t>
      </w:r>
      <w:r w:rsidR="00A55F78" w:rsidRPr="00A212BE">
        <w:rPr>
          <w:rFonts w:cs="Times New Roman"/>
          <w:lang w:val="tr-TR"/>
        </w:rPr>
        <w:t>,</w:t>
      </w:r>
      <w:r w:rsidR="007C2C8E">
        <w:rPr>
          <w:rFonts w:cs="Times New Roman"/>
          <w:lang w:val="tr-TR"/>
        </w:rPr>
        <w:t xml:space="preserve"> </w:t>
      </w:r>
      <w:r w:rsidR="000556FE" w:rsidRPr="00A212BE">
        <w:rPr>
          <w:rFonts w:cs="Times New Roman"/>
          <w:lang w:val="tr-TR"/>
        </w:rPr>
        <w:t xml:space="preserve">talep edildiğinde yetkili otorite tarafından izin verilen işleme </w:t>
      </w:r>
      <w:r w:rsidR="00842E1D" w:rsidRPr="00A212BE">
        <w:rPr>
          <w:rFonts w:cs="Times New Roman"/>
          <w:lang w:val="tr-TR"/>
        </w:rPr>
        <w:t>şart</w:t>
      </w:r>
      <w:r w:rsidR="000556FE" w:rsidRPr="00A212BE">
        <w:rPr>
          <w:rFonts w:cs="Times New Roman"/>
          <w:lang w:val="tr-TR"/>
        </w:rPr>
        <w:t>larına uygun çalışıldığını göstermek amacıyla yetkili otoriteye sunulmak üzere</w:t>
      </w:r>
      <w:r w:rsidR="007C2C8E">
        <w:rPr>
          <w:rFonts w:cs="Times New Roman"/>
          <w:lang w:val="tr-TR"/>
        </w:rPr>
        <w:t xml:space="preserve"> </w:t>
      </w:r>
      <w:r w:rsidR="000556FE" w:rsidRPr="00A212BE">
        <w:rPr>
          <w:rFonts w:cs="Times New Roman"/>
          <w:lang w:val="tr-TR"/>
        </w:rPr>
        <w:t>kayıt edilir.</w:t>
      </w:r>
    </w:p>
    <w:p w14:paraId="4EEEE613" w14:textId="77777777" w:rsidR="000556FE" w:rsidRPr="00A212BE" w:rsidRDefault="00304035"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0556FE" w:rsidRPr="00A212BE">
        <w:rPr>
          <w:rFonts w:cs="Times New Roman"/>
          <w:b/>
          <w:bCs/>
          <w:lang w:val="tr-TR"/>
        </w:rPr>
        <w:t xml:space="preserve">Normal dışı çalışma </w:t>
      </w:r>
    </w:p>
    <w:p w14:paraId="3DFD3F78" w14:textId="4FA4700B" w:rsidR="000556FE" w:rsidRPr="00A212BE" w:rsidRDefault="00607CAC" w:rsidP="0083561D">
      <w:pPr>
        <w:pStyle w:val="Standard"/>
        <w:tabs>
          <w:tab w:val="left" w:pos="567"/>
        </w:tabs>
        <w:spacing w:line="276" w:lineRule="auto"/>
        <w:jc w:val="both"/>
        <w:rPr>
          <w:rFonts w:cs="Times New Roman"/>
          <w:lang w:val="tr-TR"/>
        </w:rPr>
      </w:pPr>
      <w:r w:rsidRPr="00A212BE">
        <w:rPr>
          <w:rFonts w:cs="Times New Roman"/>
          <w:b/>
          <w:lang w:val="tr-TR"/>
        </w:rPr>
        <w:tab/>
        <w:t>MADDE 52</w:t>
      </w:r>
      <w:r w:rsidR="00E72FB2">
        <w:rPr>
          <w:rFonts w:cs="Times New Roman"/>
          <w:b/>
          <w:lang w:val="tr-TR"/>
        </w:rPr>
        <w:t>-</w:t>
      </w:r>
      <w:r w:rsidR="00C200C6" w:rsidRPr="00A212BE">
        <w:rPr>
          <w:rFonts w:cs="Times New Roman"/>
          <w:lang w:val="tr-TR"/>
        </w:rPr>
        <w:t xml:space="preserve"> (1)</w:t>
      </w:r>
      <w:r w:rsidR="000556FE" w:rsidRPr="00A212BE">
        <w:rPr>
          <w:rFonts w:cs="Times New Roman"/>
          <w:lang w:val="tr-TR"/>
        </w:rPr>
        <w:t xml:space="preserve"> Yakma</w:t>
      </w:r>
      <w:r w:rsidR="00A55F78" w:rsidRPr="00A212BE">
        <w:rPr>
          <w:rFonts w:cs="Times New Roman"/>
          <w:lang w:val="tr-TR"/>
        </w:rPr>
        <w:t xml:space="preserve"> veya birlikte yakma tesisinde </w:t>
      </w:r>
      <w:r w:rsidR="00515178">
        <w:rPr>
          <w:rFonts w:cs="Times New Roman"/>
          <w:lang w:val="tr-TR"/>
        </w:rPr>
        <w:t xml:space="preserve">bozulma veya </w:t>
      </w:r>
      <w:r w:rsidR="00A55F78" w:rsidRPr="00A212BE">
        <w:rPr>
          <w:rFonts w:cs="Times New Roman"/>
          <w:lang w:val="tr-TR"/>
        </w:rPr>
        <w:t>normal</w:t>
      </w:r>
      <w:r w:rsidR="00EE227E">
        <w:rPr>
          <w:rFonts w:cs="Times New Roman"/>
          <w:lang w:val="tr-TR"/>
        </w:rPr>
        <w:t xml:space="preserve"> </w:t>
      </w:r>
      <w:r w:rsidR="00515178">
        <w:rPr>
          <w:rFonts w:cs="Times New Roman"/>
          <w:lang w:val="tr-TR"/>
        </w:rPr>
        <w:t xml:space="preserve">dışı </w:t>
      </w:r>
      <w:r w:rsidR="000556FE" w:rsidRPr="00A212BE">
        <w:rPr>
          <w:rFonts w:cs="Times New Roman"/>
          <w:lang w:val="tr-TR"/>
        </w:rPr>
        <w:t xml:space="preserve">çalışma </w:t>
      </w:r>
      <w:r w:rsidR="00842E1D" w:rsidRPr="00A212BE">
        <w:rPr>
          <w:rFonts w:cs="Times New Roman"/>
          <w:lang w:val="tr-TR"/>
        </w:rPr>
        <w:t>şart</w:t>
      </w:r>
      <w:r w:rsidR="000556FE" w:rsidRPr="00A212BE">
        <w:rPr>
          <w:rFonts w:cs="Times New Roman"/>
          <w:lang w:val="tr-TR"/>
        </w:rPr>
        <w:t>ları</w:t>
      </w:r>
      <w:r w:rsidR="00515178">
        <w:rPr>
          <w:rFonts w:cs="Times New Roman"/>
          <w:lang w:val="tr-TR"/>
        </w:rPr>
        <w:t xml:space="preserve"> oluşması durumunda</w:t>
      </w:r>
      <w:r w:rsidR="00A55F78" w:rsidRPr="00A212BE">
        <w:rPr>
          <w:rFonts w:cs="Times New Roman"/>
          <w:lang w:val="tr-TR"/>
        </w:rPr>
        <w:t>,</w:t>
      </w:r>
      <w:r w:rsidR="000556FE" w:rsidRPr="00A212BE">
        <w:rPr>
          <w:rFonts w:cs="Times New Roman"/>
          <w:lang w:val="tr-TR"/>
        </w:rPr>
        <w:t xml:space="preserve"> işletmeci zaman kaybetmeden çalışmalar olağan seyretmeye başlayıncaya kadar, çalışmaları azalt</w:t>
      </w:r>
      <w:r w:rsidR="00861645">
        <w:rPr>
          <w:rFonts w:cs="Times New Roman"/>
          <w:lang w:val="tr-TR"/>
        </w:rPr>
        <w:t>ır</w:t>
      </w:r>
      <w:r w:rsidR="000556FE" w:rsidRPr="00A212BE">
        <w:rPr>
          <w:rFonts w:cs="Times New Roman"/>
          <w:lang w:val="tr-TR"/>
        </w:rPr>
        <w:t xml:space="preserve"> ya da durdur</w:t>
      </w:r>
      <w:r w:rsidR="00861645">
        <w:rPr>
          <w:rFonts w:cs="Times New Roman"/>
          <w:lang w:val="tr-TR"/>
        </w:rPr>
        <w:t>ur</w:t>
      </w:r>
      <w:r w:rsidR="000556FE" w:rsidRPr="00A212BE">
        <w:rPr>
          <w:rFonts w:cs="Times New Roman"/>
          <w:lang w:val="tr-TR"/>
        </w:rPr>
        <w:t>.</w:t>
      </w:r>
    </w:p>
    <w:p w14:paraId="3778ACE5" w14:textId="77777777" w:rsidR="000556FE" w:rsidRPr="00A212BE" w:rsidRDefault="00EC21AD"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0556FE" w:rsidRPr="00A212BE">
        <w:rPr>
          <w:rFonts w:cs="Times New Roman"/>
          <w:b/>
          <w:bCs/>
          <w:lang w:val="tr-TR"/>
        </w:rPr>
        <w:t xml:space="preserve">Yüksek </w:t>
      </w:r>
      <w:r w:rsidR="004A7CFF" w:rsidRPr="00A212BE">
        <w:rPr>
          <w:rFonts w:cs="Times New Roman"/>
          <w:b/>
          <w:bCs/>
          <w:lang w:val="tr-TR"/>
        </w:rPr>
        <w:t>k</w:t>
      </w:r>
      <w:r w:rsidR="000556FE" w:rsidRPr="00A212BE">
        <w:rPr>
          <w:rFonts w:cs="Times New Roman"/>
          <w:b/>
          <w:bCs/>
          <w:lang w:val="tr-TR"/>
        </w:rPr>
        <w:t xml:space="preserve">apasiteli </w:t>
      </w:r>
      <w:r w:rsidR="004A7CFF" w:rsidRPr="00A212BE">
        <w:rPr>
          <w:rFonts w:cs="Times New Roman"/>
          <w:b/>
          <w:bCs/>
          <w:lang w:val="tr-TR"/>
        </w:rPr>
        <w:t>y</w:t>
      </w:r>
      <w:r w:rsidR="000556FE" w:rsidRPr="00A212BE">
        <w:rPr>
          <w:rFonts w:cs="Times New Roman"/>
          <w:b/>
          <w:bCs/>
          <w:lang w:val="tr-TR"/>
        </w:rPr>
        <w:t xml:space="preserve">akma </w:t>
      </w:r>
      <w:r w:rsidR="004A7CFF" w:rsidRPr="00A212BE">
        <w:rPr>
          <w:rFonts w:cs="Times New Roman"/>
          <w:b/>
          <w:bCs/>
          <w:lang w:val="tr-TR"/>
        </w:rPr>
        <w:t>v</w:t>
      </w:r>
      <w:r w:rsidR="000556FE" w:rsidRPr="00A212BE">
        <w:rPr>
          <w:rFonts w:cs="Times New Roman"/>
          <w:b/>
          <w:bCs/>
          <w:lang w:val="tr-TR"/>
        </w:rPr>
        <w:t xml:space="preserve">e </w:t>
      </w:r>
      <w:r w:rsidR="004A7CFF" w:rsidRPr="00A212BE">
        <w:rPr>
          <w:rFonts w:cs="Times New Roman"/>
          <w:b/>
          <w:bCs/>
          <w:lang w:val="tr-TR"/>
        </w:rPr>
        <w:t>b</w:t>
      </w:r>
      <w:r w:rsidR="000556FE" w:rsidRPr="00A212BE">
        <w:rPr>
          <w:rFonts w:cs="Times New Roman"/>
          <w:b/>
          <w:bCs/>
          <w:lang w:val="tr-TR"/>
        </w:rPr>
        <w:t xml:space="preserve">irlikte </w:t>
      </w:r>
      <w:r w:rsidR="004A7CFF" w:rsidRPr="00A212BE">
        <w:rPr>
          <w:rFonts w:cs="Times New Roman"/>
          <w:b/>
          <w:bCs/>
          <w:lang w:val="tr-TR"/>
        </w:rPr>
        <w:t>y</w:t>
      </w:r>
      <w:r w:rsidR="000556FE" w:rsidRPr="00A212BE">
        <w:rPr>
          <w:rFonts w:cs="Times New Roman"/>
          <w:b/>
          <w:bCs/>
          <w:lang w:val="tr-TR"/>
        </w:rPr>
        <w:t xml:space="preserve">akma </w:t>
      </w:r>
      <w:r w:rsidR="004A7CFF" w:rsidRPr="00A212BE">
        <w:rPr>
          <w:rFonts w:cs="Times New Roman"/>
          <w:b/>
          <w:bCs/>
          <w:lang w:val="tr-TR"/>
        </w:rPr>
        <w:t>t</w:t>
      </w:r>
      <w:r w:rsidR="000556FE" w:rsidRPr="00A212BE">
        <w:rPr>
          <w:rFonts w:cs="Times New Roman"/>
          <w:b/>
          <w:bCs/>
          <w:lang w:val="tr-TR"/>
        </w:rPr>
        <w:t>esisleri</w:t>
      </w:r>
      <w:r w:rsidR="00572C81" w:rsidRPr="00A212BE">
        <w:rPr>
          <w:rFonts w:cs="Times New Roman"/>
          <w:b/>
          <w:bCs/>
          <w:lang w:val="tr-TR"/>
        </w:rPr>
        <w:t xml:space="preserve"> çalışma şartları</w:t>
      </w:r>
    </w:p>
    <w:p w14:paraId="2B8D9FEA" w14:textId="153C54BC" w:rsidR="00C200C6" w:rsidRPr="00A212BE" w:rsidRDefault="00227D25" w:rsidP="0083561D">
      <w:pPr>
        <w:pStyle w:val="Standard"/>
        <w:tabs>
          <w:tab w:val="left" w:pos="567"/>
        </w:tabs>
        <w:spacing w:line="276" w:lineRule="auto"/>
        <w:jc w:val="both"/>
        <w:rPr>
          <w:rFonts w:cs="Times New Roman"/>
          <w:lang w:val="tr-TR"/>
        </w:rPr>
      </w:pPr>
      <w:r w:rsidRPr="00A212BE">
        <w:rPr>
          <w:rFonts w:cs="Times New Roman"/>
          <w:b/>
          <w:bCs/>
          <w:lang w:val="tr-TR"/>
        </w:rPr>
        <w:tab/>
        <w:t>MAD</w:t>
      </w:r>
      <w:r w:rsidR="00607CAC" w:rsidRPr="00A212BE">
        <w:rPr>
          <w:rFonts w:cs="Times New Roman"/>
          <w:b/>
          <w:bCs/>
          <w:lang w:val="tr-TR"/>
        </w:rPr>
        <w:t>DE 53</w:t>
      </w:r>
      <w:r w:rsidR="00FA29A0">
        <w:rPr>
          <w:rFonts w:cs="Times New Roman"/>
          <w:b/>
          <w:bCs/>
          <w:lang w:val="tr-TR"/>
        </w:rPr>
        <w:t>-</w:t>
      </w:r>
      <w:r w:rsidR="000556FE" w:rsidRPr="00A212BE">
        <w:rPr>
          <w:rFonts w:cs="Times New Roman"/>
          <w:b/>
          <w:bCs/>
          <w:lang w:val="tr-TR"/>
        </w:rPr>
        <w:t xml:space="preserve"> </w:t>
      </w:r>
      <w:r w:rsidR="000556FE" w:rsidRPr="00A212BE">
        <w:rPr>
          <w:rFonts w:cs="Times New Roman"/>
          <w:bCs/>
          <w:lang w:val="tr-TR"/>
        </w:rPr>
        <w:t>(1)</w:t>
      </w:r>
      <w:r w:rsidR="00FA29A0">
        <w:rPr>
          <w:rFonts w:cs="Times New Roman"/>
          <w:bCs/>
          <w:lang w:val="tr-TR"/>
        </w:rPr>
        <w:t xml:space="preserve"> </w:t>
      </w:r>
      <w:r w:rsidR="000556FE" w:rsidRPr="00A212BE">
        <w:rPr>
          <w:rFonts w:cs="Times New Roman"/>
          <w:lang w:val="tr-TR"/>
        </w:rPr>
        <w:t>Saatte 50 kilogramdan daha yüksek kapasitede hayvansal yan ürün ve türev</w:t>
      </w:r>
      <w:r w:rsidR="00B72156" w:rsidRPr="00A212BE">
        <w:rPr>
          <w:rFonts w:cs="Times New Roman"/>
          <w:lang w:val="tr-TR"/>
        </w:rPr>
        <w:t xml:space="preserve"> ürünlerle çalışan ve Atıkları</w:t>
      </w:r>
      <w:r w:rsidR="000556FE" w:rsidRPr="00A212BE">
        <w:rPr>
          <w:rFonts w:cs="Times New Roman"/>
          <w:lang w:val="tr-TR"/>
        </w:rPr>
        <w:t>n Yakılmasına İlişkin Yönetmelik</w:t>
      </w:r>
      <w:r w:rsidR="009F2F08" w:rsidRPr="00A212BE">
        <w:rPr>
          <w:rFonts w:cs="Times New Roman"/>
          <w:lang w:val="tr-TR"/>
        </w:rPr>
        <w:t xml:space="preserve"> hükümlerine göre</w:t>
      </w:r>
      <w:r w:rsidR="000556FE" w:rsidRPr="00A212BE">
        <w:rPr>
          <w:rFonts w:cs="Times New Roman"/>
          <w:lang w:val="tr-TR"/>
        </w:rPr>
        <w:t xml:space="preserve"> çalışma izni alma</w:t>
      </w:r>
      <w:r w:rsidR="00725EB4">
        <w:rPr>
          <w:rFonts w:cs="Times New Roman"/>
          <w:lang w:val="tr-TR"/>
        </w:rPr>
        <w:t>sı gerekmeyen</w:t>
      </w:r>
      <w:r w:rsidR="000556FE" w:rsidRPr="00A212BE">
        <w:rPr>
          <w:rFonts w:cs="Times New Roman"/>
          <w:lang w:val="tr-TR"/>
        </w:rPr>
        <w:t xml:space="preserve"> yakma ve birlikte yakma tesisleri (yüksek kapasiteli tesisler), aşağıdaki </w:t>
      </w:r>
      <w:r w:rsidR="00842E1D" w:rsidRPr="00A212BE">
        <w:rPr>
          <w:rFonts w:cs="Times New Roman"/>
          <w:lang w:val="tr-TR"/>
        </w:rPr>
        <w:t>şart</w:t>
      </w:r>
      <w:r w:rsidR="000556FE" w:rsidRPr="00A212BE">
        <w:rPr>
          <w:rFonts w:cs="Times New Roman"/>
          <w:lang w:val="tr-TR"/>
        </w:rPr>
        <w:t>ları sağla</w:t>
      </w:r>
      <w:r w:rsidR="00861645">
        <w:rPr>
          <w:rFonts w:cs="Times New Roman"/>
          <w:lang w:val="tr-TR"/>
        </w:rPr>
        <w:t>r:</w:t>
      </w:r>
    </w:p>
    <w:p w14:paraId="733C9BDC" w14:textId="0BAA1C30" w:rsidR="000556FE" w:rsidRPr="00A212BE" w:rsidRDefault="004A7CFF" w:rsidP="0083561D">
      <w:pPr>
        <w:pStyle w:val="Standard"/>
        <w:tabs>
          <w:tab w:val="left" w:pos="567"/>
        </w:tabs>
        <w:spacing w:line="276" w:lineRule="auto"/>
        <w:jc w:val="both"/>
        <w:rPr>
          <w:rFonts w:cs="Times New Roman"/>
          <w:lang w:val="tr-TR"/>
        </w:rPr>
      </w:pPr>
      <w:r w:rsidRPr="00A212BE">
        <w:rPr>
          <w:rFonts w:cs="Times New Roman"/>
          <w:lang w:val="tr-TR"/>
        </w:rPr>
        <w:tab/>
      </w:r>
      <w:r w:rsidR="00572C81" w:rsidRPr="00A212BE">
        <w:rPr>
          <w:rFonts w:cs="Times New Roman"/>
          <w:lang w:val="tr-TR"/>
        </w:rPr>
        <w:t>a</w:t>
      </w:r>
      <w:r w:rsidRPr="00A212BE">
        <w:rPr>
          <w:rFonts w:cs="Times New Roman"/>
          <w:lang w:val="tr-TR"/>
        </w:rPr>
        <w:t xml:space="preserve">) </w:t>
      </w:r>
      <w:r w:rsidR="000556FE" w:rsidRPr="00A212BE">
        <w:rPr>
          <w:rFonts w:cs="Times New Roman"/>
          <w:lang w:val="tr-TR"/>
        </w:rPr>
        <w:t>Tesisler, her işlem hattı için en az bir adet yedek</w:t>
      </w:r>
      <w:r w:rsidR="00FA29A0">
        <w:rPr>
          <w:rFonts w:cs="Times New Roman"/>
          <w:lang w:val="tr-TR"/>
        </w:rPr>
        <w:t xml:space="preserve"> </w:t>
      </w:r>
      <w:r w:rsidR="000556FE" w:rsidRPr="00A212BE">
        <w:rPr>
          <w:rFonts w:cs="Times New Roman"/>
          <w:lang w:val="tr-TR"/>
        </w:rPr>
        <w:t>(ilave) yak</w:t>
      </w:r>
      <w:r w:rsidR="00456CD6">
        <w:rPr>
          <w:rFonts w:cs="Times New Roman"/>
          <w:lang w:val="tr-TR"/>
        </w:rPr>
        <w:t xml:space="preserve">ma sistemi </w:t>
      </w:r>
      <w:r w:rsidR="000556FE" w:rsidRPr="00A212BE">
        <w:rPr>
          <w:rFonts w:cs="Times New Roman"/>
          <w:lang w:val="tr-TR"/>
        </w:rPr>
        <w:t>bulundur</w:t>
      </w:r>
      <w:r w:rsidR="00861645">
        <w:rPr>
          <w:rFonts w:cs="Times New Roman"/>
          <w:lang w:val="tr-TR"/>
        </w:rPr>
        <w:t>ur.</w:t>
      </w:r>
      <w:r w:rsidR="000556FE" w:rsidRPr="00A212BE">
        <w:rPr>
          <w:rFonts w:cs="Times New Roman"/>
          <w:lang w:val="tr-TR"/>
        </w:rPr>
        <w:t xml:space="preserve"> Söz </w:t>
      </w:r>
      <w:r w:rsidR="000556FE" w:rsidRPr="00A212BE">
        <w:rPr>
          <w:rFonts w:cs="Times New Roman"/>
          <w:lang w:val="tr-TR"/>
        </w:rPr>
        <w:lastRenderedPageBreak/>
        <w:t>konusu yak</w:t>
      </w:r>
      <w:r w:rsidR="00456CD6">
        <w:rPr>
          <w:rFonts w:cs="Times New Roman"/>
          <w:lang w:val="tr-TR"/>
        </w:rPr>
        <w:t>ma sistemi</w:t>
      </w:r>
      <w:r w:rsidR="000556FE" w:rsidRPr="00A212BE">
        <w:rPr>
          <w:rFonts w:cs="Times New Roman"/>
          <w:lang w:val="tr-TR"/>
        </w:rPr>
        <w:t>, yan</w:t>
      </w:r>
      <w:r w:rsidR="00804075">
        <w:rPr>
          <w:rFonts w:cs="Times New Roman"/>
          <w:lang w:val="tr-TR"/>
        </w:rPr>
        <w:t xml:space="preserve">acak </w:t>
      </w:r>
      <w:r w:rsidR="000556FE" w:rsidRPr="00A212BE">
        <w:rPr>
          <w:rFonts w:cs="Times New Roman"/>
          <w:lang w:val="tr-TR"/>
        </w:rPr>
        <w:t>havanın son enjeksiyonunu ta</w:t>
      </w:r>
      <w:r w:rsidR="00A55F78" w:rsidRPr="00A212BE">
        <w:rPr>
          <w:rFonts w:cs="Times New Roman"/>
          <w:lang w:val="tr-TR"/>
        </w:rPr>
        <w:t>kiben yanma gazlarının sıcaklık</w:t>
      </w:r>
      <w:r w:rsidR="000556FE" w:rsidRPr="00A212BE">
        <w:rPr>
          <w:rFonts w:cs="Times New Roman"/>
          <w:lang w:val="tr-TR"/>
        </w:rPr>
        <w:t xml:space="preserve"> duruma göre 850</w:t>
      </w:r>
      <w:r w:rsidR="00FA29A0">
        <w:rPr>
          <w:rFonts w:cs="Times New Roman"/>
          <w:lang w:val="tr-TR"/>
        </w:rPr>
        <w:t xml:space="preserve"> </w:t>
      </w:r>
      <w:r w:rsidR="000556FE" w:rsidRPr="00A212BE">
        <w:rPr>
          <w:rFonts w:cs="Times New Roman"/>
          <w:vertAlign w:val="superscript"/>
          <w:lang w:val="tr-TR"/>
        </w:rPr>
        <w:t>o</w:t>
      </w:r>
      <w:r w:rsidR="000556FE" w:rsidRPr="00A212BE">
        <w:rPr>
          <w:rFonts w:cs="Times New Roman"/>
          <w:lang w:val="tr-TR"/>
        </w:rPr>
        <w:t>C veya 1100</w:t>
      </w:r>
      <w:r w:rsidR="00FA29A0">
        <w:rPr>
          <w:rFonts w:cs="Times New Roman"/>
          <w:lang w:val="tr-TR"/>
        </w:rPr>
        <w:t xml:space="preserve"> </w:t>
      </w:r>
      <w:r w:rsidR="000556FE" w:rsidRPr="00A212BE">
        <w:rPr>
          <w:rFonts w:cs="Times New Roman"/>
          <w:vertAlign w:val="superscript"/>
          <w:lang w:val="tr-TR"/>
        </w:rPr>
        <w:t>o</w:t>
      </w:r>
      <w:r w:rsidR="000556FE" w:rsidRPr="00A212BE">
        <w:rPr>
          <w:rFonts w:cs="Times New Roman"/>
          <w:lang w:val="tr-TR"/>
        </w:rPr>
        <w:t>C altına düştüğünde otomatik olarak aktif hale gelir. Ayrıca, söz konusu yak</w:t>
      </w:r>
      <w:r w:rsidR="00804075">
        <w:rPr>
          <w:rFonts w:cs="Times New Roman"/>
          <w:lang w:val="tr-TR"/>
        </w:rPr>
        <w:t>ma sistemi</w:t>
      </w:r>
      <w:r w:rsidR="000556FE" w:rsidRPr="00A212BE">
        <w:rPr>
          <w:rFonts w:cs="Times New Roman"/>
          <w:lang w:val="tr-TR"/>
        </w:rPr>
        <w:t xml:space="preserve">, </w:t>
      </w:r>
      <w:r w:rsidR="00804075">
        <w:rPr>
          <w:rFonts w:cs="Times New Roman"/>
          <w:lang w:val="tr-TR"/>
        </w:rPr>
        <w:t>işlemin</w:t>
      </w:r>
      <w:r w:rsidR="00FA29A0">
        <w:rPr>
          <w:rFonts w:cs="Times New Roman"/>
          <w:lang w:val="tr-TR"/>
        </w:rPr>
        <w:t xml:space="preserve"> </w:t>
      </w:r>
      <w:r w:rsidR="000556FE" w:rsidRPr="00A212BE">
        <w:rPr>
          <w:rFonts w:cs="Times New Roman"/>
          <w:lang w:val="tr-TR"/>
        </w:rPr>
        <w:t xml:space="preserve">başlatılma veya durdurulması </w:t>
      </w:r>
      <w:r w:rsidR="00260114" w:rsidRPr="00A212BE">
        <w:rPr>
          <w:rFonts w:cs="Times New Roman"/>
          <w:lang w:val="tr-TR"/>
        </w:rPr>
        <w:t>sırasında</w:t>
      </w:r>
      <w:r w:rsidR="000556FE" w:rsidRPr="00A212BE">
        <w:rPr>
          <w:rFonts w:cs="Times New Roman"/>
          <w:lang w:val="tr-TR"/>
        </w:rPr>
        <w:t xml:space="preserve"> veya yakma ve birlikte yakma işlemlerinin gerçekleştiği odada yanmamış madde bulunduğu zamanlarda, duruma göre 850</w:t>
      </w:r>
      <w:r w:rsidR="00FA29A0">
        <w:rPr>
          <w:rFonts w:cs="Times New Roman"/>
          <w:lang w:val="tr-TR"/>
        </w:rPr>
        <w:t xml:space="preserve"> </w:t>
      </w:r>
      <w:r w:rsidR="000556FE" w:rsidRPr="00A212BE">
        <w:rPr>
          <w:rFonts w:cs="Times New Roman"/>
          <w:vertAlign w:val="superscript"/>
          <w:lang w:val="tr-TR"/>
        </w:rPr>
        <w:t>o</w:t>
      </w:r>
      <w:r w:rsidR="000556FE" w:rsidRPr="00A212BE">
        <w:rPr>
          <w:rFonts w:cs="Times New Roman"/>
          <w:lang w:val="tr-TR"/>
        </w:rPr>
        <w:t>C veya 1100</w:t>
      </w:r>
      <w:r w:rsidR="00FA29A0">
        <w:rPr>
          <w:rFonts w:cs="Times New Roman"/>
          <w:lang w:val="tr-TR"/>
        </w:rPr>
        <w:t xml:space="preserve"> </w:t>
      </w:r>
      <w:r w:rsidR="000556FE" w:rsidRPr="00A212BE">
        <w:rPr>
          <w:rFonts w:cs="Times New Roman"/>
          <w:vertAlign w:val="superscript"/>
          <w:lang w:val="tr-TR"/>
        </w:rPr>
        <w:t>o</w:t>
      </w:r>
      <w:r w:rsidR="000556FE" w:rsidRPr="00A212BE">
        <w:rPr>
          <w:rFonts w:cs="Times New Roman"/>
          <w:lang w:val="tr-TR"/>
        </w:rPr>
        <w:t>C olan sıcaklığın her zaman korunabilmesi için de kullanılır.</w:t>
      </w:r>
    </w:p>
    <w:p w14:paraId="77344E8A" w14:textId="18080D65" w:rsidR="000556FE" w:rsidRPr="00A212BE" w:rsidRDefault="004A7CFF" w:rsidP="0083561D">
      <w:pPr>
        <w:pStyle w:val="Standard"/>
        <w:tabs>
          <w:tab w:val="left" w:pos="567"/>
        </w:tabs>
        <w:spacing w:line="276" w:lineRule="auto"/>
        <w:jc w:val="both"/>
        <w:rPr>
          <w:rFonts w:cs="Times New Roman"/>
          <w:lang w:val="tr-TR"/>
        </w:rPr>
      </w:pPr>
      <w:r w:rsidRPr="00A212BE">
        <w:rPr>
          <w:rFonts w:cs="Times New Roman"/>
          <w:lang w:val="tr-TR"/>
        </w:rPr>
        <w:tab/>
      </w:r>
      <w:r w:rsidR="00572C81" w:rsidRPr="00A212BE">
        <w:rPr>
          <w:rFonts w:cs="Times New Roman"/>
          <w:lang w:val="tr-TR"/>
        </w:rPr>
        <w:t>b</w:t>
      </w:r>
      <w:r w:rsidRPr="00A212BE">
        <w:rPr>
          <w:rFonts w:cs="Times New Roman"/>
          <w:lang w:val="tr-TR"/>
        </w:rPr>
        <w:t xml:space="preserve">) </w:t>
      </w:r>
      <w:r w:rsidR="000556FE" w:rsidRPr="00A212BE">
        <w:rPr>
          <w:rFonts w:cs="Times New Roman"/>
          <w:lang w:val="tr-TR"/>
        </w:rPr>
        <w:t>Hayv</w:t>
      </w:r>
      <w:r w:rsidR="00A55F78" w:rsidRPr="00A212BE">
        <w:rPr>
          <w:rFonts w:cs="Times New Roman"/>
          <w:lang w:val="tr-TR"/>
        </w:rPr>
        <w:t>ansal yan ürün ve türev ürünler,</w:t>
      </w:r>
      <w:r w:rsidR="000556FE" w:rsidRPr="00A212BE">
        <w:rPr>
          <w:rFonts w:cs="Times New Roman"/>
          <w:lang w:val="tr-TR"/>
        </w:rPr>
        <w:t xml:space="preserve"> yakma ve birlikte yakma işlemlerinin sürekli</w:t>
      </w:r>
      <w:r w:rsidR="0046407E">
        <w:rPr>
          <w:rFonts w:cs="Times New Roman"/>
          <w:lang w:val="tr-TR"/>
        </w:rPr>
        <w:t xml:space="preserve"> </w:t>
      </w:r>
      <w:r w:rsidR="000556FE" w:rsidRPr="00A212BE">
        <w:rPr>
          <w:rFonts w:cs="Times New Roman"/>
          <w:lang w:val="tr-TR"/>
        </w:rPr>
        <w:t>(continu</w:t>
      </w:r>
      <w:r w:rsidR="00804075">
        <w:rPr>
          <w:rFonts w:cs="Times New Roman"/>
          <w:lang w:val="tr-TR"/>
        </w:rPr>
        <w:t>ou</w:t>
      </w:r>
      <w:r w:rsidR="000556FE" w:rsidRPr="00A212BE">
        <w:rPr>
          <w:rFonts w:cs="Times New Roman"/>
          <w:lang w:val="tr-TR"/>
        </w:rPr>
        <w:t xml:space="preserve">s) sistemde işlenmesi amacıyla yanma odasına alındığında, işlem başlarken </w:t>
      </w:r>
      <w:r w:rsidR="00804075">
        <w:rPr>
          <w:rFonts w:cs="Times New Roman"/>
          <w:lang w:val="tr-TR"/>
        </w:rPr>
        <w:t>sıcaklık</w:t>
      </w:r>
      <w:r w:rsidR="00FA29A0">
        <w:rPr>
          <w:rFonts w:cs="Times New Roman"/>
          <w:lang w:val="tr-TR"/>
        </w:rPr>
        <w:t xml:space="preserve"> </w:t>
      </w:r>
      <w:r w:rsidR="000556FE" w:rsidRPr="00A212BE">
        <w:rPr>
          <w:rFonts w:cs="Times New Roman"/>
          <w:lang w:val="tr-TR"/>
        </w:rPr>
        <w:t>850</w:t>
      </w:r>
      <w:r w:rsidR="00FA29A0">
        <w:rPr>
          <w:rFonts w:cs="Times New Roman"/>
          <w:lang w:val="tr-TR"/>
        </w:rPr>
        <w:t xml:space="preserve"> </w:t>
      </w:r>
      <w:r w:rsidR="000556FE" w:rsidRPr="00A212BE">
        <w:rPr>
          <w:rFonts w:cs="Times New Roman"/>
          <w:vertAlign w:val="superscript"/>
          <w:lang w:val="tr-TR"/>
        </w:rPr>
        <w:t>o</w:t>
      </w:r>
      <w:r w:rsidR="000556FE" w:rsidRPr="00A212BE">
        <w:rPr>
          <w:rFonts w:cs="Times New Roman"/>
          <w:lang w:val="tr-TR"/>
        </w:rPr>
        <w:t>C veya 1100</w:t>
      </w:r>
      <w:r w:rsidR="00FA29A0">
        <w:rPr>
          <w:rFonts w:cs="Times New Roman"/>
          <w:lang w:val="tr-TR"/>
        </w:rPr>
        <w:t xml:space="preserve"> </w:t>
      </w:r>
      <w:r w:rsidR="000556FE" w:rsidRPr="00A212BE">
        <w:rPr>
          <w:rFonts w:cs="Times New Roman"/>
          <w:vertAlign w:val="superscript"/>
          <w:lang w:val="tr-TR"/>
        </w:rPr>
        <w:t>o</w:t>
      </w:r>
      <w:r w:rsidR="000556FE" w:rsidRPr="00A212BE">
        <w:rPr>
          <w:rFonts w:cs="Times New Roman"/>
          <w:lang w:val="tr-TR"/>
        </w:rPr>
        <w:t xml:space="preserve">C'ye ulaşana </w:t>
      </w:r>
      <w:r w:rsidR="00572C81" w:rsidRPr="00A212BE">
        <w:rPr>
          <w:rFonts w:cs="Times New Roman"/>
          <w:lang w:val="tr-TR"/>
        </w:rPr>
        <w:t>kadar</w:t>
      </w:r>
      <w:r w:rsidR="000556FE" w:rsidRPr="00A212BE">
        <w:rPr>
          <w:rFonts w:cs="Times New Roman"/>
          <w:lang w:val="tr-TR"/>
        </w:rPr>
        <w:t xml:space="preserve"> veya </w:t>
      </w:r>
      <w:r w:rsidR="00804075">
        <w:rPr>
          <w:rFonts w:cs="Times New Roman"/>
          <w:lang w:val="tr-TR"/>
        </w:rPr>
        <w:t>sıcaklığın</w:t>
      </w:r>
      <w:r w:rsidR="00FA29A0">
        <w:rPr>
          <w:rFonts w:cs="Times New Roman"/>
          <w:lang w:val="tr-TR"/>
        </w:rPr>
        <w:t xml:space="preserve"> </w:t>
      </w:r>
      <w:r w:rsidR="000556FE" w:rsidRPr="00A212BE">
        <w:rPr>
          <w:rFonts w:cs="Times New Roman"/>
          <w:lang w:val="tr-TR"/>
        </w:rPr>
        <w:t xml:space="preserve">korunmadığı anlarda, </w:t>
      </w:r>
      <w:r w:rsidR="00804075">
        <w:rPr>
          <w:rFonts w:cs="Times New Roman"/>
          <w:lang w:val="tr-TR"/>
        </w:rPr>
        <w:t xml:space="preserve">tesiste </w:t>
      </w:r>
      <w:r w:rsidR="000556FE" w:rsidRPr="00A212BE">
        <w:rPr>
          <w:rFonts w:cs="Times New Roman"/>
          <w:lang w:val="tr-TR"/>
        </w:rPr>
        <w:t xml:space="preserve">hayvansal yan ürünlerin </w:t>
      </w:r>
      <w:r w:rsidR="00804075">
        <w:rPr>
          <w:rFonts w:cs="Times New Roman"/>
          <w:lang w:val="tr-TR"/>
        </w:rPr>
        <w:t xml:space="preserve">veya türev ürünlerin </w:t>
      </w:r>
      <w:r w:rsidR="000556FE" w:rsidRPr="00A212BE">
        <w:rPr>
          <w:rFonts w:cs="Times New Roman"/>
          <w:lang w:val="tr-TR"/>
        </w:rPr>
        <w:t>işleme alınmasını engelleyecek bir otomatik sistem bulun</w:t>
      </w:r>
      <w:r w:rsidR="00861645">
        <w:rPr>
          <w:rFonts w:cs="Times New Roman"/>
          <w:lang w:val="tr-TR"/>
        </w:rPr>
        <w:t>ur.</w:t>
      </w:r>
    </w:p>
    <w:p w14:paraId="2CB5FBA5" w14:textId="1A4F25BE" w:rsidR="000556FE" w:rsidRPr="00A212BE" w:rsidRDefault="00572C81" w:rsidP="0083561D">
      <w:pPr>
        <w:pStyle w:val="Standard"/>
        <w:tabs>
          <w:tab w:val="left" w:pos="567"/>
        </w:tabs>
        <w:spacing w:line="276" w:lineRule="auto"/>
        <w:jc w:val="both"/>
        <w:rPr>
          <w:rFonts w:cs="Times New Roman"/>
          <w:i/>
          <w:iCs/>
          <w:lang w:val="tr-TR"/>
        </w:rPr>
      </w:pPr>
      <w:r w:rsidRPr="00A212BE">
        <w:rPr>
          <w:rFonts w:cs="Times New Roman"/>
          <w:lang w:val="tr-TR"/>
        </w:rPr>
        <w:tab/>
        <w:t xml:space="preserve">c) </w:t>
      </w:r>
      <w:r w:rsidR="000556FE" w:rsidRPr="00A212BE">
        <w:rPr>
          <w:rFonts w:cs="Times New Roman"/>
          <w:lang w:val="tr-TR"/>
        </w:rPr>
        <w:t xml:space="preserve">İşletmeci yakmanın, posa ve dipteki külün </w:t>
      </w:r>
      <w:r w:rsidRPr="00A212BE">
        <w:rPr>
          <w:rFonts w:cs="Times New Roman"/>
          <w:lang w:val="tr-TR"/>
        </w:rPr>
        <w:t xml:space="preserve">toplam </w:t>
      </w:r>
      <w:r w:rsidR="00461268">
        <w:rPr>
          <w:rFonts w:cs="Times New Roman"/>
          <w:lang w:val="tr-TR"/>
        </w:rPr>
        <w:t xml:space="preserve">organik </w:t>
      </w:r>
      <w:r w:rsidRPr="00A212BE">
        <w:rPr>
          <w:rFonts w:cs="Times New Roman"/>
          <w:lang w:val="tr-TR"/>
        </w:rPr>
        <w:t>karbon içeriği %</w:t>
      </w:r>
      <w:r w:rsidR="00B80E95">
        <w:rPr>
          <w:rFonts w:cs="Times New Roman"/>
          <w:lang w:val="tr-TR"/>
        </w:rPr>
        <w:t xml:space="preserve"> </w:t>
      </w:r>
      <w:r w:rsidRPr="00A212BE">
        <w:rPr>
          <w:rFonts w:cs="Times New Roman"/>
          <w:lang w:val="tr-TR"/>
        </w:rPr>
        <w:t>3'ten az</w:t>
      </w:r>
      <w:r w:rsidR="000556FE" w:rsidRPr="00A212BE">
        <w:rPr>
          <w:rFonts w:cs="Times New Roman"/>
          <w:lang w:val="tr-TR"/>
        </w:rPr>
        <w:t xml:space="preserve"> ya da yanmadaki kaybın maddenin kuru ağırlığının %</w:t>
      </w:r>
      <w:r w:rsidR="00B80E95">
        <w:rPr>
          <w:rFonts w:cs="Times New Roman"/>
          <w:lang w:val="tr-TR"/>
        </w:rPr>
        <w:t xml:space="preserve"> </w:t>
      </w:r>
      <w:r w:rsidR="000556FE" w:rsidRPr="00A212BE">
        <w:rPr>
          <w:rFonts w:cs="Times New Roman"/>
          <w:lang w:val="tr-TR"/>
        </w:rPr>
        <w:t>5'inden az olacak şekilde gerçekleştiğinden emin ol</w:t>
      </w:r>
      <w:r w:rsidR="00861645">
        <w:rPr>
          <w:rFonts w:cs="Times New Roman"/>
          <w:lang w:val="tr-TR"/>
        </w:rPr>
        <w:t>ur</w:t>
      </w:r>
      <w:r w:rsidR="000556FE" w:rsidRPr="00A212BE">
        <w:rPr>
          <w:rFonts w:cs="Times New Roman"/>
          <w:lang w:val="tr-TR"/>
        </w:rPr>
        <w:t>. Gerektiği</w:t>
      </w:r>
      <w:r w:rsidR="00A55F78" w:rsidRPr="00A212BE">
        <w:rPr>
          <w:rFonts w:cs="Times New Roman"/>
          <w:lang w:val="tr-TR"/>
        </w:rPr>
        <w:t>nde, uygun ön</w:t>
      </w:r>
      <w:r w:rsidR="00461268">
        <w:rPr>
          <w:rFonts w:cs="Times New Roman"/>
          <w:lang w:val="tr-TR"/>
        </w:rPr>
        <w:t xml:space="preserve"> işlem</w:t>
      </w:r>
      <w:r w:rsidR="00A55F78" w:rsidRPr="00A212BE">
        <w:rPr>
          <w:rFonts w:cs="Times New Roman"/>
          <w:lang w:val="tr-TR"/>
        </w:rPr>
        <w:t xml:space="preserve"> teknikleri</w:t>
      </w:r>
      <w:r w:rsidR="000556FE" w:rsidRPr="00A212BE">
        <w:rPr>
          <w:rFonts w:cs="Times New Roman"/>
          <w:lang w:val="tr-TR"/>
        </w:rPr>
        <w:t xml:space="preserve"> kullanılır.</w:t>
      </w:r>
    </w:p>
    <w:p w14:paraId="5C83B7FD" w14:textId="77777777" w:rsidR="000556FE" w:rsidRPr="00A212BE" w:rsidRDefault="00572C81"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A96262" w:rsidRPr="00A212BE">
        <w:rPr>
          <w:rFonts w:cs="Times New Roman"/>
          <w:b/>
          <w:bCs/>
          <w:lang w:val="tr-TR"/>
        </w:rPr>
        <w:t>Yüksek kapasiteli yakma ve birlikte yakma tesislerinde s</w:t>
      </w:r>
      <w:r w:rsidR="000556FE" w:rsidRPr="00A212BE">
        <w:rPr>
          <w:rFonts w:cs="Times New Roman"/>
          <w:b/>
          <w:bCs/>
          <w:lang w:val="tr-TR"/>
        </w:rPr>
        <w:t>uyun tahliye edilmesi</w:t>
      </w:r>
    </w:p>
    <w:p w14:paraId="443656F3" w14:textId="6967A6A3" w:rsidR="000556FE" w:rsidRPr="00A212BE" w:rsidRDefault="00572C81" w:rsidP="0083561D">
      <w:pPr>
        <w:pStyle w:val="Standard"/>
        <w:tabs>
          <w:tab w:val="left" w:pos="567"/>
        </w:tabs>
        <w:spacing w:line="276" w:lineRule="auto"/>
        <w:jc w:val="both"/>
        <w:rPr>
          <w:rFonts w:cs="Times New Roman"/>
          <w:lang w:val="tr-TR"/>
        </w:rPr>
      </w:pPr>
      <w:r w:rsidRPr="00A212BE">
        <w:rPr>
          <w:rFonts w:cs="Times New Roman"/>
          <w:lang w:val="tr-TR"/>
        </w:rPr>
        <w:tab/>
      </w:r>
      <w:r w:rsidR="00607CAC" w:rsidRPr="00A212BE">
        <w:rPr>
          <w:rFonts w:cs="Times New Roman"/>
          <w:b/>
          <w:lang w:val="tr-TR"/>
        </w:rPr>
        <w:t>MADDE 54</w:t>
      </w:r>
      <w:r w:rsidR="00227D25" w:rsidRPr="00A212BE">
        <w:rPr>
          <w:rFonts w:cs="Times New Roman"/>
          <w:lang w:val="tr-TR"/>
        </w:rPr>
        <w:t>-</w:t>
      </w:r>
      <w:r w:rsidR="00963822" w:rsidRPr="00A212BE">
        <w:rPr>
          <w:rFonts w:cs="Times New Roman"/>
          <w:lang w:val="tr-TR"/>
        </w:rPr>
        <w:t xml:space="preserve"> (1)</w:t>
      </w:r>
      <w:r w:rsidR="000556FE" w:rsidRPr="00A212BE">
        <w:rPr>
          <w:rFonts w:cs="Times New Roman"/>
          <w:lang w:val="tr-TR"/>
        </w:rPr>
        <w:t xml:space="preserve"> Hayvansal yan ürünler için ayrılan depolama alanları </w:t>
      </w:r>
      <w:r w:rsidR="00FE4D75" w:rsidRPr="00A212BE">
        <w:rPr>
          <w:rFonts w:cs="Times New Roman"/>
          <w:lang w:val="tr-TR"/>
        </w:rPr>
        <w:t>dâhil</w:t>
      </w:r>
      <w:r w:rsidR="000556FE" w:rsidRPr="00A212BE">
        <w:rPr>
          <w:rFonts w:cs="Times New Roman"/>
          <w:lang w:val="tr-TR"/>
        </w:rPr>
        <w:t xml:space="preserve">, yüksek kapasiteli </w:t>
      </w:r>
      <w:r w:rsidR="007E58AD" w:rsidRPr="00A212BE">
        <w:rPr>
          <w:rFonts w:cs="Times New Roman"/>
          <w:lang w:val="tr-TR"/>
        </w:rPr>
        <w:t xml:space="preserve">yakma </w:t>
      </w:r>
      <w:r w:rsidR="000556FE" w:rsidRPr="00A212BE">
        <w:rPr>
          <w:rFonts w:cs="Times New Roman"/>
          <w:lang w:val="tr-TR"/>
        </w:rPr>
        <w:t>tesisin</w:t>
      </w:r>
      <w:r w:rsidR="003F6FD8">
        <w:rPr>
          <w:rFonts w:cs="Times New Roman"/>
          <w:lang w:val="tr-TR"/>
        </w:rPr>
        <w:t>in</w:t>
      </w:r>
      <w:r w:rsidR="000556FE" w:rsidRPr="00A212BE">
        <w:rPr>
          <w:rFonts w:cs="Times New Roman"/>
          <w:lang w:val="tr-TR"/>
        </w:rPr>
        <w:t xml:space="preserve"> bulunduğu alan, </w:t>
      </w:r>
      <w:r w:rsidR="00AD1C57">
        <w:rPr>
          <w:rFonts w:cs="Times New Roman"/>
          <w:lang w:val="tr-TR"/>
        </w:rPr>
        <w:t>çevre</w:t>
      </w:r>
      <w:r w:rsidR="000556FE" w:rsidRPr="00A212BE">
        <w:rPr>
          <w:rFonts w:cs="Times New Roman"/>
          <w:lang w:val="tr-TR"/>
        </w:rPr>
        <w:t>yi kirle</w:t>
      </w:r>
      <w:r w:rsidRPr="00A212BE">
        <w:rPr>
          <w:rFonts w:cs="Times New Roman"/>
          <w:lang w:val="tr-TR"/>
        </w:rPr>
        <w:t>tebilecek herhangi bir maddenin</w:t>
      </w:r>
      <w:r w:rsidR="000556FE" w:rsidRPr="00A212BE">
        <w:rPr>
          <w:rFonts w:cs="Times New Roman"/>
          <w:lang w:val="tr-TR"/>
        </w:rPr>
        <w:t xml:space="preserve"> toprağa, </w:t>
      </w:r>
      <w:r w:rsidR="00093CA8">
        <w:rPr>
          <w:rFonts w:cs="Times New Roman"/>
          <w:lang w:val="tr-TR"/>
        </w:rPr>
        <w:t>yerüstü</w:t>
      </w:r>
      <w:r w:rsidR="000556FE" w:rsidRPr="00A212BE">
        <w:rPr>
          <w:rFonts w:cs="Times New Roman"/>
          <w:lang w:val="tr-TR"/>
        </w:rPr>
        <w:t xml:space="preserve"> veya yeraltı sularına </w:t>
      </w:r>
      <w:r w:rsidRPr="00A212BE">
        <w:rPr>
          <w:rFonts w:cs="Times New Roman"/>
          <w:lang w:val="tr-TR"/>
        </w:rPr>
        <w:t>doğrudan, dolaylı</w:t>
      </w:r>
      <w:r w:rsidR="000556FE" w:rsidRPr="00A212BE">
        <w:rPr>
          <w:rFonts w:cs="Times New Roman"/>
          <w:lang w:val="tr-TR"/>
        </w:rPr>
        <w:t xml:space="preserve"> ve</w:t>
      </w:r>
      <w:r w:rsidRPr="00A212BE">
        <w:rPr>
          <w:rFonts w:cs="Times New Roman"/>
          <w:lang w:val="tr-TR"/>
        </w:rPr>
        <w:t>ya</w:t>
      </w:r>
      <w:r w:rsidR="000556FE" w:rsidRPr="00A212BE">
        <w:rPr>
          <w:rFonts w:cs="Times New Roman"/>
          <w:lang w:val="tr-TR"/>
        </w:rPr>
        <w:t xml:space="preserve"> kaza sonucu karışmalarını engelleyecek şekilde tasarlan</w:t>
      </w:r>
      <w:r w:rsidR="00861645">
        <w:rPr>
          <w:rFonts w:cs="Times New Roman"/>
          <w:lang w:val="tr-TR"/>
        </w:rPr>
        <w:t>ır.</w:t>
      </w:r>
    </w:p>
    <w:p w14:paraId="73B293A6" w14:textId="27852D09" w:rsidR="000556FE" w:rsidRPr="00A212BE" w:rsidRDefault="00572C81" w:rsidP="0083561D">
      <w:pPr>
        <w:pStyle w:val="Standard"/>
        <w:tabs>
          <w:tab w:val="left" w:pos="567"/>
        </w:tabs>
        <w:spacing w:line="276" w:lineRule="auto"/>
        <w:jc w:val="both"/>
        <w:rPr>
          <w:rFonts w:cs="Times New Roman"/>
          <w:lang w:val="tr-TR"/>
        </w:rPr>
      </w:pPr>
      <w:r w:rsidRPr="00A212BE">
        <w:rPr>
          <w:rFonts w:cs="Times New Roman"/>
          <w:lang w:val="tr-TR"/>
        </w:rPr>
        <w:tab/>
      </w:r>
      <w:r w:rsidR="00C200C6" w:rsidRPr="00A212BE">
        <w:rPr>
          <w:rFonts w:cs="Times New Roman"/>
          <w:lang w:val="tr-TR"/>
        </w:rPr>
        <w:t xml:space="preserve">(2) </w:t>
      </w:r>
      <w:r w:rsidR="000556FE" w:rsidRPr="00A212BE">
        <w:rPr>
          <w:rFonts w:cs="Times New Roman"/>
          <w:lang w:val="tr-TR"/>
        </w:rPr>
        <w:t>Tesis alanından çıkan</w:t>
      </w:r>
      <w:r w:rsidR="00E979FE" w:rsidRPr="00A212BE">
        <w:rPr>
          <w:rFonts w:cs="Times New Roman"/>
          <w:lang w:val="tr-TR"/>
        </w:rPr>
        <w:t xml:space="preserve"> bulaşık</w:t>
      </w:r>
      <w:r w:rsidR="000556FE" w:rsidRPr="00A212BE">
        <w:rPr>
          <w:rFonts w:cs="Times New Roman"/>
          <w:lang w:val="tr-TR"/>
        </w:rPr>
        <w:t xml:space="preserve"> yağmur suyu veya dökülme ya da yangın söndürme sonucunda ortaya çıkan her türlü bulaşık su için depo</w:t>
      </w:r>
      <w:r w:rsidR="00E979FE" w:rsidRPr="00A212BE">
        <w:rPr>
          <w:rFonts w:cs="Times New Roman"/>
          <w:lang w:val="tr-TR"/>
        </w:rPr>
        <w:t>lama</w:t>
      </w:r>
      <w:r w:rsidR="000556FE" w:rsidRPr="00A212BE">
        <w:rPr>
          <w:rFonts w:cs="Times New Roman"/>
          <w:lang w:val="tr-TR"/>
        </w:rPr>
        <w:t xml:space="preserve"> kapasitesi sağlanır. İşletmeci, gerektiğinde, söz konusu yağmur suyu ve bulaşık suyun tahliye edilmeden önce test edildiğine </w:t>
      </w:r>
      <w:r w:rsidR="000F65AC">
        <w:rPr>
          <w:rFonts w:cs="Times New Roman"/>
          <w:lang w:val="tr-TR"/>
        </w:rPr>
        <w:t xml:space="preserve">ve arıtıldığına </w:t>
      </w:r>
      <w:r w:rsidR="000556FE" w:rsidRPr="00A212BE">
        <w:rPr>
          <w:rFonts w:cs="Times New Roman"/>
          <w:lang w:val="tr-TR"/>
        </w:rPr>
        <w:t>emin ol</w:t>
      </w:r>
      <w:r w:rsidR="00861645">
        <w:rPr>
          <w:rFonts w:cs="Times New Roman"/>
          <w:lang w:val="tr-TR"/>
        </w:rPr>
        <w:t>ur.</w:t>
      </w:r>
    </w:p>
    <w:p w14:paraId="24D72C4F" w14:textId="77777777" w:rsidR="000556FE" w:rsidRPr="00A212BE" w:rsidRDefault="000A106C"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0556FE" w:rsidRPr="00A212BE">
        <w:rPr>
          <w:rFonts w:cs="Times New Roman"/>
          <w:b/>
          <w:bCs/>
          <w:lang w:val="tr-TR"/>
        </w:rPr>
        <w:t xml:space="preserve">Düşük </w:t>
      </w:r>
      <w:r w:rsidR="00227D25" w:rsidRPr="00A212BE">
        <w:rPr>
          <w:rFonts w:cs="Times New Roman"/>
          <w:b/>
          <w:bCs/>
          <w:lang w:val="tr-TR"/>
        </w:rPr>
        <w:t>k</w:t>
      </w:r>
      <w:r w:rsidR="000556FE" w:rsidRPr="00A212BE">
        <w:rPr>
          <w:rFonts w:cs="Times New Roman"/>
          <w:b/>
          <w:bCs/>
          <w:lang w:val="tr-TR"/>
        </w:rPr>
        <w:t xml:space="preserve">apasiteli </w:t>
      </w:r>
      <w:r w:rsidR="00227D25" w:rsidRPr="00A212BE">
        <w:rPr>
          <w:rFonts w:cs="Times New Roman"/>
          <w:b/>
          <w:bCs/>
          <w:color w:val="auto"/>
          <w:lang w:val="tr-TR"/>
        </w:rPr>
        <w:t>yakma</w:t>
      </w:r>
      <w:r w:rsidR="00905B47">
        <w:rPr>
          <w:rFonts w:cs="Times New Roman"/>
          <w:b/>
          <w:bCs/>
          <w:color w:val="auto"/>
          <w:lang w:val="tr-TR"/>
        </w:rPr>
        <w:t xml:space="preserve"> </w:t>
      </w:r>
      <w:r w:rsidR="00227D25" w:rsidRPr="00A212BE">
        <w:rPr>
          <w:rFonts w:cs="Times New Roman"/>
          <w:b/>
          <w:bCs/>
          <w:color w:val="auto"/>
          <w:lang w:val="tr-TR"/>
        </w:rPr>
        <w:t>v</w:t>
      </w:r>
      <w:r w:rsidR="000556FE" w:rsidRPr="00A212BE">
        <w:rPr>
          <w:rFonts w:cs="Times New Roman"/>
          <w:b/>
          <w:bCs/>
          <w:color w:val="auto"/>
          <w:lang w:val="tr-TR"/>
        </w:rPr>
        <w:t xml:space="preserve">e </w:t>
      </w:r>
      <w:r w:rsidR="00227D25" w:rsidRPr="00A212BE">
        <w:rPr>
          <w:rFonts w:cs="Times New Roman"/>
          <w:b/>
          <w:bCs/>
          <w:color w:val="auto"/>
          <w:lang w:val="tr-TR"/>
        </w:rPr>
        <w:t>birlikte yakma</w:t>
      </w:r>
      <w:r w:rsidR="00905B47">
        <w:rPr>
          <w:rFonts w:cs="Times New Roman"/>
          <w:b/>
          <w:bCs/>
          <w:color w:val="auto"/>
          <w:lang w:val="tr-TR"/>
        </w:rPr>
        <w:t xml:space="preserve"> </w:t>
      </w:r>
      <w:r w:rsidR="00227D25" w:rsidRPr="00A212BE">
        <w:rPr>
          <w:rFonts w:cs="Times New Roman"/>
          <w:b/>
          <w:bCs/>
          <w:lang w:val="tr-TR"/>
        </w:rPr>
        <w:t>t</w:t>
      </w:r>
      <w:r w:rsidR="000556FE" w:rsidRPr="00A212BE">
        <w:rPr>
          <w:rFonts w:cs="Times New Roman"/>
          <w:b/>
          <w:bCs/>
          <w:lang w:val="tr-TR"/>
        </w:rPr>
        <w:t>esisleri</w:t>
      </w:r>
    </w:p>
    <w:p w14:paraId="6DCBA6D7" w14:textId="3B1D87D7" w:rsidR="000556FE" w:rsidRPr="00A212BE" w:rsidRDefault="00607CAC" w:rsidP="0083561D">
      <w:pPr>
        <w:pStyle w:val="Standard"/>
        <w:tabs>
          <w:tab w:val="left" w:pos="567"/>
        </w:tabs>
        <w:spacing w:line="276" w:lineRule="auto"/>
        <w:jc w:val="both"/>
        <w:rPr>
          <w:rFonts w:cs="Times New Roman"/>
          <w:lang w:val="tr-TR"/>
        </w:rPr>
      </w:pPr>
      <w:r w:rsidRPr="00A212BE">
        <w:rPr>
          <w:rFonts w:cs="Times New Roman"/>
          <w:b/>
          <w:lang w:val="tr-TR"/>
        </w:rPr>
        <w:tab/>
        <w:t>MADDE 55</w:t>
      </w:r>
      <w:r w:rsidR="00227D25" w:rsidRPr="00A212BE">
        <w:rPr>
          <w:rFonts w:cs="Times New Roman"/>
          <w:lang w:val="tr-TR"/>
        </w:rPr>
        <w:t>-</w:t>
      </w:r>
      <w:r w:rsidR="00905B47">
        <w:rPr>
          <w:rFonts w:cs="Times New Roman"/>
          <w:lang w:val="tr-TR"/>
        </w:rPr>
        <w:t xml:space="preserve"> </w:t>
      </w:r>
      <w:r w:rsidR="000556FE" w:rsidRPr="00A212BE">
        <w:rPr>
          <w:rFonts w:cs="Times New Roman"/>
          <w:lang w:val="tr-TR"/>
        </w:rPr>
        <w:t>(1) Saatte veya hat başına 50 kilogramdan az hayvansal yan ürün ve türev ürü</w:t>
      </w:r>
      <w:r w:rsidR="00977A46" w:rsidRPr="00A212BE">
        <w:rPr>
          <w:rFonts w:cs="Times New Roman"/>
          <w:lang w:val="tr-TR"/>
        </w:rPr>
        <w:t>nlerini muamele eden ve Atıkları</w:t>
      </w:r>
      <w:r w:rsidR="000556FE" w:rsidRPr="00A212BE">
        <w:rPr>
          <w:rFonts w:cs="Times New Roman"/>
          <w:lang w:val="tr-TR"/>
        </w:rPr>
        <w:t>n Yakılmasına İlişkin Yönetmeliğe göre çalışma izni almayan yakma ve birlikte yakma tesisleri (düşük kapasiteli tesisler), a</w:t>
      </w:r>
      <w:r w:rsidR="000A106C" w:rsidRPr="00A212BE">
        <w:rPr>
          <w:rFonts w:cs="Times New Roman"/>
          <w:lang w:val="tr-TR"/>
        </w:rPr>
        <w:t xml:space="preserve">şağıdaki </w:t>
      </w:r>
      <w:r w:rsidR="00842E1D" w:rsidRPr="00A212BE">
        <w:rPr>
          <w:rFonts w:cs="Times New Roman"/>
          <w:lang w:val="tr-TR"/>
        </w:rPr>
        <w:t>şart</w:t>
      </w:r>
      <w:r w:rsidR="000A106C" w:rsidRPr="00A212BE">
        <w:rPr>
          <w:rFonts w:cs="Times New Roman"/>
          <w:lang w:val="tr-TR"/>
        </w:rPr>
        <w:t>ları sağlar.</w:t>
      </w:r>
    </w:p>
    <w:p w14:paraId="38CC85A2" w14:textId="17AEA718" w:rsidR="000556FE" w:rsidRPr="00A212BE" w:rsidRDefault="000A106C" w:rsidP="0083561D">
      <w:pPr>
        <w:pStyle w:val="Standard"/>
        <w:tabs>
          <w:tab w:val="left" w:pos="567"/>
        </w:tabs>
        <w:spacing w:line="276" w:lineRule="auto"/>
        <w:jc w:val="both"/>
        <w:rPr>
          <w:rFonts w:cs="Times New Roman"/>
          <w:lang w:val="tr-TR"/>
        </w:rPr>
      </w:pPr>
      <w:r w:rsidRPr="00A212BE">
        <w:rPr>
          <w:rFonts w:cs="Times New Roman"/>
          <w:lang w:val="tr-TR"/>
        </w:rPr>
        <w:tab/>
      </w:r>
      <w:r w:rsidR="000556FE" w:rsidRPr="00A212BE">
        <w:rPr>
          <w:rFonts w:cs="Times New Roman"/>
          <w:lang w:val="tr-TR"/>
        </w:rPr>
        <w:t xml:space="preserve">a) </w:t>
      </w:r>
      <w:r w:rsidRPr="00A212BE">
        <w:rPr>
          <w:rFonts w:cs="Times New Roman"/>
          <w:lang w:val="tr-TR"/>
        </w:rPr>
        <w:t>S</w:t>
      </w:r>
      <w:r w:rsidR="000556FE" w:rsidRPr="00A212BE">
        <w:rPr>
          <w:rFonts w:cs="Times New Roman"/>
          <w:lang w:val="tr-TR"/>
        </w:rPr>
        <w:t>adece aşağıdaki</w:t>
      </w:r>
      <w:r w:rsidRPr="00A212BE">
        <w:rPr>
          <w:rFonts w:cs="Times New Roman"/>
          <w:lang w:val="tr-TR"/>
        </w:rPr>
        <w:t>lerin imhasında kullanılır</w:t>
      </w:r>
      <w:r w:rsidR="00861645">
        <w:rPr>
          <w:rFonts w:cs="Times New Roman"/>
          <w:lang w:val="tr-TR"/>
        </w:rPr>
        <w:t>:</w:t>
      </w:r>
    </w:p>
    <w:p w14:paraId="192F77B0" w14:textId="2035293A" w:rsidR="000556FE" w:rsidRPr="00A212BE" w:rsidRDefault="000556FE" w:rsidP="0083561D">
      <w:pPr>
        <w:pStyle w:val="Standard"/>
        <w:tabs>
          <w:tab w:val="left" w:pos="567"/>
        </w:tabs>
        <w:spacing w:line="276" w:lineRule="auto"/>
        <w:jc w:val="both"/>
        <w:rPr>
          <w:rFonts w:cs="Times New Roman"/>
          <w:lang w:val="tr-TR"/>
        </w:rPr>
      </w:pPr>
      <w:r w:rsidRPr="00A212BE">
        <w:rPr>
          <w:rFonts w:cs="Times New Roman"/>
          <w:lang w:val="tr-TR"/>
        </w:rPr>
        <w:tab/>
      </w:r>
      <w:r w:rsidR="000A106C" w:rsidRPr="00A212BE">
        <w:rPr>
          <w:rFonts w:cs="Times New Roman"/>
          <w:lang w:val="tr-TR"/>
        </w:rPr>
        <w:t>1</w:t>
      </w:r>
      <w:r w:rsidRPr="00A212BE">
        <w:rPr>
          <w:rFonts w:cs="Times New Roman"/>
          <w:lang w:val="tr-TR"/>
        </w:rPr>
        <w:t>)Yönetmeliğin 7</w:t>
      </w:r>
      <w:r w:rsidR="00A66557">
        <w:rPr>
          <w:rFonts w:cs="Times New Roman"/>
          <w:lang w:val="tr-TR"/>
        </w:rPr>
        <w:t xml:space="preserve"> </w:t>
      </w:r>
      <w:r w:rsidRPr="00A212BE">
        <w:rPr>
          <w:rFonts w:cs="Times New Roman"/>
          <w:lang w:val="tr-TR"/>
        </w:rPr>
        <w:t>nci</w:t>
      </w:r>
      <w:r w:rsidR="00A66557">
        <w:rPr>
          <w:rFonts w:cs="Times New Roman"/>
          <w:lang w:val="tr-TR"/>
        </w:rPr>
        <w:t xml:space="preserve"> </w:t>
      </w:r>
      <w:r w:rsidR="00EB47D7" w:rsidRPr="00A212BE">
        <w:rPr>
          <w:rFonts w:cs="Times New Roman"/>
          <w:lang w:val="tr-TR"/>
        </w:rPr>
        <w:t>m</w:t>
      </w:r>
      <w:r w:rsidRPr="00A212BE">
        <w:rPr>
          <w:rFonts w:cs="Times New Roman"/>
          <w:lang w:val="tr-TR"/>
        </w:rPr>
        <w:t>addesinin bir</w:t>
      </w:r>
      <w:r w:rsidR="000A106C" w:rsidRPr="00A212BE">
        <w:rPr>
          <w:rFonts w:cs="Times New Roman"/>
          <w:lang w:val="tr-TR"/>
        </w:rPr>
        <w:t xml:space="preserve">inci fıkrasının (a) bendinin </w:t>
      </w:r>
      <w:r w:rsidR="00861645">
        <w:rPr>
          <w:rFonts w:cs="Times New Roman"/>
          <w:lang w:val="tr-TR"/>
        </w:rPr>
        <w:t>(</w:t>
      </w:r>
      <w:r w:rsidR="000A106C" w:rsidRPr="00A212BE">
        <w:rPr>
          <w:rFonts w:cs="Times New Roman"/>
          <w:lang w:val="tr-TR"/>
        </w:rPr>
        <w:t>3</w:t>
      </w:r>
      <w:r w:rsidR="00861645">
        <w:rPr>
          <w:rFonts w:cs="Times New Roman"/>
          <w:lang w:val="tr-TR"/>
        </w:rPr>
        <w:t>)</w:t>
      </w:r>
      <w:r w:rsidRPr="00A212BE">
        <w:rPr>
          <w:rFonts w:cs="Times New Roman"/>
          <w:lang w:val="tr-TR"/>
        </w:rPr>
        <w:t xml:space="preserve"> numaralı alt bendinde belirtilen ölü pet hayvanları</w:t>
      </w:r>
      <w:r w:rsidR="00227D25" w:rsidRPr="00A212BE">
        <w:rPr>
          <w:rFonts w:cs="Times New Roman"/>
          <w:lang w:val="tr-TR"/>
        </w:rPr>
        <w:t>,</w:t>
      </w:r>
    </w:p>
    <w:p w14:paraId="4D0F5AA0" w14:textId="2679AE41" w:rsidR="000556FE" w:rsidRPr="00A212BE" w:rsidRDefault="000556FE" w:rsidP="0083561D">
      <w:pPr>
        <w:pStyle w:val="Standard"/>
        <w:tabs>
          <w:tab w:val="left" w:pos="567"/>
        </w:tabs>
        <w:spacing w:line="276" w:lineRule="auto"/>
        <w:jc w:val="both"/>
        <w:rPr>
          <w:rFonts w:cs="Times New Roman"/>
          <w:lang w:val="tr-TR"/>
        </w:rPr>
      </w:pPr>
      <w:r w:rsidRPr="00A212BE">
        <w:rPr>
          <w:rFonts w:cs="Times New Roman"/>
          <w:lang w:val="tr-TR"/>
        </w:rPr>
        <w:tab/>
      </w:r>
      <w:r w:rsidR="000A106C" w:rsidRPr="00A212BE">
        <w:rPr>
          <w:rFonts w:cs="Times New Roman"/>
          <w:lang w:val="tr-TR"/>
        </w:rPr>
        <w:t>2</w:t>
      </w:r>
      <w:r w:rsidRPr="00A212BE">
        <w:rPr>
          <w:rFonts w:cs="Times New Roman"/>
          <w:lang w:val="tr-TR"/>
        </w:rPr>
        <w:t xml:space="preserve">) </w:t>
      </w:r>
      <w:r w:rsidR="00A814CF">
        <w:rPr>
          <w:rFonts w:cs="Times New Roman"/>
          <w:lang w:val="tr-TR"/>
        </w:rPr>
        <w:t xml:space="preserve">Belirlenmiş risk materyali, imha anında belirlenmiş risk materyali taşıyan ölü hayvan vücutlarının tamamı ve parçaları, </w:t>
      </w:r>
      <w:r w:rsidR="001B68D5">
        <w:rPr>
          <w:rFonts w:cs="Times New Roman"/>
          <w:lang w:val="tr-TR"/>
        </w:rPr>
        <w:t>Kategori</w:t>
      </w:r>
      <w:r w:rsidR="00A814CF">
        <w:rPr>
          <w:rFonts w:cs="Times New Roman"/>
          <w:lang w:val="tr-TR"/>
        </w:rPr>
        <w:t xml:space="preserve"> I materyali işleyen, belirlenmiş risk materyalinin çıkarıldığı işletme ve tesislerde atık su muamelesi sırasında toplanan hayvansal yan ürünler ve uluslararası taşımacılık yapan araçlardan gelen yemek artıkları olan</w:t>
      </w:r>
      <w:r w:rsidR="00A66557">
        <w:rPr>
          <w:rFonts w:cs="Times New Roman"/>
          <w:lang w:val="tr-TR"/>
        </w:rPr>
        <w:t xml:space="preserve"> </w:t>
      </w:r>
      <w:r w:rsidR="001B68D5">
        <w:rPr>
          <w:rFonts w:cs="Times New Roman"/>
          <w:lang w:val="tr-TR"/>
        </w:rPr>
        <w:t>Kategori</w:t>
      </w:r>
      <w:r w:rsidR="00942A68">
        <w:rPr>
          <w:rFonts w:cs="Times New Roman"/>
          <w:lang w:val="tr-TR"/>
        </w:rPr>
        <w:t xml:space="preserve"> I</w:t>
      </w:r>
      <w:r w:rsidRPr="00A212BE">
        <w:rPr>
          <w:rFonts w:cs="Times New Roman"/>
          <w:lang w:val="tr-TR"/>
        </w:rPr>
        <w:t xml:space="preserve"> materyalleri</w:t>
      </w:r>
      <w:r w:rsidR="00E95F2F" w:rsidRPr="00A212BE">
        <w:rPr>
          <w:rFonts w:cs="Times New Roman"/>
          <w:lang w:val="tr-TR"/>
        </w:rPr>
        <w:t>,</w:t>
      </w:r>
      <w:r w:rsidR="00A66557">
        <w:rPr>
          <w:rFonts w:cs="Times New Roman"/>
          <w:lang w:val="tr-TR"/>
        </w:rPr>
        <w:t xml:space="preserve"> </w:t>
      </w:r>
      <w:r w:rsidR="00F849EF">
        <w:rPr>
          <w:rFonts w:cs="Times New Roman"/>
          <w:lang w:val="tr-TR"/>
        </w:rPr>
        <w:t xml:space="preserve">Yönetmeliğin 7 nci maddesinin birinci fıkrasının </w:t>
      </w:r>
      <w:r w:rsidRPr="00A212BE">
        <w:rPr>
          <w:rFonts w:cs="Times New Roman"/>
          <w:lang w:val="tr-TR"/>
        </w:rPr>
        <w:t xml:space="preserve">(b) bendinde belirtilen </w:t>
      </w:r>
      <w:r w:rsidR="001B68D5">
        <w:rPr>
          <w:rFonts w:cs="Times New Roman"/>
          <w:lang w:val="tr-TR"/>
        </w:rPr>
        <w:t>Kategori</w:t>
      </w:r>
      <w:r w:rsidR="003148C3">
        <w:rPr>
          <w:rFonts w:cs="Times New Roman"/>
          <w:lang w:val="tr-TR"/>
        </w:rPr>
        <w:t xml:space="preserve"> II</w:t>
      </w:r>
      <w:r w:rsidRPr="00A212BE">
        <w:rPr>
          <w:rFonts w:cs="Times New Roman"/>
          <w:lang w:val="tr-TR"/>
        </w:rPr>
        <w:t xml:space="preserve"> materyalleri</w:t>
      </w:r>
      <w:r w:rsidR="0016734E">
        <w:rPr>
          <w:rFonts w:cs="Times New Roman"/>
          <w:lang w:val="tr-TR"/>
        </w:rPr>
        <w:t xml:space="preserve"> </w:t>
      </w:r>
      <w:r w:rsidRPr="00A212BE">
        <w:rPr>
          <w:rFonts w:cs="Times New Roman"/>
          <w:lang w:val="tr-TR"/>
        </w:rPr>
        <w:t>veya (c)  bendinde bel</w:t>
      </w:r>
      <w:r w:rsidR="000A106C" w:rsidRPr="00A212BE">
        <w:rPr>
          <w:rFonts w:cs="Times New Roman"/>
          <w:lang w:val="tr-TR"/>
        </w:rPr>
        <w:t xml:space="preserve">irtilen </w:t>
      </w:r>
      <w:r w:rsidR="001B68D5">
        <w:rPr>
          <w:rFonts w:cs="Times New Roman"/>
          <w:lang w:val="tr-TR"/>
        </w:rPr>
        <w:t>Kategori</w:t>
      </w:r>
      <w:r w:rsidR="003148C3">
        <w:rPr>
          <w:rFonts w:cs="Times New Roman"/>
          <w:lang w:val="tr-TR"/>
        </w:rPr>
        <w:t xml:space="preserve"> III</w:t>
      </w:r>
      <w:r w:rsidR="000A106C" w:rsidRPr="00A212BE">
        <w:rPr>
          <w:rFonts w:cs="Times New Roman"/>
          <w:lang w:val="tr-TR"/>
        </w:rPr>
        <w:t xml:space="preserve"> materyalleri,</w:t>
      </w:r>
    </w:p>
    <w:p w14:paraId="61149519" w14:textId="252AD874" w:rsidR="000556FE" w:rsidRPr="00A212BE" w:rsidRDefault="000A106C" w:rsidP="0083561D">
      <w:pPr>
        <w:pStyle w:val="Standard"/>
        <w:tabs>
          <w:tab w:val="left" w:pos="567"/>
        </w:tabs>
        <w:spacing w:line="276" w:lineRule="auto"/>
        <w:jc w:val="both"/>
        <w:rPr>
          <w:rFonts w:cs="Times New Roman"/>
          <w:lang w:val="tr-TR"/>
        </w:rPr>
      </w:pPr>
      <w:r w:rsidRPr="00A212BE">
        <w:rPr>
          <w:rFonts w:cs="Times New Roman"/>
          <w:lang w:val="tr-TR"/>
        </w:rPr>
        <w:tab/>
      </w:r>
      <w:r w:rsidR="000556FE" w:rsidRPr="00A212BE">
        <w:rPr>
          <w:rFonts w:cs="Times New Roman"/>
          <w:lang w:val="tr-TR"/>
        </w:rPr>
        <w:t xml:space="preserve">b) </w:t>
      </w:r>
      <w:r w:rsidR="00BE03B3" w:rsidRPr="00BE03B3">
        <w:rPr>
          <w:rFonts w:cs="Times New Roman"/>
          <w:lang w:val="tr-TR"/>
        </w:rPr>
        <w:t>Belirlenmiş risk materyali, imha anında belirlenmiş risk materyali taşıyan ölü hayvan v</w:t>
      </w:r>
      <w:r w:rsidR="00BE03B3">
        <w:rPr>
          <w:rFonts w:cs="Times New Roman"/>
          <w:lang w:val="tr-TR"/>
        </w:rPr>
        <w:t xml:space="preserve">ücutlarının tamamı ve parçaları olan </w:t>
      </w:r>
      <w:r w:rsidR="001B68D5">
        <w:rPr>
          <w:rFonts w:cs="Times New Roman"/>
          <w:lang w:val="tr-TR"/>
        </w:rPr>
        <w:t>Kategori</w:t>
      </w:r>
      <w:r w:rsidR="00942A68">
        <w:rPr>
          <w:rFonts w:cs="Times New Roman"/>
          <w:lang w:val="tr-TR"/>
        </w:rPr>
        <w:t xml:space="preserve"> I</w:t>
      </w:r>
      <w:r w:rsidR="000556FE" w:rsidRPr="00A212BE">
        <w:rPr>
          <w:rFonts w:cs="Times New Roman"/>
          <w:lang w:val="tr-TR"/>
        </w:rPr>
        <w:t xml:space="preserve"> materyalleri düşük kapasiteli tesislere alındığı zaman, yedek</w:t>
      </w:r>
      <w:r w:rsidRPr="00A212BE">
        <w:rPr>
          <w:rFonts w:cs="Times New Roman"/>
          <w:lang w:val="tr-TR"/>
        </w:rPr>
        <w:t xml:space="preserve"> (</w:t>
      </w:r>
      <w:r w:rsidR="00260114" w:rsidRPr="00A212BE">
        <w:rPr>
          <w:rFonts w:cs="Times New Roman"/>
          <w:lang w:val="tr-TR"/>
        </w:rPr>
        <w:t>ilave</w:t>
      </w:r>
      <w:r w:rsidRPr="00A212BE">
        <w:rPr>
          <w:rFonts w:cs="Times New Roman"/>
          <w:lang w:val="tr-TR"/>
        </w:rPr>
        <w:t>) yakıcı bulundur</w:t>
      </w:r>
      <w:r w:rsidR="009E22BB">
        <w:rPr>
          <w:rFonts w:cs="Times New Roman"/>
          <w:lang w:val="tr-TR"/>
        </w:rPr>
        <w:t>ur.</w:t>
      </w:r>
    </w:p>
    <w:p w14:paraId="6DA8CC47" w14:textId="77BE9FBF" w:rsidR="00DE60F2" w:rsidRPr="00A212BE" w:rsidRDefault="000A106C" w:rsidP="0083561D">
      <w:pPr>
        <w:pStyle w:val="Standard"/>
        <w:tabs>
          <w:tab w:val="left" w:pos="567"/>
        </w:tabs>
        <w:spacing w:line="276" w:lineRule="auto"/>
        <w:jc w:val="both"/>
        <w:rPr>
          <w:rFonts w:cs="Times New Roman"/>
          <w:color w:val="auto"/>
          <w:lang w:val="tr-TR"/>
        </w:rPr>
      </w:pPr>
      <w:r w:rsidRPr="00A212BE">
        <w:rPr>
          <w:rFonts w:cs="Times New Roman"/>
          <w:lang w:val="tr-TR"/>
        </w:rPr>
        <w:tab/>
      </w:r>
      <w:r w:rsidR="000556FE" w:rsidRPr="00A212BE">
        <w:rPr>
          <w:rFonts w:cs="Times New Roman"/>
          <w:lang w:val="tr-TR"/>
        </w:rPr>
        <w:t xml:space="preserve">c) </w:t>
      </w:r>
      <w:r w:rsidRPr="00A212BE">
        <w:rPr>
          <w:rFonts w:cs="Times New Roman"/>
          <w:lang w:val="tr-TR"/>
        </w:rPr>
        <w:t>T</w:t>
      </w:r>
      <w:r w:rsidR="000556FE" w:rsidRPr="00A212BE">
        <w:rPr>
          <w:rFonts w:cs="Times New Roman"/>
          <w:lang w:val="tr-TR"/>
        </w:rPr>
        <w:t>esisler hayvansal yan ürünleri tamamen küle dönüştürecek şekilde çalıştırılır.</w:t>
      </w:r>
    </w:p>
    <w:p w14:paraId="7FB1A4B8" w14:textId="670358C5" w:rsidR="001F7C69" w:rsidRPr="00A212BE" w:rsidRDefault="00894C45"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F7C69" w:rsidRPr="00A212BE">
        <w:rPr>
          <w:rFonts w:cs="Times New Roman"/>
          <w:b/>
          <w:bCs/>
          <w:lang w:val="tr-TR"/>
        </w:rPr>
        <w:t xml:space="preserve">Belli başlı </w:t>
      </w:r>
      <w:r w:rsidR="001B68D5">
        <w:rPr>
          <w:rFonts w:cs="Times New Roman"/>
          <w:b/>
          <w:bCs/>
          <w:lang w:val="tr-TR"/>
        </w:rPr>
        <w:t>Kategori</w:t>
      </w:r>
      <w:r w:rsidR="00942A68">
        <w:rPr>
          <w:rFonts w:cs="Times New Roman"/>
          <w:b/>
          <w:bCs/>
          <w:lang w:val="tr-TR"/>
        </w:rPr>
        <w:t xml:space="preserve"> I</w:t>
      </w:r>
      <w:r w:rsidR="001F7C69" w:rsidRPr="00A212BE">
        <w:rPr>
          <w:rFonts w:cs="Times New Roman"/>
          <w:b/>
          <w:bCs/>
          <w:lang w:val="tr-TR"/>
        </w:rPr>
        <w:t xml:space="preserve"> ve </w:t>
      </w:r>
      <w:r w:rsidR="00530228">
        <w:rPr>
          <w:rFonts w:cs="Times New Roman"/>
          <w:b/>
          <w:bCs/>
          <w:lang w:val="tr-TR"/>
        </w:rPr>
        <w:t>III</w:t>
      </w:r>
      <w:r w:rsidR="00A66557">
        <w:rPr>
          <w:rFonts w:cs="Times New Roman"/>
          <w:b/>
          <w:bCs/>
          <w:lang w:val="tr-TR"/>
        </w:rPr>
        <w:t xml:space="preserve"> </w:t>
      </w:r>
      <w:r w:rsidR="006B7CBB" w:rsidRPr="00A212BE">
        <w:rPr>
          <w:rFonts w:cs="Times New Roman"/>
          <w:b/>
          <w:bCs/>
          <w:lang w:val="tr-TR"/>
        </w:rPr>
        <w:t>materyallerinin</w:t>
      </w:r>
      <w:r w:rsidR="001F7C69" w:rsidRPr="00A212BE">
        <w:rPr>
          <w:rFonts w:cs="Times New Roman"/>
          <w:b/>
          <w:bCs/>
          <w:lang w:val="tr-TR"/>
        </w:rPr>
        <w:t xml:space="preserve"> gömülmesi</w:t>
      </w:r>
    </w:p>
    <w:p w14:paraId="5D091A75" w14:textId="06717D79" w:rsidR="001F7C69" w:rsidRPr="00A212BE" w:rsidRDefault="00607CAC" w:rsidP="0083561D">
      <w:pPr>
        <w:pStyle w:val="Standard"/>
        <w:tabs>
          <w:tab w:val="left" w:pos="567"/>
        </w:tabs>
        <w:spacing w:line="276" w:lineRule="auto"/>
        <w:jc w:val="both"/>
        <w:rPr>
          <w:rFonts w:cs="Times New Roman"/>
          <w:color w:val="auto"/>
          <w:lang w:val="tr-TR"/>
        </w:rPr>
      </w:pPr>
      <w:r w:rsidRPr="00A212BE">
        <w:rPr>
          <w:rFonts w:cs="Times New Roman"/>
          <w:b/>
          <w:color w:val="auto"/>
          <w:lang w:val="tr-TR"/>
        </w:rPr>
        <w:tab/>
        <w:t>MADDE 56</w:t>
      </w:r>
      <w:r w:rsidR="00E95F2F" w:rsidRPr="00A212BE">
        <w:rPr>
          <w:rFonts w:cs="Times New Roman"/>
          <w:color w:val="auto"/>
          <w:lang w:val="tr-TR"/>
        </w:rPr>
        <w:t>-</w:t>
      </w:r>
      <w:r w:rsidR="00DE60F2" w:rsidRPr="00A212BE">
        <w:rPr>
          <w:rFonts w:cs="Times New Roman"/>
          <w:color w:val="auto"/>
          <w:lang w:val="tr-TR"/>
        </w:rPr>
        <w:t xml:space="preserve"> (</w:t>
      </w:r>
      <w:r w:rsidR="001F7C69" w:rsidRPr="00A212BE">
        <w:rPr>
          <w:rFonts w:cs="Times New Roman"/>
          <w:color w:val="auto"/>
          <w:lang w:val="tr-TR"/>
        </w:rPr>
        <w:t xml:space="preserve">1) Yetkili </w:t>
      </w:r>
      <w:r w:rsidR="00894C45" w:rsidRPr="00A212BE">
        <w:rPr>
          <w:rFonts w:cs="Times New Roman"/>
          <w:color w:val="auto"/>
          <w:lang w:val="tr-TR"/>
        </w:rPr>
        <w:t>otorite</w:t>
      </w:r>
      <w:r w:rsidR="001F7C69" w:rsidRPr="00A212BE">
        <w:rPr>
          <w:rFonts w:cs="Times New Roman"/>
          <w:color w:val="auto"/>
          <w:lang w:val="tr-TR"/>
        </w:rPr>
        <w:t>, Yönetmeliğin 9 uncu maddesinin birinci fıkrası ile üçüncü fıkrasının (c) bendi hükümleri</w:t>
      </w:r>
      <w:r w:rsidR="00C11ADB" w:rsidRPr="00A212BE">
        <w:rPr>
          <w:rFonts w:cs="Times New Roman"/>
          <w:color w:val="auto"/>
          <w:lang w:val="tr-TR"/>
        </w:rPr>
        <w:t>ne istisna olarak;</w:t>
      </w:r>
      <w:r w:rsidR="001F7C69" w:rsidRPr="00A212BE">
        <w:rPr>
          <w:rFonts w:cs="Times New Roman"/>
          <w:color w:val="auto"/>
          <w:lang w:val="tr-TR"/>
        </w:rPr>
        <w:t xml:space="preserve"> aşağıdaki </w:t>
      </w:r>
      <w:r w:rsidR="001B68D5">
        <w:rPr>
          <w:rFonts w:cs="Times New Roman"/>
          <w:color w:val="auto"/>
          <w:lang w:val="tr-TR"/>
        </w:rPr>
        <w:t>Kategori</w:t>
      </w:r>
      <w:r w:rsidR="00942A68">
        <w:rPr>
          <w:rFonts w:cs="Times New Roman"/>
          <w:color w:val="auto"/>
          <w:lang w:val="tr-TR"/>
        </w:rPr>
        <w:t xml:space="preserve"> I</w:t>
      </w:r>
      <w:r w:rsidR="00A66557">
        <w:rPr>
          <w:rFonts w:cs="Times New Roman"/>
          <w:color w:val="auto"/>
          <w:lang w:val="tr-TR"/>
        </w:rPr>
        <w:t xml:space="preserve"> ve III</w:t>
      </w:r>
      <w:r w:rsidRPr="00A212BE">
        <w:rPr>
          <w:rFonts w:cs="Times New Roman"/>
          <w:color w:val="auto"/>
          <w:lang w:val="tr-TR"/>
        </w:rPr>
        <w:t xml:space="preserve"> materyalinin</w:t>
      </w:r>
      <w:r w:rsidR="001F7C69" w:rsidRPr="00A212BE">
        <w:rPr>
          <w:rFonts w:cs="Times New Roman"/>
          <w:color w:val="auto"/>
          <w:lang w:val="tr-TR"/>
        </w:rPr>
        <w:t xml:space="preserve"> onaylanmış bir düzenli depolama alanında</w:t>
      </w:r>
      <w:r w:rsidRPr="00A212BE">
        <w:rPr>
          <w:rFonts w:cs="Times New Roman"/>
          <w:color w:val="auto"/>
          <w:lang w:val="tr-TR"/>
        </w:rPr>
        <w:t xml:space="preserve"> gömü</w:t>
      </w:r>
      <w:r w:rsidR="00C11ADB" w:rsidRPr="00A212BE">
        <w:rPr>
          <w:rFonts w:cs="Times New Roman"/>
          <w:color w:val="auto"/>
          <w:lang w:val="tr-TR"/>
        </w:rPr>
        <w:t>lerek imha edilmesine izin verebilir</w:t>
      </w:r>
      <w:r w:rsidRPr="00A212BE">
        <w:rPr>
          <w:rFonts w:cs="Times New Roman"/>
          <w:color w:val="auto"/>
          <w:lang w:val="tr-TR"/>
        </w:rPr>
        <w:t xml:space="preserve">.  </w:t>
      </w:r>
    </w:p>
    <w:p w14:paraId="4148DED5" w14:textId="4AE740C1" w:rsidR="001F7C69" w:rsidRPr="00A212BE" w:rsidRDefault="00894C45"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1F7C69" w:rsidRPr="00A212BE">
        <w:rPr>
          <w:rFonts w:cs="Times New Roman"/>
          <w:color w:val="auto"/>
          <w:lang w:val="tr-TR"/>
        </w:rPr>
        <w:t xml:space="preserve">a) </w:t>
      </w:r>
      <w:r w:rsidRPr="00A212BE">
        <w:rPr>
          <w:rFonts w:cs="Times New Roman"/>
          <w:color w:val="auto"/>
          <w:lang w:val="tr-TR"/>
        </w:rPr>
        <w:t>İ</w:t>
      </w:r>
      <w:r w:rsidR="001F7C69" w:rsidRPr="00A212BE">
        <w:rPr>
          <w:rFonts w:cs="Times New Roman"/>
          <w:color w:val="auto"/>
          <w:lang w:val="tr-TR"/>
        </w:rPr>
        <w:t>thal edilmiş pet hayvanı yemi veya Yönetmeliğin</w:t>
      </w:r>
      <w:r w:rsidR="00A66557">
        <w:rPr>
          <w:rFonts w:cs="Times New Roman"/>
          <w:color w:val="auto"/>
          <w:lang w:val="tr-TR"/>
        </w:rPr>
        <w:t xml:space="preserve"> </w:t>
      </w:r>
      <w:r w:rsidR="001F7C69" w:rsidRPr="00A212BE">
        <w:rPr>
          <w:rFonts w:cs="Times New Roman"/>
          <w:color w:val="auto"/>
          <w:lang w:val="tr-TR"/>
        </w:rPr>
        <w:t>7 nci maddesini</w:t>
      </w:r>
      <w:r w:rsidRPr="00A212BE">
        <w:rPr>
          <w:rFonts w:cs="Times New Roman"/>
          <w:color w:val="auto"/>
          <w:lang w:val="tr-TR"/>
        </w:rPr>
        <w:t>n birinci fıkrasının (a) bendi</w:t>
      </w:r>
      <w:r w:rsidR="00E979FE" w:rsidRPr="00A212BE">
        <w:rPr>
          <w:rFonts w:cs="Times New Roman"/>
          <w:color w:val="auto"/>
          <w:lang w:val="tr-TR"/>
        </w:rPr>
        <w:t>nin</w:t>
      </w:r>
      <w:r w:rsidR="00A66557">
        <w:rPr>
          <w:rFonts w:cs="Times New Roman"/>
          <w:color w:val="auto"/>
          <w:lang w:val="tr-TR"/>
        </w:rPr>
        <w:t xml:space="preserve"> </w:t>
      </w:r>
      <w:r w:rsidR="00A86675" w:rsidRPr="00A212BE">
        <w:rPr>
          <w:rFonts w:cs="Times New Roman"/>
          <w:color w:val="auto"/>
          <w:lang w:val="tr-TR"/>
        </w:rPr>
        <w:t>(</w:t>
      </w:r>
      <w:r w:rsidRPr="00A212BE">
        <w:rPr>
          <w:rFonts w:cs="Times New Roman"/>
          <w:color w:val="auto"/>
          <w:lang w:val="tr-TR"/>
        </w:rPr>
        <w:t>9</w:t>
      </w:r>
      <w:r w:rsidR="00A86675" w:rsidRPr="00A212BE">
        <w:rPr>
          <w:rFonts w:cs="Times New Roman"/>
          <w:color w:val="auto"/>
          <w:lang w:val="tr-TR"/>
        </w:rPr>
        <w:t>)</w:t>
      </w:r>
      <w:r w:rsidR="001F7C69" w:rsidRPr="00A212BE">
        <w:rPr>
          <w:rFonts w:cs="Times New Roman"/>
          <w:color w:val="auto"/>
          <w:lang w:val="tr-TR"/>
        </w:rPr>
        <w:t xml:space="preserve"> numaralı alt bendinde belirtilen ithal edilmiş </w:t>
      </w:r>
      <w:r w:rsidR="001B68D5">
        <w:rPr>
          <w:rFonts w:cs="Times New Roman"/>
          <w:color w:val="auto"/>
          <w:lang w:val="tr-TR"/>
        </w:rPr>
        <w:t>Kategori</w:t>
      </w:r>
      <w:r w:rsidR="00942A68">
        <w:rPr>
          <w:rFonts w:cs="Times New Roman"/>
          <w:color w:val="auto"/>
          <w:lang w:val="tr-TR"/>
        </w:rPr>
        <w:t xml:space="preserve"> I</w:t>
      </w:r>
      <w:r w:rsidR="00A66557">
        <w:rPr>
          <w:rFonts w:cs="Times New Roman"/>
          <w:color w:val="auto"/>
          <w:lang w:val="tr-TR"/>
        </w:rPr>
        <w:t xml:space="preserve"> </w:t>
      </w:r>
      <w:r w:rsidR="00355D0E" w:rsidRPr="00A212BE">
        <w:rPr>
          <w:rFonts w:cs="Times New Roman"/>
          <w:color w:val="auto"/>
          <w:lang w:val="tr-TR"/>
        </w:rPr>
        <w:t>materyal</w:t>
      </w:r>
      <w:r w:rsidR="001F7C69" w:rsidRPr="00A212BE">
        <w:rPr>
          <w:rFonts w:cs="Times New Roman"/>
          <w:color w:val="auto"/>
          <w:lang w:val="tr-TR"/>
        </w:rPr>
        <w:t>leri</w:t>
      </w:r>
      <w:r w:rsidRPr="00A212BE">
        <w:rPr>
          <w:rFonts w:cs="Times New Roman"/>
          <w:color w:val="auto"/>
          <w:lang w:val="tr-TR"/>
        </w:rPr>
        <w:t xml:space="preserve">nden üretilmiş </w:t>
      </w:r>
      <w:r w:rsidRPr="00A212BE">
        <w:rPr>
          <w:rFonts w:cs="Times New Roman"/>
          <w:color w:val="auto"/>
          <w:lang w:val="tr-TR"/>
        </w:rPr>
        <w:lastRenderedPageBreak/>
        <w:t>pet hayvanı yemi,</w:t>
      </w:r>
    </w:p>
    <w:p w14:paraId="23997389" w14:textId="78D457A2" w:rsidR="001F7C69" w:rsidRPr="00A212BE" w:rsidRDefault="00894C45"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1F7C69" w:rsidRPr="00A212BE">
        <w:rPr>
          <w:rFonts w:cs="Times New Roman"/>
          <w:color w:val="auto"/>
          <w:lang w:val="tr-TR"/>
        </w:rPr>
        <w:t>b) Yönetmeliğin 7 nci maddesi</w:t>
      </w:r>
      <w:r w:rsidR="009E22BB">
        <w:rPr>
          <w:rFonts w:cs="Times New Roman"/>
          <w:color w:val="auto"/>
          <w:lang w:val="tr-TR"/>
        </w:rPr>
        <w:t>nin</w:t>
      </w:r>
      <w:r w:rsidR="001F7C69" w:rsidRPr="00A212BE">
        <w:rPr>
          <w:rFonts w:cs="Times New Roman"/>
          <w:color w:val="auto"/>
          <w:lang w:val="tr-TR"/>
        </w:rPr>
        <w:t xml:space="preserve"> birinci fıkrasının (c) bendinin (6) ve (7) numaralı alt ben</w:t>
      </w:r>
      <w:r w:rsidR="009E22BB">
        <w:rPr>
          <w:rFonts w:cs="Times New Roman"/>
          <w:color w:val="auto"/>
          <w:lang w:val="tr-TR"/>
        </w:rPr>
        <w:t>tlerinde</w:t>
      </w:r>
      <w:r w:rsidR="001F7C69" w:rsidRPr="00A212BE">
        <w:rPr>
          <w:rFonts w:cs="Times New Roman"/>
          <w:color w:val="auto"/>
          <w:lang w:val="tr-TR"/>
        </w:rPr>
        <w:t xml:space="preserve"> belirtilen ve kendisi </w:t>
      </w:r>
      <w:r w:rsidR="00E979FE" w:rsidRPr="00A212BE">
        <w:rPr>
          <w:rFonts w:cs="Times New Roman"/>
          <w:color w:val="auto"/>
          <w:lang w:val="tr-TR"/>
        </w:rPr>
        <w:t>dışındaki diğe</w:t>
      </w:r>
      <w:r w:rsidR="0037227D" w:rsidRPr="00A212BE">
        <w:rPr>
          <w:rFonts w:cs="Times New Roman"/>
          <w:color w:val="auto"/>
          <w:lang w:val="tr-TR"/>
        </w:rPr>
        <w:t>r</w:t>
      </w:r>
      <w:r w:rsidR="00E979FE" w:rsidRPr="00A212BE">
        <w:rPr>
          <w:rFonts w:cs="Times New Roman"/>
          <w:color w:val="auto"/>
          <w:lang w:val="tr-TR"/>
        </w:rPr>
        <w:t xml:space="preserve"> </w:t>
      </w:r>
      <w:r w:rsidR="001B68D5">
        <w:rPr>
          <w:rFonts w:cs="Times New Roman"/>
          <w:color w:val="auto"/>
          <w:lang w:val="tr-TR"/>
        </w:rPr>
        <w:t>Kategori</w:t>
      </w:r>
      <w:r w:rsidR="00E979FE" w:rsidRPr="00A212BE">
        <w:rPr>
          <w:rFonts w:cs="Times New Roman"/>
          <w:color w:val="auto"/>
          <w:lang w:val="tr-TR"/>
        </w:rPr>
        <w:t>deki materyaller</w:t>
      </w:r>
      <w:r w:rsidR="001F7C69" w:rsidRPr="00A212BE">
        <w:rPr>
          <w:rFonts w:cs="Times New Roman"/>
          <w:color w:val="auto"/>
          <w:lang w:val="tr-TR"/>
        </w:rPr>
        <w:t xml:space="preserve"> ile temas etmemiş</w:t>
      </w:r>
      <w:r w:rsidRPr="00A212BE">
        <w:rPr>
          <w:rFonts w:cs="Times New Roman"/>
          <w:color w:val="auto"/>
          <w:lang w:val="tr-TR"/>
        </w:rPr>
        <w:t>,</w:t>
      </w:r>
      <w:r w:rsidR="001F7C69" w:rsidRPr="00A212BE">
        <w:rPr>
          <w:rFonts w:cs="Times New Roman"/>
          <w:color w:val="auto"/>
          <w:lang w:val="tr-TR"/>
        </w:rPr>
        <w:t xml:space="preserve"> insan ve hayvan sağlığı </w:t>
      </w:r>
      <w:r w:rsidR="00607CAC" w:rsidRPr="00A212BE">
        <w:rPr>
          <w:rFonts w:cs="Times New Roman"/>
          <w:color w:val="auto"/>
          <w:lang w:val="tr-TR"/>
        </w:rPr>
        <w:t>riski taşımayan,</w:t>
      </w:r>
    </w:p>
    <w:p w14:paraId="50F226A9" w14:textId="0532E20F" w:rsidR="001F7C69" w:rsidRPr="00A212BE" w:rsidRDefault="00894C45"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t>1) H</w:t>
      </w:r>
      <w:r w:rsidR="001F7C69" w:rsidRPr="00A212BE">
        <w:rPr>
          <w:rFonts w:cs="Times New Roman"/>
          <w:color w:val="auto"/>
          <w:lang w:val="tr-TR"/>
        </w:rPr>
        <w:t xml:space="preserve">ayvansal ürün ve gıda ise; </w:t>
      </w:r>
      <w:r w:rsidR="00D6222F">
        <w:rPr>
          <w:rFonts w:cs="Times New Roman"/>
          <w:color w:val="auto"/>
          <w:lang w:val="tr-TR"/>
        </w:rPr>
        <w:t>17/12/2011 tarihli ve 28145 sayılı Resm</w:t>
      </w:r>
      <w:r w:rsidR="009E22BB">
        <w:rPr>
          <w:rFonts w:cs="Times New Roman"/>
          <w:color w:val="auto"/>
          <w:lang w:val="tr-TR"/>
        </w:rPr>
        <w:t>î</w:t>
      </w:r>
      <w:r w:rsidR="00D6222F">
        <w:rPr>
          <w:rFonts w:cs="Times New Roman"/>
          <w:color w:val="auto"/>
          <w:lang w:val="tr-TR"/>
        </w:rPr>
        <w:t xml:space="preserve"> Gazete’de yayımlanan </w:t>
      </w:r>
      <w:r w:rsidR="001F7C69" w:rsidRPr="00A212BE">
        <w:rPr>
          <w:rFonts w:cs="Times New Roman"/>
          <w:color w:val="auto"/>
          <w:lang w:val="tr-TR"/>
        </w:rPr>
        <w:t xml:space="preserve">Gıda </w:t>
      </w:r>
      <w:r w:rsidRPr="00A212BE">
        <w:rPr>
          <w:rFonts w:cs="Times New Roman"/>
          <w:color w:val="auto"/>
          <w:lang w:val="tr-TR"/>
        </w:rPr>
        <w:t>H</w:t>
      </w:r>
      <w:r w:rsidR="001F7C69" w:rsidRPr="00A212BE">
        <w:rPr>
          <w:rFonts w:cs="Times New Roman"/>
          <w:color w:val="auto"/>
          <w:lang w:val="tr-TR"/>
        </w:rPr>
        <w:t xml:space="preserve">ijyeni </w:t>
      </w:r>
      <w:r w:rsidRPr="00A212BE">
        <w:rPr>
          <w:rFonts w:cs="Times New Roman"/>
          <w:color w:val="auto"/>
          <w:lang w:val="tr-TR"/>
        </w:rPr>
        <w:t>Y</w:t>
      </w:r>
      <w:r w:rsidR="001F7C69" w:rsidRPr="00A212BE">
        <w:rPr>
          <w:rFonts w:cs="Times New Roman"/>
          <w:color w:val="auto"/>
          <w:lang w:val="tr-TR"/>
        </w:rPr>
        <w:t>önetmeliği hükümlerine uygun olarak işlenmiş,</w:t>
      </w:r>
    </w:p>
    <w:p w14:paraId="74C1FDB4" w14:textId="1896FFC4" w:rsidR="003A50CB" w:rsidRDefault="00260114"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894C45" w:rsidRPr="00A212BE">
        <w:rPr>
          <w:rFonts w:cs="Times New Roman"/>
          <w:color w:val="auto"/>
          <w:lang w:val="tr-TR"/>
        </w:rPr>
        <w:t xml:space="preserve">2) </w:t>
      </w:r>
      <w:r w:rsidR="001F7C69" w:rsidRPr="00A212BE">
        <w:rPr>
          <w:rFonts w:cs="Times New Roman"/>
          <w:color w:val="auto"/>
          <w:lang w:val="tr-TR"/>
        </w:rPr>
        <w:t xml:space="preserve">Yem maddesi ise </w:t>
      </w:r>
      <w:r w:rsidR="00607CAC" w:rsidRPr="00A212BE">
        <w:rPr>
          <w:rFonts w:cs="Times New Roman"/>
          <w:color w:val="auto"/>
          <w:lang w:val="tr-TR"/>
        </w:rPr>
        <w:t>8</w:t>
      </w:r>
      <w:r w:rsidR="008E617E" w:rsidRPr="00A212BE">
        <w:rPr>
          <w:rFonts w:cs="Times New Roman"/>
          <w:color w:val="auto"/>
          <w:lang w:val="tr-TR"/>
        </w:rPr>
        <w:t>3</w:t>
      </w:r>
      <w:r w:rsidR="00607CAC" w:rsidRPr="00A212BE">
        <w:rPr>
          <w:rFonts w:cs="Times New Roman"/>
          <w:color w:val="auto"/>
          <w:lang w:val="tr-TR"/>
        </w:rPr>
        <w:t xml:space="preserve"> ila 9</w:t>
      </w:r>
      <w:r w:rsidR="008E617E" w:rsidRPr="00A212BE">
        <w:rPr>
          <w:rFonts w:cs="Times New Roman"/>
          <w:color w:val="auto"/>
          <w:lang w:val="tr-TR"/>
        </w:rPr>
        <w:t>5</w:t>
      </w:r>
      <w:r w:rsidR="00E957CA" w:rsidRPr="00A212BE">
        <w:rPr>
          <w:rFonts w:cs="Times New Roman"/>
          <w:color w:val="auto"/>
          <w:lang w:val="tr-TR"/>
        </w:rPr>
        <w:t xml:space="preserve"> inci maddeler</w:t>
      </w:r>
      <w:r w:rsidR="001F7C69" w:rsidRPr="00A212BE">
        <w:rPr>
          <w:rFonts w:cs="Times New Roman"/>
          <w:color w:val="auto"/>
          <w:lang w:val="tr-TR"/>
        </w:rPr>
        <w:t xml:space="preserve"> veya</w:t>
      </w:r>
      <w:r w:rsidR="00A66557">
        <w:rPr>
          <w:rFonts w:cs="Times New Roman"/>
          <w:color w:val="auto"/>
          <w:lang w:val="tr-TR"/>
        </w:rPr>
        <w:t xml:space="preserve"> </w:t>
      </w:r>
      <w:r w:rsidR="005C3793" w:rsidRPr="00A212BE">
        <w:rPr>
          <w:rFonts w:cs="Times New Roman"/>
          <w:color w:val="auto"/>
          <w:lang w:val="tr-TR"/>
        </w:rPr>
        <w:t>ç</w:t>
      </w:r>
      <w:r w:rsidR="005C3793" w:rsidRPr="00A212BE">
        <w:rPr>
          <w:rFonts w:cs="Times New Roman"/>
          <w:bCs/>
          <w:lang w:val="tr-TR"/>
        </w:rPr>
        <w:t>iğneme</w:t>
      </w:r>
      <w:r w:rsidR="00607CAC" w:rsidRPr="00A212BE">
        <w:rPr>
          <w:rFonts w:cs="Times New Roman"/>
          <w:bCs/>
          <w:lang w:val="tr-TR"/>
        </w:rPr>
        <w:t xml:space="preserve"> ürünlerini </w:t>
      </w:r>
      <w:r w:rsidR="005C3793" w:rsidRPr="00A212BE">
        <w:rPr>
          <w:rFonts w:cs="Times New Roman"/>
          <w:bCs/>
          <w:lang w:val="tr-TR"/>
        </w:rPr>
        <w:t xml:space="preserve">içeren pet hayvanı yemi ise </w:t>
      </w:r>
      <w:r w:rsidR="009F0A4E" w:rsidRPr="00A212BE">
        <w:rPr>
          <w:rFonts w:cs="Times New Roman"/>
          <w:color w:val="auto"/>
          <w:lang w:val="tr-TR"/>
        </w:rPr>
        <w:t>11</w:t>
      </w:r>
      <w:r w:rsidR="008E617E" w:rsidRPr="00A212BE">
        <w:rPr>
          <w:rFonts w:cs="Times New Roman"/>
          <w:color w:val="auto"/>
          <w:lang w:val="tr-TR"/>
        </w:rPr>
        <w:t>1 i</w:t>
      </w:r>
      <w:r w:rsidR="009F0A4E" w:rsidRPr="00A212BE">
        <w:rPr>
          <w:rFonts w:cs="Times New Roman"/>
          <w:color w:val="auto"/>
          <w:lang w:val="tr-TR"/>
        </w:rPr>
        <w:t xml:space="preserve">la </w:t>
      </w:r>
      <w:r w:rsidR="00E957CA" w:rsidRPr="00A212BE">
        <w:rPr>
          <w:rFonts w:cs="Times New Roman"/>
          <w:color w:val="auto"/>
          <w:lang w:val="tr-TR"/>
        </w:rPr>
        <w:t>11</w:t>
      </w:r>
      <w:r w:rsidR="008E617E" w:rsidRPr="00A212BE">
        <w:rPr>
          <w:rFonts w:cs="Times New Roman"/>
          <w:color w:val="auto"/>
          <w:lang w:val="tr-TR"/>
        </w:rPr>
        <w:t>3 ü</w:t>
      </w:r>
      <w:r w:rsidR="00E957CA" w:rsidRPr="00A212BE">
        <w:rPr>
          <w:rFonts w:cs="Times New Roman"/>
          <w:color w:val="auto"/>
          <w:lang w:val="tr-TR"/>
        </w:rPr>
        <w:t>nc</w:t>
      </w:r>
      <w:r w:rsidR="008E617E" w:rsidRPr="00A212BE">
        <w:rPr>
          <w:rFonts w:cs="Times New Roman"/>
          <w:color w:val="auto"/>
          <w:lang w:val="tr-TR"/>
        </w:rPr>
        <w:t>ü</w:t>
      </w:r>
      <w:r w:rsidR="00E957CA" w:rsidRPr="00A212BE">
        <w:rPr>
          <w:rFonts w:cs="Times New Roman"/>
          <w:color w:val="auto"/>
          <w:lang w:val="tr-TR"/>
        </w:rPr>
        <w:t xml:space="preserve"> maddelerde</w:t>
      </w:r>
      <w:r w:rsidR="00A66557">
        <w:rPr>
          <w:rFonts w:cs="Times New Roman"/>
          <w:color w:val="auto"/>
          <w:lang w:val="tr-TR"/>
        </w:rPr>
        <w:t xml:space="preserve"> </w:t>
      </w:r>
      <w:r w:rsidR="007916A9" w:rsidRPr="00A212BE">
        <w:rPr>
          <w:rFonts w:cs="Times New Roman"/>
          <w:color w:val="auto"/>
          <w:lang w:val="tr-TR"/>
        </w:rPr>
        <w:t>belirtilen</w:t>
      </w:r>
      <w:r w:rsidR="001F7C69" w:rsidRPr="00A212BE">
        <w:rPr>
          <w:rFonts w:cs="Times New Roman"/>
          <w:color w:val="auto"/>
          <w:lang w:val="tr-TR"/>
        </w:rPr>
        <w:t xml:space="preserve"> özel </w:t>
      </w:r>
      <w:r w:rsidR="00842E1D" w:rsidRPr="00A212BE">
        <w:rPr>
          <w:rFonts w:cs="Times New Roman"/>
          <w:color w:val="auto"/>
          <w:lang w:val="tr-TR"/>
        </w:rPr>
        <w:t>şart</w:t>
      </w:r>
      <w:r w:rsidR="008E617E" w:rsidRPr="00A212BE">
        <w:rPr>
          <w:rFonts w:cs="Times New Roman"/>
          <w:color w:val="auto"/>
          <w:lang w:val="tr-TR"/>
        </w:rPr>
        <w:t>lara göre üretilmiş olanlar.</w:t>
      </w:r>
    </w:p>
    <w:p w14:paraId="512EDA33" w14:textId="77777777" w:rsidR="003101C5" w:rsidRDefault="003101C5" w:rsidP="0081764C">
      <w:pPr>
        <w:pStyle w:val="Standard"/>
        <w:jc w:val="center"/>
        <w:rPr>
          <w:rFonts w:cs="Times New Roman"/>
          <w:b/>
          <w:lang w:val="tr-TR"/>
        </w:rPr>
      </w:pPr>
    </w:p>
    <w:p w14:paraId="0D75C174" w14:textId="77777777" w:rsidR="00152B8F" w:rsidRPr="0081764C" w:rsidRDefault="00152B8F" w:rsidP="0081764C">
      <w:pPr>
        <w:pStyle w:val="Standard"/>
        <w:jc w:val="center"/>
        <w:rPr>
          <w:rFonts w:cs="Times New Roman"/>
          <w:b/>
          <w:lang w:val="tr-TR"/>
        </w:rPr>
      </w:pPr>
      <w:r w:rsidRPr="0081764C">
        <w:rPr>
          <w:rFonts w:cs="Times New Roman"/>
          <w:b/>
          <w:lang w:val="tr-TR"/>
        </w:rPr>
        <w:t>SEKİZİNCİ BÖLÜM</w:t>
      </w:r>
    </w:p>
    <w:p w14:paraId="798B3A55" w14:textId="6722BE98" w:rsidR="00152B8F" w:rsidRDefault="003101C5" w:rsidP="0081764C">
      <w:pPr>
        <w:pStyle w:val="Standard"/>
        <w:tabs>
          <w:tab w:val="left" w:pos="567"/>
        </w:tabs>
        <w:spacing w:line="276" w:lineRule="auto"/>
        <w:jc w:val="center"/>
        <w:rPr>
          <w:rFonts w:cs="Times New Roman"/>
          <w:b/>
          <w:lang w:val="tr-TR"/>
        </w:rPr>
      </w:pPr>
      <w:r>
        <w:rPr>
          <w:rFonts w:cs="Times New Roman"/>
          <w:b/>
          <w:bCs/>
          <w:color w:val="auto"/>
          <w:lang w:val="tr-TR"/>
        </w:rPr>
        <w:t>İşleme T</w:t>
      </w:r>
      <w:r w:rsidR="00152B8F">
        <w:rPr>
          <w:rFonts w:cs="Times New Roman"/>
          <w:b/>
          <w:bCs/>
          <w:color w:val="auto"/>
          <w:lang w:val="tr-TR"/>
        </w:rPr>
        <w:t>esisleri</w:t>
      </w:r>
      <w:r w:rsidR="006B40D6">
        <w:rPr>
          <w:rFonts w:cs="Times New Roman"/>
          <w:b/>
          <w:bCs/>
          <w:color w:val="auto"/>
          <w:lang w:val="tr-TR"/>
        </w:rPr>
        <w:t xml:space="preserve"> İçin</w:t>
      </w:r>
      <w:r w:rsidR="004B7597">
        <w:rPr>
          <w:rFonts w:cs="Times New Roman"/>
          <w:b/>
          <w:bCs/>
          <w:color w:val="auto"/>
          <w:lang w:val="tr-TR"/>
        </w:rPr>
        <w:t xml:space="preserve"> </w:t>
      </w:r>
      <w:r>
        <w:rPr>
          <w:rFonts w:cs="Times New Roman"/>
          <w:b/>
          <w:bCs/>
          <w:lang w:val="tr-TR"/>
        </w:rPr>
        <w:t>Genel Ş</w:t>
      </w:r>
      <w:r w:rsidR="004B7597" w:rsidRPr="00A212BE">
        <w:rPr>
          <w:rFonts w:cs="Times New Roman"/>
          <w:b/>
          <w:bCs/>
          <w:lang w:val="tr-TR"/>
        </w:rPr>
        <w:t>artlar</w:t>
      </w:r>
      <w:r w:rsidR="004B7597">
        <w:rPr>
          <w:rFonts w:cs="Times New Roman"/>
          <w:b/>
          <w:bCs/>
          <w:lang w:val="tr-TR"/>
        </w:rPr>
        <w:t xml:space="preserve">, </w:t>
      </w:r>
      <w:r>
        <w:rPr>
          <w:rFonts w:cs="Times New Roman"/>
          <w:b/>
          <w:bCs/>
          <w:color w:val="auto"/>
          <w:lang w:val="tr-TR"/>
        </w:rPr>
        <w:t>Atık Su Y</w:t>
      </w:r>
      <w:r w:rsidR="004B7597" w:rsidRPr="00A212BE">
        <w:rPr>
          <w:rFonts w:cs="Times New Roman"/>
          <w:b/>
          <w:bCs/>
          <w:color w:val="auto"/>
          <w:lang w:val="tr-TR"/>
        </w:rPr>
        <w:t>önetimi</w:t>
      </w:r>
      <w:r w:rsidR="004B7597">
        <w:rPr>
          <w:rFonts w:cs="Times New Roman"/>
          <w:b/>
          <w:bCs/>
          <w:color w:val="auto"/>
          <w:lang w:val="tr-TR"/>
        </w:rPr>
        <w:t xml:space="preserve">, </w:t>
      </w:r>
      <w:r w:rsidR="001B68D5">
        <w:rPr>
          <w:rFonts w:cs="Times New Roman"/>
          <w:b/>
          <w:bCs/>
          <w:lang w:val="tr-TR"/>
        </w:rPr>
        <w:t>Kategori</w:t>
      </w:r>
      <w:r w:rsidR="00942A68">
        <w:rPr>
          <w:rFonts w:cs="Times New Roman"/>
          <w:b/>
          <w:bCs/>
          <w:lang w:val="tr-TR"/>
        </w:rPr>
        <w:t xml:space="preserve"> I</w:t>
      </w:r>
      <w:r>
        <w:rPr>
          <w:rFonts w:cs="Times New Roman"/>
          <w:b/>
          <w:bCs/>
          <w:lang w:val="tr-TR"/>
        </w:rPr>
        <w:t xml:space="preserve"> ve </w:t>
      </w:r>
      <w:r w:rsidR="001B68D5">
        <w:rPr>
          <w:rFonts w:cs="Times New Roman"/>
          <w:b/>
          <w:bCs/>
          <w:lang w:val="tr-TR"/>
        </w:rPr>
        <w:t>Kategori</w:t>
      </w:r>
      <w:r w:rsidR="003148C3">
        <w:rPr>
          <w:rFonts w:cs="Times New Roman"/>
          <w:b/>
          <w:bCs/>
          <w:lang w:val="tr-TR"/>
        </w:rPr>
        <w:t xml:space="preserve"> II</w:t>
      </w:r>
      <w:r>
        <w:rPr>
          <w:rFonts w:cs="Times New Roman"/>
          <w:b/>
          <w:bCs/>
          <w:lang w:val="tr-TR"/>
        </w:rPr>
        <w:t xml:space="preserve"> Materyallerinin İşlenmesine İlişkin Özel Ş</w:t>
      </w:r>
      <w:r w:rsidR="004B7597" w:rsidRPr="00A212BE">
        <w:rPr>
          <w:rFonts w:cs="Times New Roman"/>
          <w:b/>
          <w:bCs/>
          <w:lang w:val="tr-TR"/>
        </w:rPr>
        <w:t>artlar</w:t>
      </w:r>
      <w:r w:rsidR="004B7597">
        <w:rPr>
          <w:rFonts w:cs="Times New Roman"/>
          <w:b/>
          <w:bCs/>
          <w:lang w:val="tr-TR"/>
        </w:rPr>
        <w:t xml:space="preserve">, </w:t>
      </w:r>
      <w:r w:rsidR="001B68D5">
        <w:rPr>
          <w:rFonts w:cs="Times New Roman"/>
          <w:b/>
          <w:bCs/>
          <w:lang w:val="tr-TR"/>
        </w:rPr>
        <w:t>Kategori</w:t>
      </w:r>
      <w:r w:rsidR="003148C3">
        <w:rPr>
          <w:rFonts w:cs="Times New Roman"/>
          <w:b/>
          <w:bCs/>
          <w:lang w:val="tr-TR"/>
        </w:rPr>
        <w:t xml:space="preserve"> III</w:t>
      </w:r>
      <w:r>
        <w:rPr>
          <w:rFonts w:cs="Times New Roman"/>
          <w:b/>
          <w:bCs/>
          <w:lang w:val="tr-TR"/>
        </w:rPr>
        <w:t xml:space="preserve"> Materyallerinin İ</w:t>
      </w:r>
      <w:r w:rsidR="004B7597" w:rsidRPr="00A212BE">
        <w:rPr>
          <w:rFonts w:cs="Times New Roman"/>
          <w:b/>
          <w:bCs/>
          <w:lang w:val="tr-TR"/>
        </w:rPr>
        <w:t xml:space="preserve">şlenmesine </w:t>
      </w:r>
      <w:r w:rsidRPr="00A212BE">
        <w:rPr>
          <w:rFonts w:cs="Times New Roman"/>
          <w:b/>
          <w:bCs/>
          <w:lang w:val="tr-TR"/>
        </w:rPr>
        <w:t>İlişkin Özel Şartlar</w:t>
      </w:r>
      <w:r>
        <w:rPr>
          <w:rFonts w:cs="Times New Roman"/>
          <w:b/>
          <w:bCs/>
          <w:lang w:val="tr-TR"/>
        </w:rPr>
        <w:t xml:space="preserve">, </w:t>
      </w:r>
      <w:r>
        <w:rPr>
          <w:rFonts w:cs="Times New Roman"/>
          <w:b/>
          <w:bCs/>
          <w:color w:val="auto"/>
          <w:lang w:val="tr-TR"/>
        </w:rPr>
        <w:t>İşleme Tesisleri ve Diğer Tesisler İçin Hijyen v</w:t>
      </w:r>
      <w:r w:rsidRPr="00A212BE">
        <w:rPr>
          <w:rFonts w:cs="Times New Roman"/>
          <w:b/>
          <w:bCs/>
          <w:color w:val="auto"/>
          <w:lang w:val="tr-TR"/>
        </w:rPr>
        <w:t>e İşleme Şartları</w:t>
      </w:r>
      <w:r>
        <w:rPr>
          <w:rFonts w:cs="Times New Roman"/>
          <w:b/>
          <w:bCs/>
          <w:color w:val="auto"/>
          <w:lang w:val="tr-TR"/>
        </w:rPr>
        <w:t xml:space="preserve">, </w:t>
      </w:r>
      <w:r w:rsidRPr="00A212BE">
        <w:rPr>
          <w:rFonts w:cs="Times New Roman"/>
          <w:b/>
          <w:bCs/>
          <w:lang w:val="tr-TR"/>
        </w:rPr>
        <w:t xml:space="preserve">Standart İşleme </w:t>
      </w:r>
      <w:r w:rsidRPr="00A212BE">
        <w:rPr>
          <w:rFonts w:cs="Times New Roman"/>
          <w:b/>
          <w:lang w:val="tr-TR"/>
        </w:rPr>
        <w:t>Metotları</w:t>
      </w:r>
      <w:r w:rsidR="004B7597">
        <w:rPr>
          <w:rFonts w:cs="Times New Roman"/>
          <w:b/>
          <w:lang w:val="tr-TR"/>
        </w:rPr>
        <w:t xml:space="preserve"> </w:t>
      </w:r>
    </w:p>
    <w:p w14:paraId="6D49BBBF" w14:textId="77777777" w:rsidR="003101C5" w:rsidRPr="00A212BE" w:rsidRDefault="003101C5" w:rsidP="0081764C">
      <w:pPr>
        <w:pStyle w:val="Standard"/>
        <w:tabs>
          <w:tab w:val="left" w:pos="567"/>
        </w:tabs>
        <w:spacing w:line="276" w:lineRule="auto"/>
        <w:jc w:val="center"/>
        <w:rPr>
          <w:rFonts w:cs="Times New Roman"/>
          <w:color w:val="auto"/>
          <w:lang w:val="tr-TR"/>
        </w:rPr>
      </w:pPr>
    </w:p>
    <w:p w14:paraId="40B48BBE" w14:textId="77777777" w:rsidR="009D0C68" w:rsidRPr="00A212BE" w:rsidRDefault="00B07100"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4972A2" w:rsidRPr="00A212BE">
        <w:rPr>
          <w:rFonts w:cs="Times New Roman"/>
          <w:b/>
          <w:bCs/>
          <w:lang w:val="tr-TR"/>
        </w:rPr>
        <w:t>İşleme tesisleri için g</w:t>
      </w:r>
      <w:r w:rsidR="003A50CB" w:rsidRPr="00A212BE">
        <w:rPr>
          <w:rFonts w:cs="Times New Roman"/>
          <w:b/>
          <w:bCs/>
          <w:lang w:val="tr-TR"/>
        </w:rPr>
        <w:t xml:space="preserve">enel </w:t>
      </w:r>
      <w:r w:rsidR="00842E1D" w:rsidRPr="00A212BE">
        <w:rPr>
          <w:rFonts w:cs="Times New Roman"/>
          <w:b/>
          <w:bCs/>
          <w:lang w:val="tr-TR"/>
        </w:rPr>
        <w:t>şart</w:t>
      </w:r>
      <w:r w:rsidR="007916A9" w:rsidRPr="00A212BE">
        <w:rPr>
          <w:rFonts w:cs="Times New Roman"/>
          <w:b/>
          <w:bCs/>
          <w:lang w:val="tr-TR"/>
        </w:rPr>
        <w:t>lar</w:t>
      </w:r>
    </w:p>
    <w:p w14:paraId="6961CD84" w14:textId="23FAD60B" w:rsidR="00A20B90" w:rsidRPr="00A212BE" w:rsidRDefault="00A86675" w:rsidP="0083561D">
      <w:pPr>
        <w:pStyle w:val="Standard"/>
        <w:tabs>
          <w:tab w:val="left" w:pos="567"/>
        </w:tabs>
        <w:spacing w:line="276" w:lineRule="auto"/>
        <w:jc w:val="both"/>
        <w:rPr>
          <w:rFonts w:cs="Times New Roman"/>
          <w:lang w:val="tr-TR"/>
        </w:rPr>
      </w:pPr>
      <w:r w:rsidRPr="00A212BE">
        <w:rPr>
          <w:rFonts w:cs="Times New Roman"/>
          <w:b/>
          <w:lang w:val="tr-TR"/>
        </w:rPr>
        <w:tab/>
      </w:r>
      <w:r w:rsidR="00F116D6" w:rsidRPr="00A212BE">
        <w:rPr>
          <w:rFonts w:cs="Times New Roman"/>
          <w:b/>
          <w:lang w:val="tr-TR"/>
        </w:rPr>
        <w:t>MADDE 57</w:t>
      </w:r>
      <w:r w:rsidR="008E617E" w:rsidRPr="00A212BE">
        <w:rPr>
          <w:rFonts w:cs="Times New Roman"/>
          <w:lang w:val="tr-TR"/>
        </w:rPr>
        <w:t xml:space="preserve">- </w:t>
      </w:r>
      <w:r w:rsidR="003A50CB" w:rsidRPr="00A212BE">
        <w:rPr>
          <w:rFonts w:cs="Times New Roman"/>
          <w:lang w:val="tr-TR"/>
        </w:rPr>
        <w:t>(1)</w:t>
      </w:r>
      <w:r w:rsidR="00A20B90" w:rsidRPr="00A212BE">
        <w:rPr>
          <w:rFonts w:cs="Times New Roman"/>
          <w:lang w:val="tr-TR"/>
        </w:rPr>
        <w:t xml:space="preserve"> İşleme tesisleri, basınçlı sterilizasyon </w:t>
      </w:r>
      <w:r w:rsidR="00B33322" w:rsidRPr="00A212BE">
        <w:rPr>
          <w:rFonts w:cs="Times New Roman"/>
          <w:lang w:val="tr-TR"/>
        </w:rPr>
        <w:t>metoduyla</w:t>
      </w:r>
      <w:r w:rsidR="00A20B90" w:rsidRPr="00A212BE">
        <w:rPr>
          <w:rFonts w:cs="Times New Roman"/>
          <w:lang w:val="tr-TR"/>
        </w:rPr>
        <w:t xml:space="preserve"> i</w:t>
      </w:r>
      <w:r w:rsidR="00E95F2F" w:rsidRPr="00A212BE">
        <w:rPr>
          <w:rFonts w:cs="Times New Roman"/>
          <w:lang w:val="tr-TR"/>
        </w:rPr>
        <w:t>şleme veya Yönetmeliğin 10 uncu</w:t>
      </w:r>
      <w:r w:rsidR="00EB47D7" w:rsidRPr="00A212BE">
        <w:rPr>
          <w:rFonts w:cs="Times New Roman"/>
          <w:lang w:val="tr-TR"/>
        </w:rPr>
        <w:t xml:space="preserve"> m</w:t>
      </w:r>
      <w:r w:rsidR="00A20B90" w:rsidRPr="00A212BE">
        <w:rPr>
          <w:rFonts w:cs="Times New Roman"/>
          <w:lang w:val="tr-TR"/>
        </w:rPr>
        <w:t>addesin</w:t>
      </w:r>
      <w:r w:rsidR="00B07100" w:rsidRPr="00A212BE">
        <w:rPr>
          <w:rFonts w:cs="Times New Roman"/>
          <w:lang w:val="tr-TR"/>
        </w:rPr>
        <w:t xml:space="preserve">in birinci fıkrasının </w:t>
      </w:r>
      <w:r w:rsidR="003A4494" w:rsidRPr="00A212BE">
        <w:rPr>
          <w:rFonts w:cs="Times New Roman"/>
          <w:lang w:val="tr-TR"/>
        </w:rPr>
        <w:t>(</w:t>
      </w:r>
      <w:r w:rsidR="00B07100" w:rsidRPr="00A212BE">
        <w:rPr>
          <w:rFonts w:cs="Times New Roman"/>
          <w:lang w:val="tr-TR"/>
        </w:rPr>
        <w:t>b) bendin</w:t>
      </w:r>
      <w:r w:rsidR="00A20B90" w:rsidRPr="00A212BE">
        <w:rPr>
          <w:rFonts w:cs="Times New Roman"/>
          <w:lang w:val="tr-TR"/>
        </w:rPr>
        <w:t xml:space="preserve">de belirtilen diğer işleme </w:t>
      </w:r>
      <w:r w:rsidR="006A67E6" w:rsidRPr="00A212BE">
        <w:rPr>
          <w:rFonts w:cs="Times New Roman"/>
          <w:lang w:val="tr-TR"/>
        </w:rPr>
        <w:t>metotlarına</w:t>
      </w:r>
      <w:r w:rsidR="00A20B90" w:rsidRPr="00A212BE">
        <w:rPr>
          <w:rFonts w:cs="Times New Roman"/>
          <w:lang w:val="tr-TR"/>
        </w:rPr>
        <w:t xml:space="preserve"> ilişkin a</w:t>
      </w:r>
      <w:r w:rsidR="00B07100" w:rsidRPr="00A212BE">
        <w:rPr>
          <w:rFonts w:cs="Times New Roman"/>
          <w:lang w:val="tr-TR"/>
        </w:rPr>
        <w:t xml:space="preserve">şağıdaki </w:t>
      </w:r>
      <w:r w:rsidR="00842E1D" w:rsidRPr="00A212BE">
        <w:rPr>
          <w:rFonts w:cs="Times New Roman"/>
          <w:lang w:val="tr-TR"/>
        </w:rPr>
        <w:t>şart</w:t>
      </w:r>
      <w:r w:rsidR="00B07100" w:rsidRPr="00A212BE">
        <w:rPr>
          <w:rFonts w:cs="Times New Roman"/>
          <w:lang w:val="tr-TR"/>
        </w:rPr>
        <w:t>ları sağlar</w:t>
      </w:r>
      <w:r w:rsidR="009E22BB">
        <w:rPr>
          <w:rFonts w:cs="Times New Roman"/>
          <w:lang w:val="tr-TR"/>
        </w:rPr>
        <w:t>:</w:t>
      </w:r>
    </w:p>
    <w:p w14:paraId="68162475" w14:textId="2FE1F06D" w:rsidR="00CE43D6" w:rsidRDefault="003A4494" w:rsidP="0083561D">
      <w:pPr>
        <w:pStyle w:val="Standard"/>
        <w:tabs>
          <w:tab w:val="left" w:pos="567"/>
        </w:tabs>
        <w:spacing w:line="276" w:lineRule="auto"/>
        <w:jc w:val="both"/>
        <w:rPr>
          <w:rFonts w:cs="Times New Roman"/>
          <w:lang w:val="tr-TR"/>
        </w:rPr>
      </w:pPr>
      <w:r w:rsidRPr="00A212BE">
        <w:rPr>
          <w:rFonts w:cs="Times New Roman"/>
          <w:lang w:val="tr-TR"/>
        </w:rPr>
        <w:tab/>
      </w:r>
      <w:r w:rsidR="003A50CB" w:rsidRPr="00A212BE">
        <w:rPr>
          <w:rFonts w:cs="Times New Roman"/>
          <w:lang w:val="tr-TR"/>
        </w:rPr>
        <w:t>a</w:t>
      </w:r>
      <w:r w:rsidR="00E95F2F" w:rsidRPr="00A212BE">
        <w:rPr>
          <w:rFonts w:cs="Times New Roman"/>
          <w:lang w:val="tr-TR"/>
        </w:rPr>
        <w:t xml:space="preserve">) </w:t>
      </w:r>
      <w:r w:rsidR="00651A4E" w:rsidRPr="00651A4E">
        <w:rPr>
          <w:rFonts w:cs="Times New Roman"/>
          <w:lang w:val="tr-TR"/>
        </w:rPr>
        <w:t>İşleme tesisleri, Gıda İşletmelerinin Kayıt ve Onay İşlemlerine Dair Yönetmelik hükümlerine göre onaylanmış veya kayıt altına alınmış kesimhane ve diğer tesislerle, bu kesimhane ve tesisler or</w:t>
      </w:r>
      <w:r w:rsidR="00A46BA6">
        <w:rPr>
          <w:rFonts w:cs="Times New Roman"/>
          <w:lang w:val="tr-TR"/>
        </w:rPr>
        <w:t>i</w:t>
      </w:r>
      <w:r w:rsidR="00651A4E" w:rsidRPr="00651A4E">
        <w:rPr>
          <w:rFonts w:cs="Times New Roman"/>
          <w:lang w:val="tr-TR"/>
        </w:rPr>
        <w:t>jinli hayvansal yan ürünlerin işlenmesi sonucunda insan ve hayvan sağlığı için tehlike oluşturabilecek riskleri aşağıdaki kurallara uyacak şekilde en aza indirgemediği sürece aynı alanda bulunma</w:t>
      </w:r>
      <w:r w:rsidR="009E22BB">
        <w:rPr>
          <w:rFonts w:cs="Times New Roman"/>
          <w:lang w:val="tr-TR"/>
        </w:rPr>
        <w:t>z.</w:t>
      </w:r>
      <w:r w:rsidR="003A50CB" w:rsidRPr="00A212BE">
        <w:rPr>
          <w:rFonts w:cs="Times New Roman"/>
          <w:lang w:val="tr-TR"/>
        </w:rPr>
        <w:tab/>
      </w:r>
    </w:p>
    <w:p w14:paraId="34817EBC" w14:textId="09D1454A" w:rsidR="00A20B90" w:rsidRPr="00A212BE" w:rsidRDefault="00CE43D6" w:rsidP="0083561D">
      <w:pPr>
        <w:pStyle w:val="Standard"/>
        <w:tabs>
          <w:tab w:val="left" w:pos="567"/>
        </w:tabs>
        <w:spacing w:line="276" w:lineRule="auto"/>
        <w:jc w:val="both"/>
        <w:rPr>
          <w:rFonts w:cs="Times New Roman"/>
          <w:lang w:val="tr-TR"/>
        </w:rPr>
      </w:pPr>
      <w:r>
        <w:rPr>
          <w:rFonts w:cs="Times New Roman"/>
          <w:lang w:val="tr-TR"/>
        </w:rPr>
        <w:tab/>
      </w:r>
      <w:r w:rsidR="003A50CB" w:rsidRPr="00A212BE">
        <w:rPr>
          <w:rFonts w:cs="Times New Roman"/>
          <w:lang w:val="tr-TR"/>
        </w:rPr>
        <w:t>1</w:t>
      </w:r>
      <w:r w:rsidR="00A20B90" w:rsidRPr="00A212BE">
        <w:rPr>
          <w:rFonts w:cs="Times New Roman"/>
          <w:lang w:val="tr-TR"/>
        </w:rPr>
        <w:t xml:space="preserve">) </w:t>
      </w:r>
      <w:r w:rsidR="003A4494" w:rsidRPr="00A212BE">
        <w:rPr>
          <w:rFonts w:cs="Times New Roman"/>
          <w:lang w:val="tr-TR"/>
        </w:rPr>
        <w:t>İ</w:t>
      </w:r>
      <w:r w:rsidR="00A20B90" w:rsidRPr="00A212BE">
        <w:rPr>
          <w:rFonts w:cs="Times New Roman"/>
          <w:lang w:val="tr-TR"/>
        </w:rPr>
        <w:t xml:space="preserve">şleme tesisi, bina içerisinde söz konusu </w:t>
      </w:r>
      <w:r w:rsidR="00D54377" w:rsidRPr="00A212BE">
        <w:rPr>
          <w:rFonts w:cs="Times New Roman"/>
          <w:lang w:val="tr-TR"/>
        </w:rPr>
        <w:t>kesimhane</w:t>
      </w:r>
      <w:r w:rsidR="00A20B90" w:rsidRPr="00A212BE">
        <w:rPr>
          <w:rFonts w:cs="Times New Roman"/>
          <w:lang w:val="tr-TR"/>
        </w:rPr>
        <w:t xml:space="preserve"> ve diğer tesislerden fiziksel olarak tamamen ayrı ol</w:t>
      </w:r>
      <w:r w:rsidR="009E22BB">
        <w:rPr>
          <w:rFonts w:cs="Times New Roman"/>
          <w:lang w:val="tr-TR"/>
        </w:rPr>
        <w:t>ur.</w:t>
      </w:r>
    </w:p>
    <w:p w14:paraId="66E7D127" w14:textId="3C5BEA7F" w:rsidR="00A20B90" w:rsidRPr="00A212BE" w:rsidRDefault="003A50CB" w:rsidP="0083561D">
      <w:pPr>
        <w:pStyle w:val="Standard"/>
        <w:tabs>
          <w:tab w:val="left" w:pos="567"/>
        </w:tabs>
        <w:spacing w:line="276" w:lineRule="auto"/>
        <w:jc w:val="both"/>
        <w:rPr>
          <w:rFonts w:cs="Times New Roman"/>
          <w:lang w:val="tr-TR"/>
        </w:rPr>
      </w:pPr>
      <w:r w:rsidRPr="00A212BE">
        <w:rPr>
          <w:rFonts w:cs="Times New Roman"/>
          <w:lang w:val="tr-TR"/>
        </w:rPr>
        <w:tab/>
        <w:t>2</w:t>
      </w:r>
      <w:r w:rsidR="003A4494" w:rsidRPr="00A212BE">
        <w:rPr>
          <w:rFonts w:cs="Times New Roman"/>
          <w:lang w:val="tr-TR"/>
        </w:rPr>
        <w:t xml:space="preserve">) </w:t>
      </w:r>
      <w:r w:rsidR="00312CD0" w:rsidRPr="00A212BE">
        <w:rPr>
          <w:rFonts w:cs="Times New Roman"/>
          <w:lang w:val="tr-TR"/>
        </w:rPr>
        <w:t>İ</w:t>
      </w:r>
      <w:r w:rsidR="00A20B90" w:rsidRPr="00A212BE">
        <w:rPr>
          <w:rFonts w:cs="Times New Roman"/>
          <w:lang w:val="tr-TR"/>
        </w:rPr>
        <w:t xml:space="preserve">şleme tesisi ile </w:t>
      </w:r>
      <w:r w:rsidR="00D54377" w:rsidRPr="00A212BE">
        <w:rPr>
          <w:rFonts w:cs="Times New Roman"/>
          <w:lang w:val="tr-TR"/>
        </w:rPr>
        <w:t>kesimhane</w:t>
      </w:r>
      <w:r w:rsidR="00A20B90" w:rsidRPr="00A212BE">
        <w:rPr>
          <w:rFonts w:cs="Times New Roman"/>
          <w:lang w:val="tr-TR"/>
        </w:rPr>
        <w:t xml:space="preserve"> veya </w:t>
      </w:r>
      <w:r w:rsidR="00312CD0" w:rsidRPr="00A212BE">
        <w:rPr>
          <w:rFonts w:cs="Times New Roman"/>
          <w:lang w:val="tr-TR"/>
        </w:rPr>
        <w:t>diğer tesislerle bağlantı</w:t>
      </w:r>
      <w:r w:rsidR="00B72156" w:rsidRPr="00A212BE">
        <w:rPr>
          <w:rFonts w:cs="Times New Roman"/>
          <w:lang w:val="tr-TR"/>
        </w:rPr>
        <w:t xml:space="preserve"> sağlayacak ve by</w:t>
      </w:r>
      <w:r w:rsidR="005A3176">
        <w:rPr>
          <w:rFonts w:cs="Times New Roman"/>
          <w:lang w:val="tr-TR"/>
        </w:rPr>
        <w:t>-</w:t>
      </w:r>
      <w:r w:rsidR="00B72156" w:rsidRPr="00A212BE">
        <w:rPr>
          <w:rFonts w:cs="Times New Roman"/>
          <w:lang w:val="tr-TR"/>
        </w:rPr>
        <w:t>pas</w:t>
      </w:r>
      <w:r w:rsidR="005A3176">
        <w:rPr>
          <w:rFonts w:cs="Times New Roman"/>
          <w:lang w:val="tr-TR"/>
        </w:rPr>
        <w:t>s</w:t>
      </w:r>
      <w:r w:rsidR="00A20B90" w:rsidRPr="00A212BE">
        <w:rPr>
          <w:rFonts w:cs="Times New Roman"/>
          <w:lang w:val="tr-TR"/>
        </w:rPr>
        <w:t xml:space="preserve"> e</w:t>
      </w:r>
      <w:r w:rsidR="00312CD0" w:rsidRPr="00A212BE">
        <w:rPr>
          <w:rFonts w:cs="Times New Roman"/>
          <w:lang w:val="tr-TR"/>
        </w:rPr>
        <w:t xml:space="preserve">dilemeyecek bir taşıyıcı sistem ve işleme tesisi, </w:t>
      </w:r>
      <w:r w:rsidR="00D54377" w:rsidRPr="00A212BE">
        <w:rPr>
          <w:rFonts w:cs="Times New Roman"/>
          <w:lang w:val="tr-TR"/>
        </w:rPr>
        <w:t>kesimhane</w:t>
      </w:r>
      <w:r w:rsidR="00312CD0" w:rsidRPr="00A212BE">
        <w:rPr>
          <w:rFonts w:cs="Times New Roman"/>
          <w:lang w:val="tr-TR"/>
        </w:rPr>
        <w:t xml:space="preserve"> veya diğer tesisler için ayrı </w:t>
      </w:r>
      <w:r w:rsidR="00A20B90" w:rsidRPr="00A212BE">
        <w:rPr>
          <w:rFonts w:cs="Times New Roman"/>
          <w:lang w:val="tr-TR"/>
        </w:rPr>
        <w:t>girişler, ayrı kabul bölmeleri</w:t>
      </w:r>
      <w:r w:rsidR="003A4494" w:rsidRPr="00A212BE">
        <w:rPr>
          <w:rFonts w:cs="Times New Roman"/>
          <w:lang w:val="tr-TR"/>
        </w:rPr>
        <w:t xml:space="preserve">, ayrı </w:t>
      </w:r>
      <w:r w:rsidR="00774454" w:rsidRPr="00A212BE">
        <w:rPr>
          <w:rFonts w:cs="Times New Roman"/>
          <w:lang w:val="tr-TR"/>
        </w:rPr>
        <w:t>donanım</w:t>
      </w:r>
      <w:r w:rsidR="003A4494" w:rsidRPr="00A212BE">
        <w:rPr>
          <w:rFonts w:cs="Times New Roman"/>
          <w:lang w:val="tr-TR"/>
        </w:rPr>
        <w:t xml:space="preserve"> ve ayrı çıkışlar </w:t>
      </w:r>
      <w:r w:rsidR="003A4494" w:rsidRPr="00A212BE">
        <w:rPr>
          <w:rFonts w:cs="Times New Roman"/>
          <w:color w:val="auto"/>
          <w:lang w:val="tr-TR"/>
        </w:rPr>
        <w:t>ol</w:t>
      </w:r>
      <w:r w:rsidR="009E22BB">
        <w:rPr>
          <w:rFonts w:cs="Times New Roman"/>
          <w:color w:val="auto"/>
          <w:lang w:val="tr-TR"/>
        </w:rPr>
        <w:t>ur.</w:t>
      </w:r>
    </w:p>
    <w:p w14:paraId="664FC3B8" w14:textId="2D3FCFF9" w:rsidR="00A20B90" w:rsidRPr="00A212BE" w:rsidRDefault="003A50CB" w:rsidP="0083561D">
      <w:pPr>
        <w:pStyle w:val="Standard"/>
        <w:tabs>
          <w:tab w:val="left" w:pos="567"/>
        </w:tabs>
        <w:spacing w:line="276" w:lineRule="auto"/>
        <w:jc w:val="both"/>
        <w:rPr>
          <w:rFonts w:cs="Times New Roman"/>
          <w:lang w:val="tr-TR"/>
        </w:rPr>
      </w:pPr>
      <w:r w:rsidRPr="00A212BE">
        <w:rPr>
          <w:rFonts w:cs="Times New Roman"/>
          <w:lang w:val="tr-TR"/>
        </w:rPr>
        <w:tab/>
        <w:t>3</w:t>
      </w:r>
      <w:r w:rsidR="00A20B90" w:rsidRPr="00A212BE">
        <w:rPr>
          <w:rFonts w:cs="Times New Roman"/>
          <w:lang w:val="tr-TR"/>
        </w:rPr>
        <w:t xml:space="preserve">) </w:t>
      </w:r>
      <w:r w:rsidR="008F379F" w:rsidRPr="00A212BE">
        <w:rPr>
          <w:rFonts w:cs="Times New Roman"/>
          <w:lang w:val="tr-TR"/>
        </w:rPr>
        <w:t>İ</w:t>
      </w:r>
      <w:r w:rsidR="00A20B90" w:rsidRPr="00A212BE">
        <w:rPr>
          <w:rFonts w:cs="Times New Roman"/>
          <w:lang w:val="tr-TR"/>
        </w:rPr>
        <w:t xml:space="preserve">şleme tesisi ile </w:t>
      </w:r>
      <w:r w:rsidR="00D54377" w:rsidRPr="00A212BE">
        <w:rPr>
          <w:rFonts w:cs="Times New Roman"/>
          <w:lang w:val="tr-TR"/>
        </w:rPr>
        <w:t>kesimhane</w:t>
      </w:r>
      <w:r w:rsidR="00A20B90" w:rsidRPr="00A212BE">
        <w:rPr>
          <w:rFonts w:cs="Times New Roman"/>
          <w:lang w:val="tr-TR"/>
        </w:rPr>
        <w:t xml:space="preserve"> ya da diğer tesislerde çalışan personelin çalışmasından kaynaklanacak riskleri ortadan kaldırmak amacıy</w:t>
      </w:r>
      <w:r w:rsidR="008F379F" w:rsidRPr="00A212BE">
        <w:rPr>
          <w:rFonts w:cs="Times New Roman"/>
          <w:lang w:val="tr-TR"/>
        </w:rPr>
        <w:t>la gerekli önlemler alınır.</w:t>
      </w:r>
    </w:p>
    <w:p w14:paraId="1D146208" w14:textId="041A4207" w:rsidR="00A20B90" w:rsidRPr="00A212BE" w:rsidRDefault="008F379F" w:rsidP="0083561D">
      <w:pPr>
        <w:pStyle w:val="Standard"/>
        <w:tabs>
          <w:tab w:val="left" w:pos="567"/>
        </w:tabs>
        <w:spacing w:line="276" w:lineRule="auto"/>
        <w:jc w:val="both"/>
        <w:rPr>
          <w:rFonts w:cs="Times New Roman"/>
          <w:lang w:val="tr-TR"/>
        </w:rPr>
      </w:pPr>
      <w:r w:rsidRPr="00A212BE">
        <w:rPr>
          <w:rFonts w:cs="Times New Roman"/>
          <w:lang w:val="tr-TR"/>
        </w:rPr>
        <w:tab/>
      </w:r>
      <w:r w:rsidR="003A50CB" w:rsidRPr="00A212BE">
        <w:rPr>
          <w:rFonts w:cs="Times New Roman"/>
          <w:lang w:val="tr-TR"/>
        </w:rPr>
        <w:t>4</w:t>
      </w:r>
      <w:r w:rsidR="00A20B90" w:rsidRPr="00A212BE">
        <w:rPr>
          <w:rFonts w:cs="Times New Roman"/>
          <w:lang w:val="tr-TR"/>
        </w:rPr>
        <w:t xml:space="preserve">) </w:t>
      </w:r>
      <w:r w:rsidRPr="00A212BE">
        <w:rPr>
          <w:rFonts w:cs="Times New Roman"/>
          <w:lang w:val="tr-TR"/>
        </w:rPr>
        <w:t>Y</w:t>
      </w:r>
      <w:r w:rsidR="00A20B90" w:rsidRPr="00A212BE">
        <w:rPr>
          <w:rFonts w:cs="Times New Roman"/>
          <w:lang w:val="tr-TR"/>
        </w:rPr>
        <w:t>etkisi olmayan kişiler ile hayvanların işleme tesislerine girişi engellen</w:t>
      </w:r>
      <w:r w:rsidR="009E22BB">
        <w:rPr>
          <w:rFonts w:cs="Times New Roman"/>
          <w:lang w:val="tr-TR"/>
        </w:rPr>
        <w:t>i</w:t>
      </w:r>
      <w:r w:rsidR="00A20B90" w:rsidRPr="00A212BE">
        <w:rPr>
          <w:rFonts w:cs="Times New Roman"/>
          <w:lang w:val="tr-TR"/>
        </w:rPr>
        <w:t>r.</w:t>
      </w:r>
    </w:p>
    <w:p w14:paraId="32018DDF" w14:textId="7E63AD5A" w:rsidR="00CE43D6" w:rsidRDefault="00656A4A" w:rsidP="0083561D">
      <w:pPr>
        <w:pStyle w:val="Standard"/>
        <w:tabs>
          <w:tab w:val="left" w:pos="567"/>
        </w:tabs>
        <w:spacing w:line="276" w:lineRule="auto"/>
        <w:jc w:val="both"/>
        <w:rPr>
          <w:rFonts w:cs="Times New Roman"/>
          <w:lang w:val="tr-TR"/>
        </w:rPr>
      </w:pPr>
      <w:r w:rsidRPr="00A212BE">
        <w:rPr>
          <w:rFonts w:cs="Times New Roman"/>
          <w:lang w:val="tr-TR"/>
        </w:rPr>
        <w:tab/>
        <w:t xml:space="preserve">5) </w:t>
      </w:r>
      <w:r w:rsidR="00B868F2" w:rsidRPr="00B868F2">
        <w:rPr>
          <w:rFonts w:cs="Times New Roman"/>
          <w:lang w:val="tr-TR"/>
        </w:rPr>
        <w:t xml:space="preserve">Yetkili otorite, </w:t>
      </w:r>
      <w:r w:rsidR="001B68D5">
        <w:rPr>
          <w:rFonts w:cs="Times New Roman"/>
          <w:lang w:val="tr-TR"/>
        </w:rPr>
        <w:t>Kategori</w:t>
      </w:r>
      <w:r w:rsidR="003148C3">
        <w:rPr>
          <w:rFonts w:cs="Times New Roman"/>
          <w:lang w:val="tr-TR"/>
        </w:rPr>
        <w:t xml:space="preserve"> III</w:t>
      </w:r>
      <w:r w:rsidR="00B868F2" w:rsidRPr="00B868F2">
        <w:rPr>
          <w:rFonts w:cs="Times New Roman"/>
          <w:lang w:val="tr-TR"/>
        </w:rPr>
        <w:t xml:space="preserve"> materyalleriyle çalışan işletmelerde, Gıda İşletmelerinin Kayıt ve Onay İşlemlerine Dair Yönetmelik uyarınca kayıtlı veya onaylı tesislerden gelen </w:t>
      </w:r>
      <w:r w:rsidR="007F421A">
        <w:rPr>
          <w:rFonts w:cs="Times New Roman"/>
          <w:lang w:val="tr-TR"/>
        </w:rPr>
        <w:t>ham madde</w:t>
      </w:r>
      <w:r w:rsidR="00B868F2" w:rsidRPr="00B868F2">
        <w:rPr>
          <w:rFonts w:cs="Times New Roman"/>
          <w:lang w:val="tr-TR"/>
        </w:rPr>
        <w:t>nin işlenmesinden doğabilecek risklerin azaltılması için yukarıda belirtilen hükümler dışında, başka tedbirleri de onaylayabilir.</w:t>
      </w:r>
      <w:r w:rsidR="000C54BE" w:rsidRPr="00A212BE">
        <w:rPr>
          <w:rFonts w:cs="Times New Roman"/>
          <w:lang w:val="tr-TR"/>
        </w:rPr>
        <w:tab/>
      </w:r>
    </w:p>
    <w:p w14:paraId="00AC6A00" w14:textId="48B6645A" w:rsidR="00A20B90" w:rsidRPr="00A212BE" w:rsidRDefault="00CE43D6" w:rsidP="0083561D">
      <w:pPr>
        <w:pStyle w:val="Standard"/>
        <w:tabs>
          <w:tab w:val="left" w:pos="567"/>
        </w:tabs>
        <w:spacing w:line="276" w:lineRule="auto"/>
        <w:jc w:val="both"/>
        <w:rPr>
          <w:rFonts w:cs="Times New Roman"/>
          <w:lang w:val="tr-TR"/>
        </w:rPr>
      </w:pPr>
      <w:r>
        <w:rPr>
          <w:rFonts w:cs="Times New Roman"/>
          <w:lang w:val="tr-TR"/>
        </w:rPr>
        <w:tab/>
      </w:r>
      <w:r w:rsidR="000C54BE" w:rsidRPr="00A212BE">
        <w:rPr>
          <w:rFonts w:cs="Times New Roman"/>
          <w:lang w:val="tr-TR"/>
        </w:rPr>
        <w:t xml:space="preserve">b) </w:t>
      </w:r>
      <w:r w:rsidR="00A20B90" w:rsidRPr="00A212BE">
        <w:rPr>
          <w:rFonts w:cs="Times New Roman"/>
          <w:lang w:val="tr-TR"/>
        </w:rPr>
        <w:t>İşleme tesisindeki temiz ve kirli alanlar fiziki bulaşmayı engelleyecek şekilde birbirinden ayrılmış ol</w:t>
      </w:r>
      <w:r w:rsidR="009E22BB">
        <w:rPr>
          <w:rFonts w:cs="Times New Roman"/>
          <w:lang w:val="tr-TR"/>
        </w:rPr>
        <w:t>ur.</w:t>
      </w:r>
      <w:r w:rsidR="00A20B90" w:rsidRPr="00A212BE">
        <w:rPr>
          <w:rFonts w:cs="Times New Roman"/>
          <w:lang w:val="tr-TR"/>
        </w:rPr>
        <w:t xml:space="preserve"> </w:t>
      </w:r>
      <w:r w:rsidR="007F421A">
        <w:rPr>
          <w:rFonts w:cs="Times New Roman"/>
          <w:lang w:val="tr-TR"/>
        </w:rPr>
        <w:t>Ham madde</w:t>
      </w:r>
      <w:r w:rsidR="00A20B90" w:rsidRPr="00A212BE">
        <w:rPr>
          <w:rFonts w:cs="Times New Roman"/>
          <w:lang w:val="tr-TR"/>
        </w:rPr>
        <w:t xml:space="preserve"> kabul alanı kapalı, kolay temizlenebilen ve dezenfekte edilebilir,  zemin sıvıların tahliyesi için uygun şekilde tasarlan</w:t>
      </w:r>
      <w:r w:rsidR="009E22BB">
        <w:rPr>
          <w:rFonts w:cs="Times New Roman"/>
          <w:lang w:val="tr-TR"/>
        </w:rPr>
        <w:t>ır.</w:t>
      </w:r>
    </w:p>
    <w:p w14:paraId="716B2823" w14:textId="1834B34E" w:rsidR="00A20B90" w:rsidRPr="00A212BE" w:rsidRDefault="000C54BE" w:rsidP="0083561D">
      <w:pPr>
        <w:pStyle w:val="Standard"/>
        <w:tabs>
          <w:tab w:val="left" w:pos="567"/>
        </w:tabs>
        <w:spacing w:line="276" w:lineRule="auto"/>
        <w:jc w:val="both"/>
        <w:rPr>
          <w:rFonts w:cs="Times New Roman"/>
          <w:lang w:val="tr-TR"/>
        </w:rPr>
      </w:pPr>
      <w:r w:rsidRPr="00A212BE">
        <w:rPr>
          <w:rFonts w:cs="Times New Roman"/>
          <w:lang w:val="tr-TR"/>
        </w:rPr>
        <w:tab/>
        <w:t xml:space="preserve">c) </w:t>
      </w:r>
      <w:r w:rsidR="005B6919" w:rsidRPr="00A212BE">
        <w:rPr>
          <w:rFonts w:cs="Times New Roman"/>
          <w:lang w:val="tr-TR"/>
        </w:rPr>
        <w:t>Ç</w:t>
      </w:r>
      <w:r w:rsidR="00A20B90" w:rsidRPr="00A212BE">
        <w:rPr>
          <w:rFonts w:cs="Times New Roman"/>
          <w:lang w:val="tr-TR"/>
        </w:rPr>
        <w:t xml:space="preserve">alışanlar için yeterli sayıda lavabo, soyunma odası ve </w:t>
      </w:r>
      <w:r w:rsidR="006E471C">
        <w:rPr>
          <w:rFonts w:cs="Times New Roman"/>
          <w:lang w:val="tr-TR"/>
        </w:rPr>
        <w:t>duş</w:t>
      </w:r>
      <w:r w:rsidR="00F35F5F">
        <w:rPr>
          <w:rFonts w:cs="Times New Roman"/>
          <w:lang w:val="tr-TR"/>
        </w:rPr>
        <w:t xml:space="preserve"> alma</w:t>
      </w:r>
      <w:r w:rsidR="00C11A3B">
        <w:rPr>
          <w:rFonts w:cs="Times New Roman"/>
          <w:lang w:val="tr-TR"/>
        </w:rPr>
        <w:t xml:space="preserve"> yeri</w:t>
      </w:r>
      <w:r w:rsidR="00B30055">
        <w:rPr>
          <w:rFonts w:cs="Times New Roman"/>
          <w:lang w:val="tr-TR"/>
        </w:rPr>
        <w:t xml:space="preserve"> </w:t>
      </w:r>
      <w:r w:rsidR="00656A4A" w:rsidRPr="00A212BE">
        <w:rPr>
          <w:rFonts w:cs="Times New Roman"/>
          <w:lang w:val="tr-TR"/>
        </w:rPr>
        <w:t>gibi bölümler bulun</w:t>
      </w:r>
      <w:r w:rsidR="004363AF">
        <w:rPr>
          <w:rFonts w:cs="Times New Roman"/>
          <w:lang w:val="tr-TR"/>
        </w:rPr>
        <w:t>ur.</w:t>
      </w:r>
    </w:p>
    <w:p w14:paraId="36EFB204" w14:textId="38CF6C50" w:rsidR="00A20B90" w:rsidRPr="00A212BE" w:rsidRDefault="000C54BE" w:rsidP="0083561D">
      <w:pPr>
        <w:pStyle w:val="Standard"/>
        <w:tabs>
          <w:tab w:val="left" w:pos="567"/>
        </w:tabs>
        <w:spacing w:line="276" w:lineRule="auto"/>
        <w:jc w:val="both"/>
        <w:rPr>
          <w:rFonts w:cs="Times New Roman"/>
          <w:lang w:val="tr-TR"/>
        </w:rPr>
      </w:pPr>
      <w:r w:rsidRPr="00A212BE">
        <w:rPr>
          <w:rFonts w:cs="Times New Roman"/>
          <w:lang w:val="tr-TR"/>
        </w:rPr>
        <w:tab/>
      </w:r>
      <w:r w:rsidR="00476DD4" w:rsidRPr="00A212BE">
        <w:rPr>
          <w:rFonts w:cs="Times New Roman"/>
          <w:lang w:val="tr-TR"/>
        </w:rPr>
        <w:t xml:space="preserve">ç) </w:t>
      </w:r>
      <w:r w:rsidR="00A20B90" w:rsidRPr="00A212BE">
        <w:rPr>
          <w:rFonts w:cs="Times New Roman"/>
          <w:lang w:val="tr-TR"/>
        </w:rPr>
        <w:t>İşleme tesisinde hayvansal yan ürünlerin işlenmesinde kullanmak için yeterli miktarda sıcak su ve buhar kapasitesi ol</w:t>
      </w:r>
      <w:r w:rsidR="004363AF">
        <w:rPr>
          <w:rFonts w:cs="Times New Roman"/>
          <w:lang w:val="tr-TR"/>
        </w:rPr>
        <w:t>ur.</w:t>
      </w:r>
      <w:r w:rsidR="00A20B90" w:rsidRPr="00A212BE">
        <w:rPr>
          <w:rFonts w:cs="Times New Roman"/>
          <w:lang w:val="tr-TR"/>
        </w:rPr>
        <w:t xml:space="preserve"> </w:t>
      </w:r>
    </w:p>
    <w:p w14:paraId="248D06AA" w14:textId="713B3FFF" w:rsidR="00A20B90" w:rsidRPr="00A212BE" w:rsidRDefault="000C54BE" w:rsidP="0083561D">
      <w:pPr>
        <w:pStyle w:val="Standard"/>
        <w:tabs>
          <w:tab w:val="left" w:pos="567"/>
        </w:tabs>
        <w:spacing w:line="276" w:lineRule="auto"/>
        <w:jc w:val="both"/>
        <w:rPr>
          <w:rFonts w:cs="Times New Roman"/>
          <w:lang w:val="tr-TR"/>
        </w:rPr>
      </w:pPr>
      <w:r w:rsidRPr="00A212BE">
        <w:rPr>
          <w:rFonts w:cs="Times New Roman"/>
          <w:lang w:val="tr-TR"/>
        </w:rPr>
        <w:tab/>
        <w:t xml:space="preserve">d) </w:t>
      </w:r>
      <w:r w:rsidR="00656A4A" w:rsidRPr="00A212BE">
        <w:rPr>
          <w:rFonts w:cs="Times New Roman"/>
          <w:lang w:val="tr-TR"/>
        </w:rPr>
        <w:t>Kirli alanlarda</w:t>
      </w:r>
      <w:r w:rsidR="005B6919" w:rsidRPr="00A212BE">
        <w:rPr>
          <w:rFonts w:cs="Times New Roman"/>
          <w:lang w:val="tr-TR"/>
        </w:rPr>
        <w:t>,</w:t>
      </w:r>
      <w:r w:rsidR="00A20B90" w:rsidRPr="00A212BE">
        <w:rPr>
          <w:rFonts w:cs="Times New Roman"/>
          <w:lang w:val="tr-TR"/>
        </w:rPr>
        <w:t xml:space="preserve"> gerektiğinde hayvansal yan ürünlerin boyu</w:t>
      </w:r>
      <w:r w:rsidR="003F2B20" w:rsidRPr="00A212BE">
        <w:rPr>
          <w:rFonts w:cs="Times New Roman"/>
          <w:lang w:val="tr-TR"/>
        </w:rPr>
        <w:t xml:space="preserve">tlarını küçültecek ve </w:t>
      </w:r>
      <w:r w:rsidR="000F7660" w:rsidRPr="00A212BE">
        <w:rPr>
          <w:rFonts w:cs="Times New Roman"/>
          <w:lang w:val="tr-TR"/>
        </w:rPr>
        <w:t>bu</w:t>
      </w:r>
      <w:r w:rsidR="00B30055">
        <w:rPr>
          <w:rFonts w:cs="Times New Roman"/>
          <w:lang w:val="tr-TR"/>
        </w:rPr>
        <w:t xml:space="preserve"> </w:t>
      </w:r>
      <w:r w:rsidR="00A20B90" w:rsidRPr="00A212BE">
        <w:rPr>
          <w:rFonts w:cs="Times New Roman"/>
          <w:lang w:val="tr-TR"/>
        </w:rPr>
        <w:lastRenderedPageBreak/>
        <w:t xml:space="preserve">ürünleri işleme ünitesine yerleştirecek </w:t>
      </w:r>
      <w:r w:rsidR="004972A2" w:rsidRPr="00A212BE">
        <w:rPr>
          <w:rFonts w:cs="Times New Roman"/>
          <w:lang w:val="tr-TR"/>
        </w:rPr>
        <w:t>donanım</w:t>
      </w:r>
      <w:r w:rsidR="00A20B90" w:rsidRPr="00A212BE">
        <w:rPr>
          <w:rFonts w:cs="Times New Roman"/>
          <w:lang w:val="tr-TR"/>
        </w:rPr>
        <w:t>lar bulun</w:t>
      </w:r>
      <w:r w:rsidR="004363AF">
        <w:rPr>
          <w:rFonts w:cs="Times New Roman"/>
          <w:lang w:val="tr-TR"/>
        </w:rPr>
        <w:t>ur.</w:t>
      </w:r>
    </w:p>
    <w:p w14:paraId="51457EF9" w14:textId="091315B9" w:rsidR="00A20B90" w:rsidRPr="00A212BE" w:rsidRDefault="000C54BE" w:rsidP="0083561D">
      <w:pPr>
        <w:pStyle w:val="Standard"/>
        <w:tabs>
          <w:tab w:val="left" w:pos="567"/>
        </w:tabs>
        <w:spacing w:line="276" w:lineRule="auto"/>
        <w:jc w:val="both"/>
        <w:rPr>
          <w:rFonts w:cs="Times New Roman"/>
          <w:lang w:val="tr-TR"/>
        </w:rPr>
      </w:pPr>
      <w:r w:rsidRPr="00A212BE">
        <w:rPr>
          <w:rFonts w:cs="Times New Roman"/>
          <w:lang w:val="tr-TR"/>
        </w:rPr>
        <w:tab/>
        <w:t xml:space="preserve">e) </w:t>
      </w:r>
      <w:r w:rsidR="00A20B90" w:rsidRPr="00A212BE">
        <w:rPr>
          <w:rFonts w:cs="Times New Roman"/>
          <w:lang w:val="tr-TR"/>
        </w:rPr>
        <w:t>Isıl işlem gerektiğinde, aş</w:t>
      </w:r>
      <w:r w:rsidRPr="00A212BE">
        <w:rPr>
          <w:rFonts w:cs="Times New Roman"/>
          <w:lang w:val="tr-TR"/>
        </w:rPr>
        <w:t>ağıdaki donanımlar bulun</w:t>
      </w:r>
      <w:r w:rsidR="004363AF">
        <w:rPr>
          <w:rFonts w:cs="Times New Roman"/>
          <w:lang w:val="tr-TR"/>
        </w:rPr>
        <w:t>ur:</w:t>
      </w:r>
    </w:p>
    <w:p w14:paraId="722500C7" w14:textId="3C3505E4" w:rsidR="00A20B90" w:rsidRPr="00A212BE" w:rsidRDefault="00476DD4" w:rsidP="0083561D">
      <w:pPr>
        <w:pStyle w:val="Standard"/>
        <w:tabs>
          <w:tab w:val="left" w:pos="567"/>
        </w:tabs>
        <w:spacing w:line="276" w:lineRule="auto"/>
        <w:jc w:val="both"/>
        <w:rPr>
          <w:rFonts w:cs="Times New Roman"/>
          <w:lang w:val="tr-TR"/>
        </w:rPr>
      </w:pPr>
      <w:r w:rsidRPr="00A212BE">
        <w:rPr>
          <w:rFonts w:cs="Times New Roman"/>
          <w:lang w:val="tr-TR"/>
        </w:rPr>
        <w:tab/>
        <w:t>1</w:t>
      </w:r>
      <w:r w:rsidR="00A20B90" w:rsidRPr="00A212BE">
        <w:rPr>
          <w:rFonts w:cs="Times New Roman"/>
          <w:lang w:val="tr-TR"/>
        </w:rPr>
        <w:t>) Zamana k</w:t>
      </w:r>
      <w:r w:rsidR="005B6919" w:rsidRPr="00A212BE">
        <w:rPr>
          <w:rFonts w:cs="Times New Roman"/>
          <w:lang w:val="tr-TR"/>
        </w:rPr>
        <w:t xml:space="preserve">arşı sıcaklığı ve eğer işleme </w:t>
      </w:r>
      <w:r w:rsidR="006A67E6" w:rsidRPr="00A212BE">
        <w:rPr>
          <w:rFonts w:cs="Times New Roman"/>
          <w:lang w:val="tr-TR"/>
        </w:rPr>
        <w:t>metodu</w:t>
      </w:r>
      <w:r w:rsidR="00A20B90" w:rsidRPr="00A212BE">
        <w:rPr>
          <w:rFonts w:cs="Times New Roman"/>
          <w:lang w:val="tr-TR"/>
        </w:rPr>
        <w:t xml:space="preserve"> için uygunsa kritik noktalardaki basınc</w:t>
      </w:r>
      <w:r w:rsidR="000C54BE" w:rsidRPr="00A212BE">
        <w:rPr>
          <w:rFonts w:cs="Times New Roman"/>
          <w:lang w:val="tr-TR"/>
        </w:rPr>
        <w:t>ı izlemek için ölçüm cihazları</w:t>
      </w:r>
      <w:r w:rsidR="004363AF">
        <w:rPr>
          <w:rFonts w:cs="Times New Roman"/>
          <w:lang w:val="tr-TR"/>
        </w:rPr>
        <w:t>.</w:t>
      </w:r>
    </w:p>
    <w:p w14:paraId="109BC8D5" w14:textId="592FD1B2" w:rsidR="00A20B90" w:rsidRPr="00A212BE" w:rsidRDefault="00476DD4" w:rsidP="0083561D">
      <w:pPr>
        <w:pStyle w:val="Standard"/>
        <w:tabs>
          <w:tab w:val="left" w:pos="567"/>
        </w:tabs>
        <w:spacing w:line="276" w:lineRule="auto"/>
        <w:jc w:val="both"/>
        <w:rPr>
          <w:rFonts w:cs="Times New Roman"/>
          <w:lang w:val="tr-TR"/>
        </w:rPr>
      </w:pPr>
      <w:r w:rsidRPr="00A212BE">
        <w:rPr>
          <w:rFonts w:cs="Times New Roman"/>
          <w:lang w:val="tr-TR"/>
        </w:rPr>
        <w:tab/>
        <w:t>2</w:t>
      </w:r>
      <w:r w:rsidR="000F7660" w:rsidRPr="00A212BE">
        <w:rPr>
          <w:rFonts w:cs="Times New Roman"/>
          <w:lang w:val="tr-TR"/>
        </w:rPr>
        <w:t>) D</w:t>
      </w:r>
      <w:r w:rsidR="00A20B90" w:rsidRPr="00A212BE">
        <w:rPr>
          <w:rFonts w:cs="Times New Roman"/>
          <w:lang w:val="tr-TR"/>
        </w:rPr>
        <w:t xml:space="preserve">enetim ve </w:t>
      </w:r>
      <w:r w:rsidR="000F7660" w:rsidRPr="00A212BE">
        <w:rPr>
          <w:rFonts w:cs="Times New Roman"/>
          <w:lang w:val="tr-TR"/>
        </w:rPr>
        <w:t>resmi kontroller sırasında kolayca</w:t>
      </w:r>
      <w:r w:rsidR="00A20B90" w:rsidRPr="00A212BE">
        <w:rPr>
          <w:rFonts w:cs="Times New Roman"/>
          <w:lang w:val="tr-TR"/>
        </w:rPr>
        <w:t xml:space="preserve"> ulaşılabilir olmala</w:t>
      </w:r>
      <w:r w:rsidR="000F7660" w:rsidRPr="00A212BE">
        <w:rPr>
          <w:rFonts w:cs="Times New Roman"/>
          <w:lang w:val="tr-TR"/>
        </w:rPr>
        <w:t>rı için ölçüm sonuçlarını</w:t>
      </w:r>
      <w:r w:rsidR="00A20B90" w:rsidRPr="00A212BE">
        <w:rPr>
          <w:rFonts w:cs="Times New Roman"/>
          <w:lang w:val="tr-TR"/>
        </w:rPr>
        <w:t xml:space="preserve"> sürek</w:t>
      </w:r>
      <w:r w:rsidR="000C54BE" w:rsidRPr="00A212BE">
        <w:rPr>
          <w:rFonts w:cs="Times New Roman"/>
          <w:lang w:val="tr-TR"/>
        </w:rPr>
        <w:t>li olarak kayıt edecek cihazlar</w:t>
      </w:r>
      <w:r w:rsidR="004363AF">
        <w:rPr>
          <w:rFonts w:cs="Times New Roman"/>
          <w:lang w:val="tr-TR"/>
        </w:rPr>
        <w:t>.</w:t>
      </w:r>
    </w:p>
    <w:p w14:paraId="437454A4" w14:textId="77777777" w:rsidR="003C6C50" w:rsidRPr="00A212BE" w:rsidRDefault="00476DD4" w:rsidP="0083561D">
      <w:pPr>
        <w:pStyle w:val="Standard"/>
        <w:tabs>
          <w:tab w:val="left" w:pos="567"/>
        </w:tabs>
        <w:spacing w:line="276" w:lineRule="auto"/>
        <w:jc w:val="both"/>
        <w:rPr>
          <w:rFonts w:cs="Times New Roman"/>
          <w:lang w:val="tr-TR"/>
        </w:rPr>
      </w:pPr>
      <w:r w:rsidRPr="00A212BE">
        <w:rPr>
          <w:rFonts w:cs="Times New Roman"/>
          <w:lang w:val="tr-TR"/>
        </w:rPr>
        <w:tab/>
        <w:t>3</w:t>
      </w:r>
      <w:r w:rsidR="00A20B90" w:rsidRPr="00A212BE">
        <w:rPr>
          <w:rFonts w:cs="Times New Roman"/>
          <w:lang w:val="tr-TR"/>
        </w:rPr>
        <w:t xml:space="preserve">) Belirlenen ısının </w:t>
      </w:r>
      <w:r w:rsidR="000C54BE" w:rsidRPr="00A212BE">
        <w:rPr>
          <w:rFonts w:cs="Times New Roman"/>
          <w:lang w:val="tr-TR"/>
        </w:rPr>
        <w:t>altına düşmesini</w:t>
      </w:r>
      <w:r w:rsidR="00B30055">
        <w:rPr>
          <w:rFonts w:cs="Times New Roman"/>
          <w:lang w:val="tr-TR"/>
        </w:rPr>
        <w:t xml:space="preserve"> </w:t>
      </w:r>
      <w:r w:rsidR="000C54BE" w:rsidRPr="00A212BE">
        <w:rPr>
          <w:rFonts w:cs="Times New Roman"/>
          <w:lang w:val="tr-TR"/>
        </w:rPr>
        <w:t>engelleyecek güvenlik önlemleri.</w:t>
      </w:r>
    </w:p>
    <w:p w14:paraId="60DFF96F" w14:textId="1A8C79A6" w:rsidR="00A20B90" w:rsidRPr="00A212BE" w:rsidRDefault="000C54BE" w:rsidP="0083561D">
      <w:pPr>
        <w:pStyle w:val="Standard"/>
        <w:tabs>
          <w:tab w:val="left" w:pos="567"/>
        </w:tabs>
        <w:spacing w:line="276" w:lineRule="auto"/>
        <w:jc w:val="both"/>
        <w:rPr>
          <w:rFonts w:cs="Times New Roman"/>
          <w:lang w:val="tr-TR"/>
        </w:rPr>
      </w:pPr>
      <w:r w:rsidRPr="00A212BE">
        <w:rPr>
          <w:rFonts w:cs="Times New Roman"/>
          <w:lang w:val="tr-TR"/>
        </w:rPr>
        <w:tab/>
      </w:r>
      <w:r w:rsidR="00476DD4" w:rsidRPr="00A212BE">
        <w:rPr>
          <w:rFonts w:cs="Times New Roman"/>
          <w:lang w:val="tr-TR"/>
        </w:rPr>
        <w:t>f</w:t>
      </w:r>
      <w:r w:rsidR="00A20B90" w:rsidRPr="00A212BE">
        <w:rPr>
          <w:rFonts w:cs="Times New Roman"/>
          <w:lang w:val="tr-TR"/>
        </w:rPr>
        <w:t>) Türev ürünün yeni gelen hayvansal yan ürün ile bulaşmasının engellenmesi amacıyla tesiste işleme için gelen materyalin indirildiği, bu ürünün işlendiği ve türev ürünün saklandığı alanlar net olarak birbirinden ayrı ol</w:t>
      </w:r>
      <w:r w:rsidR="004363AF">
        <w:rPr>
          <w:rFonts w:cs="Times New Roman"/>
          <w:lang w:val="tr-TR"/>
        </w:rPr>
        <w:t>ur.</w:t>
      </w:r>
    </w:p>
    <w:p w14:paraId="0B70F9B5" w14:textId="1A23A2EF" w:rsidR="00A20B90" w:rsidRPr="00A212BE" w:rsidRDefault="000C54BE"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A20B90" w:rsidRPr="00A212BE">
        <w:rPr>
          <w:rFonts w:cs="Times New Roman"/>
          <w:lang w:val="tr-TR"/>
        </w:rPr>
        <w:t>İşleme tesisinde hayvansal yan ürünlerin teslim</w:t>
      </w:r>
      <w:r w:rsidRPr="00A212BE">
        <w:rPr>
          <w:rFonts w:cs="Times New Roman"/>
          <w:lang w:val="tr-TR"/>
        </w:rPr>
        <w:t xml:space="preserve"> alındığı konteyner ve kaplarla,</w:t>
      </w:r>
      <w:r w:rsidR="00A20B90" w:rsidRPr="00A212BE">
        <w:rPr>
          <w:rFonts w:cs="Times New Roman"/>
          <w:lang w:val="tr-TR"/>
        </w:rPr>
        <w:t xml:space="preserve"> gemiler haricinde, sevkiyat için kullanılan taşıma araçlarının temizlenmesi ve dezenfekte edilmesi için, yeterli altyapı bulun</w:t>
      </w:r>
      <w:r w:rsidR="004363AF">
        <w:rPr>
          <w:rFonts w:cs="Times New Roman"/>
          <w:lang w:val="tr-TR"/>
        </w:rPr>
        <w:t>ur.</w:t>
      </w:r>
    </w:p>
    <w:p w14:paraId="08285B31" w14:textId="642E6531" w:rsidR="00A20B90" w:rsidRPr="00A212BE" w:rsidRDefault="003C6C50" w:rsidP="0083561D">
      <w:pPr>
        <w:pStyle w:val="Standard"/>
        <w:tabs>
          <w:tab w:val="left" w:pos="567"/>
        </w:tabs>
        <w:spacing w:line="276" w:lineRule="auto"/>
        <w:jc w:val="both"/>
        <w:rPr>
          <w:rFonts w:cs="Times New Roman"/>
          <w:lang w:val="tr-TR"/>
        </w:rPr>
      </w:pPr>
      <w:r w:rsidRPr="00A212BE">
        <w:rPr>
          <w:rFonts w:cs="Times New Roman"/>
          <w:lang w:val="tr-TR"/>
        </w:rPr>
        <w:tab/>
        <w:t>(3)</w:t>
      </w:r>
      <w:r w:rsidR="00B30055">
        <w:rPr>
          <w:rFonts w:cs="Times New Roman"/>
          <w:lang w:val="tr-TR"/>
        </w:rPr>
        <w:t xml:space="preserve"> </w:t>
      </w:r>
      <w:r w:rsidR="00A20B90" w:rsidRPr="00A212BE">
        <w:rPr>
          <w:rFonts w:cs="Times New Roman"/>
          <w:lang w:val="tr-TR"/>
        </w:rPr>
        <w:t>Araç, işleme tesisinin kirli bölümünden ayrılırken tekerleri ve diğer parçalarının temizlenip dezenfekte edilebilmesi için, tüm tesislerde uygun olanaklar bulun</w:t>
      </w:r>
      <w:r w:rsidR="004363AF">
        <w:rPr>
          <w:rFonts w:cs="Times New Roman"/>
          <w:lang w:val="tr-TR"/>
        </w:rPr>
        <w:t>ur.</w:t>
      </w:r>
    </w:p>
    <w:p w14:paraId="0F3F1064" w14:textId="62ECF5BF" w:rsidR="00A20B90" w:rsidRPr="00A212BE" w:rsidRDefault="000C54BE" w:rsidP="0083561D">
      <w:pPr>
        <w:pStyle w:val="Standard"/>
        <w:tabs>
          <w:tab w:val="left" w:pos="567"/>
        </w:tabs>
        <w:spacing w:line="276" w:lineRule="auto"/>
        <w:jc w:val="both"/>
        <w:rPr>
          <w:rFonts w:cs="Times New Roman"/>
          <w:lang w:val="tr-TR"/>
        </w:rPr>
      </w:pPr>
      <w:r w:rsidRPr="00A212BE">
        <w:rPr>
          <w:rFonts w:cs="Times New Roman"/>
          <w:lang w:val="tr-TR"/>
        </w:rPr>
        <w:tab/>
        <w:t>(4)</w:t>
      </w:r>
      <w:r w:rsidR="00B30055">
        <w:rPr>
          <w:rFonts w:cs="Times New Roman"/>
          <w:lang w:val="tr-TR"/>
        </w:rPr>
        <w:t xml:space="preserve"> </w:t>
      </w:r>
      <w:r w:rsidR="00A20B90" w:rsidRPr="00A212BE">
        <w:rPr>
          <w:rFonts w:cs="Times New Roman"/>
          <w:lang w:val="tr-TR"/>
        </w:rPr>
        <w:t>Tüm işleme tesisleri</w:t>
      </w:r>
      <w:r w:rsidR="003C6C50" w:rsidRPr="00A212BE">
        <w:rPr>
          <w:rFonts w:cs="Times New Roman"/>
          <w:lang w:val="tr-TR"/>
        </w:rPr>
        <w:t>nde</w:t>
      </w:r>
      <w:r w:rsidR="00A20B90" w:rsidRPr="00A212BE">
        <w:rPr>
          <w:rFonts w:cs="Times New Roman"/>
          <w:lang w:val="tr-TR"/>
        </w:rPr>
        <w:t xml:space="preserve"> atık suyun işlenmesi için, </w:t>
      </w:r>
      <w:r w:rsidR="00AD1C57">
        <w:rPr>
          <w:rFonts w:cs="Times New Roman"/>
          <w:lang w:val="tr-TR"/>
        </w:rPr>
        <w:t>çevre mevzuatı</w:t>
      </w:r>
      <w:r w:rsidR="00A20B90" w:rsidRPr="00A212BE">
        <w:rPr>
          <w:rFonts w:cs="Times New Roman"/>
          <w:lang w:val="tr-TR"/>
        </w:rPr>
        <w:t xml:space="preserve"> hükümlerini karşılayan bir sistem bulundur</w:t>
      </w:r>
      <w:r w:rsidR="004363AF">
        <w:rPr>
          <w:rFonts w:cs="Times New Roman"/>
          <w:lang w:val="tr-TR"/>
        </w:rPr>
        <w:t>ulur.</w:t>
      </w:r>
    </w:p>
    <w:p w14:paraId="0164788A" w14:textId="2F208F4F" w:rsidR="00A20B90" w:rsidRPr="00A212BE" w:rsidRDefault="000C54BE" w:rsidP="0083561D">
      <w:pPr>
        <w:pStyle w:val="Standard"/>
        <w:tabs>
          <w:tab w:val="left" w:pos="567"/>
        </w:tabs>
        <w:spacing w:line="276" w:lineRule="auto"/>
        <w:jc w:val="both"/>
        <w:rPr>
          <w:rFonts w:cs="Times New Roman"/>
          <w:lang w:val="tr-TR"/>
        </w:rPr>
      </w:pPr>
      <w:r w:rsidRPr="00A212BE">
        <w:rPr>
          <w:rFonts w:cs="Times New Roman"/>
          <w:lang w:val="tr-TR"/>
        </w:rPr>
        <w:tab/>
        <w:t>(5)</w:t>
      </w:r>
      <w:r w:rsidR="00B30055">
        <w:rPr>
          <w:rFonts w:cs="Times New Roman"/>
          <w:lang w:val="tr-TR"/>
        </w:rPr>
        <w:t xml:space="preserve"> </w:t>
      </w:r>
      <w:r w:rsidR="00A20B90" w:rsidRPr="00A212BE">
        <w:rPr>
          <w:rFonts w:cs="Times New Roman"/>
          <w:lang w:val="tr-TR"/>
        </w:rPr>
        <w:t xml:space="preserve">İşleme tesisleri, bünyelerinde </w:t>
      </w:r>
      <w:r w:rsidR="009C7947">
        <w:rPr>
          <w:rFonts w:cs="Times New Roman"/>
          <w:lang w:val="tr-TR"/>
        </w:rPr>
        <w:t>laboratuvar</w:t>
      </w:r>
      <w:r w:rsidR="00B30055">
        <w:rPr>
          <w:rFonts w:cs="Times New Roman"/>
          <w:lang w:val="tr-TR"/>
        </w:rPr>
        <w:t xml:space="preserve"> </w:t>
      </w:r>
      <w:r w:rsidRPr="00A212BE">
        <w:rPr>
          <w:rFonts w:cs="Times New Roman"/>
          <w:lang w:val="tr-TR"/>
        </w:rPr>
        <w:t>bulundurmalı</w:t>
      </w:r>
      <w:r w:rsidR="00A20B90" w:rsidRPr="00A212BE">
        <w:rPr>
          <w:rFonts w:cs="Times New Roman"/>
          <w:lang w:val="tr-TR"/>
        </w:rPr>
        <w:t xml:space="preserve"> veya tesis dışındaki bir </w:t>
      </w:r>
      <w:r w:rsidR="000314B9" w:rsidRPr="00A212BE">
        <w:rPr>
          <w:rFonts w:cs="Times New Roman"/>
          <w:lang w:val="tr-TR"/>
        </w:rPr>
        <w:t>laboratuvar</w:t>
      </w:r>
      <w:r w:rsidR="00A20B90" w:rsidRPr="00A212BE">
        <w:rPr>
          <w:rFonts w:cs="Times New Roman"/>
          <w:lang w:val="tr-TR"/>
        </w:rPr>
        <w:t xml:space="preserve">dan yararlanır. Bu </w:t>
      </w:r>
      <w:r w:rsidR="000314B9" w:rsidRPr="00A212BE">
        <w:rPr>
          <w:rFonts w:cs="Times New Roman"/>
          <w:lang w:val="tr-TR"/>
        </w:rPr>
        <w:t>laboratuvar</w:t>
      </w:r>
      <w:r w:rsidR="00A20B90" w:rsidRPr="00A212BE">
        <w:rPr>
          <w:rFonts w:cs="Times New Roman"/>
          <w:lang w:val="tr-TR"/>
        </w:rPr>
        <w:t xml:space="preserve">lar, gerekli analizleri gerçekleştirebilecek </w:t>
      </w:r>
      <w:r w:rsidR="00AC0D98" w:rsidRPr="00A212BE">
        <w:rPr>
          <w:rFonts w:cs="Times New Roman"/>
          <w:lang w:val="tr-TR"/>
        </w:rPr>
        <w:t>donanım</w:t>
      </w:r>
      <w:r w:rsidR="00A20B90" w:rsidRPr="00A212BE">
        <w:rPr>
          <w:rFonts w:cs="Times New Roman"/>
          <w:lang w:val="tr-TR"/>
        </w:rPr>
        <w:t>a sahip ol</w:t>
      </w:r>
      <w:r w:rsidR="004363AF">
        <w:rPr>
          <w:rFonts w:cs="Times New Roman"/>
          <w:lang w:val="tr-TR"/>
        </w:rPr>
        <w:t>ur</w:t>
      </w:r>
      <w:r w:rsidR="00A20B90" w:rsidRPr="00A212BE">
        <w:rPr>
          <w:rFonts w:cs="Times New Roman"/>
          <w:lang w:val="tr-TR"/>
        </w:rPr>
        <w:t xml:space="preserve"> ve yetkili otorite tarafından, </w:t>
      </w:r>
      <w:r w:rsidR="000314B9" w:rsidRPr="00A212BE">
        <w:rPr>
          <w:rFonts w:cs="Times New Roman"/>
          <w:lang w:val="tr-TR"/>
        </w:rPr>
        <w:t>laboratuvar</w:t>
      </w:r>
      <w:r w:rsidR="00A20B90" w:rsidRPr="00A212BE">
        <w:rPr>
          <w:rFonts w:cs="Times New Roman"/>
          <w:lang w:val="tr-TR"/>
        </w:rPr>
        <w:t>ın söz konusu analizleri gerçekleştirebilecek kapasiteye sahip olduğu onaylanır. Bu laboratuvar ya uluslararası tanınan standartlara göre akredite edil</w:t>
      </w:r>
      <w:r w:rsidR="004363AF">
        <w:rPr>
          <w:rFonts w:cs="Times New Roman"/>
          <w:lang w:val="tr-TR"/>
        </w:rPr>
        <w:t>ir</w:t>
      </w:r>
      <w:r w:rsidR="00A20B90" w:rsidRPr="00A212BE">
        <w:rPr>
          <w:rFonts w:cs="Times New Roman"/>
          <w:lang w:val="tr-TR"/>
        </w:rPr>
        <w:t xml:space="preserve"> veya yetkili makam tarafından, bahsedilen analizleri gerçekleştirme kapasitesi düzenli olarak kontrol edilir.</w:t>
      </w:r>
    </w:p>
    <w:p w14:paraId="0671000E" w14:textId="55F9D1A6" w:rsidR="00A20B90" w:rsidRPr="00A212BE" w:rsidRDefault="00BA6AEE" w:rsidP="0083561D">
      <w:pPr>
        <w:pStyle w:val="Standard"/>
        <w:tabs>
          <w:tab w:val="left" w:pos="567"/>
        </w:tabs>
        <w:spacing w:line="276" w:lineRule="auto"/>
        <w:jc w:val="both"/>
        <w:rPr>
          <w:rFonts w:cs="Times New Roman"/>
          <w:b/>
          <w:bCs/>
          <w:color w:val="auto"/>
          <w:lang w:val="tr-TR"/>
        </w:rPr>
      </w:pPr>
      <w:r w:rsidRPr="00A212BE">
        <w:rPr>
          <w:rFonts w:cs="Times New Roman"/>
          <w:lang w:val="tr-TR"/>
        </w:rPr>
        <w:tab/>
        <w:t>(6) İ</w:t>
      </w:r>
      <w:r w:rsidR="00A20B90" w:rsidRPr="00A212BE">
        <w:rPr>
          <w:rFonts w:cs="Times New Roman"/>
          <w:lang w:val="tr-TR"/>
        </w:rPr>
        <w:t>şlenen ürünün miktarı risk değerlendirmesine göre yetkili otoritenin düzenli veya daimi olarak işletmede bulunmasını gerektiriyorsa, işleme tesislerinde sadece denetçinin kullanabileceği, kilitlenebilir ve yeterli şekilde donatılmış bir oda bulundurul</w:t>
      </w:r>
      <w:r w:rsidR="004363AF">
        <w:rPr>
          <w:rFonts w:cs="Times New Roman"/>
          <w:lang w:val="tr-TR"/>
        </w:rPr>
        <w:t>ur.</w:t>
      </w:r>
      <w:r w:rsidR="00A20B90" w:rsidRPr="00A212BE">
        <w:rPr>
          <w:rFonts w:cs="Times New Roman"/>
          <w:lang w:val="tr-TR"/>
        </w:rPr>
        <w:t xml:space="preserve"> </w:t>
      </w:r>
    </w:p>
    <w:p w14:paraId="381BDC39" w14:textId="77777777" w:rsidR="00350A5C" w:rsidRPr="00A212BE" w:rsidRDefault="00BA6AEE" w:rsidP="0083561D">
      <w:pPr>
        <w:pStyle w:val="Standard"/>
        <w:tabs>
          <w:tab w:val="left" w:pos="567"/>
        </w:tabs>
        <w:spacing w:line="276" w:lineRule="auto"/>
        <w:jc w:val="both"/>
        <w:rPr>
          <w:rFonts w:cs="Times New Roman"/>
          <w:b/>
          <w:bCs/>
          <w:color w:val="auto"/>
          <w:lang w:val="tr-TR"/>
        </w:rPr>
      </w:pPr>
      <w:r w:rsidRPr="00A212BE">
        <w:rPr>
          <w:rFonts w:cs="Times New Roman"/>
          <w:b/>
          <w:bCs/>
          <w:color w:val="auto"/>
          <w:lang w:val="tr-TR"/>
        </w:rPr>
        <w:tab/>
      </w:r>
      <w:r w:rsidR="00350A5C" w:rsidRPr="00A212BE">
        <w:rPr>
          <w:rFonts w:cs="Times New Roman"/>
          <w:b/>
          <w:bCs/>
          <w:color w:val="auto"/>
          <w:lang w:val="tr-TR"/>
        </w:rPr>
        <w:t xml:space="preserve">Atık su </w:t>
      </w:r>
      <w:r w:rsidR="004972A2" w:rsidRPr="00A212BE">
        <w:rPr>
          <w:rFonts w:cs="Times New Roman"/>
          <w:b/>
          <w:bCs/>
          <w:color w:val="auto"/>
          <w:lang w:val="tr-TR"/>
        </w:rPr>
        <w:t>y</w:t>
      </w:r>
      <w:r w:rsidR="00350A5C" w:rsidRPr="00A212BE">
        <w:rPr>
          <w:rFonts w:cs="Times New Roman"/>
          <w:b/>
          <w:bCs/>
          <w:color w:val="auto"/>
          <w:lang w:val="tr-TR"/>
        </w:rPr>
        <w:t>önetimi</w:t>
      </w:r>
    </w:p>
    <w:p w14:paraId="1FDC5274" w14:textId="6FCC9402" w:rsidR="00C31ECB" w:rsidRPr="00A212BE" w:rsidRDefault="00B34E37" w:rsidP="0083561D">
      <w:pPr>
        <w:pStyle w:val="Standard"/>
        <w:tabs>
          <w:tab w:val="left" w:pos="567"/>
        </w:tabs>
        <w:spacing w:line="276" w:lineRule="auto"/>
        <w:jc w:val="both"/>
        <w:rPr>
          <w:rFonts w:cs="Times New Roman"/>
          <w:lang w:val="tr-TR"/>
        </w:rPr>
      </w:pPr>
      <w:r w:rsidRPr="00A212BE">
        <w:rPr>
          <w:rFonts w:cs="Times New Roman"/>
          <w:b/>
          <w:color w:val="auto"/>
          <w:lang w:val="tr-TR"/>
        </w:rPr>
        <w:tab/>
        <w:t>MADDE 58</w:t>
      </w:r>
      <w:r w:rsidR="00BA6AEE" w:rsidRPr="00A212BE">
        <w:rPr>
          <w:rFonts w:cs="Times New Roman"/>
          <w:b/>
          <w:color w:val="auto"/>
          <w:lang w:val="tr-TR"/>
        </w:rPr>
        <w:t>-</w:t>
      </w:r>
      <w:r w:rsidR="00350A5C" w:rsidRPr="00A212BE">
        <w:rPr>
          <w:rFonts w:cs="Times New Roman"/>
          <w:color w:val="auto"/>
          <w:lang w:val="tr-TR"/>
        </w:rPr>
        <w:t xml:space="preserve"> (1) </w:t>
      </w:r>
      <w:r w:rsidR="001B68D5">
        <w:rPr>
          <w:rFonts w:cs="Times New Roman"/>
          <w:lang w:val="tr-TR"/>
        </w:rPr>
        <w:t>Kategori</w:t>
      </w:r>
      <w:r w:rsidR="00942A68">
        <w:rPr>
          <w:rFonts w:cs="Times New Roman"/>
          <w:lang w:val="tr-TR"/>
        </w:rPr>
        <w:t xml:space="preserve"> I</w:t>
      </w:r>
      <w:r w:rsidR="009B13FC" w:rsidRPr="00A212BE">
        <w:rPr>
          <w:rFonts w:cs="Times New Roman"/>
          <w:lang w:val="tr-TR"/>
        </w:rPr>
        <w:t xml:space="preserve"> materyal işleyen tesisler ile özellikle belirlenmiş risk materyallerinin ayrıldığı tesisler, kesimhaneler ve </w:t>
      </w:r>
      <w:r w:rsidR="001B68D5">
        <w:rPr>
          <w:rFonts w:cs="Times New Roman"/>
          <w:lang w:val="tr-TR"/>
        </w:rPr>
        <w:t>Kategori</w:t>
      </w:r>
      <w:r w:rsidR="003148C3">
        <w:rPr>
          <w:rFonts w:cs="Times New Roman"/>
          <w:lang w:val="tr-TR"/>
        </w:rPr>
        <w:t xml:space="preserve"> II</w:t>
      </w:r>
      <w:r w:rsidR="009B13FC" w:rsidRPr="00A212BE">
        <w:rPr>
          <w:rFonts w:cs="Times New Roman"/>
          <w:lang w:val="tr-TR"/>
        </w:rPr>
        <w:t xml:space="preserve"> materyalleri işleyen tesisler; </w:t>
      </w:r>
    </w:p>
    <w:p w14:paraId="6253FB43" w14:textId="16570C23" w:rsidR="00476DD4" w:rsidRPr="00A212BE" w:rsidRDefault="009450DC" w:rsidP="0083561D">
      <w:pPr>
        <w:pStyle w:val="Standard"/>
        <w:tabs>
          <w:tab w:val="left" w:pos="567"/>
        </w:tabs>
        <w:spacing w:line="276" w:lineRule="auto"/>
        <w:jc w:val="both"/>
        <w:rPr>
          <w:rFonts w:cs="Times New Roman"/>
          <w:lang w:val="tr-TR"/>
        </w:rPr>
      </w:pPr>
      <w:r w:rsidRPr="00A212BE">
        <w:rPr>
          <w:rFonts w:cs="Times New Roman"/>
          <w:lang w:val="tr-TR"/>
        </w:rPr>
        <w:tab/>
      </w:r>
      <w:r w:rsidR="00C31ECB" w:rsidRPr="00A212BE">
        <w:rPr>
          <w:rFonts w:cs="Times New Roman"/>
          <w:lang w:val="tr-TR"/>
        </w:rPr>
        <w:t>a)</w:t>
      </w:r>
      <w:r w:rsidR="00E8683A">
        <w:rPr>
          <w:rFonts w:cs="Times New Roman"/>
          <w:lang w:val="tr-TR"/>
        </w:rPr>
        <w:t xml:space="preserve"> </w:t>
      </w:r>
      <w:r w:rsidR="00C31ECB" w:rsidRPr="00A212BE">
        <w:rPr>
          <w:rFonts w:cs="Times New Roman"/>
          <w:lang w:val="tr-TR"/>
        </w:rPr>
        <w:t>A</w:t>
      </w:r>
      <w:r w:rsidR="009B13FC" w:rsidRPr="00A212BE">
        <w:rPr>
          <w:rFonts w:cs="Times New Roman"/>
          <w:lang w:val="tr-TR"/>
        </w:rPr>
        <w:t>tık suya dair işlemlerd</w:t>
      </w:r>
      <w:r w:rsidR="0022749B" w:rsidRPr="00A212BE">
        <w:rPr>
          <w:rFonts w:cs="Times New Roman"/>
          <w:lang w:val="tr-TR"/>
        </w:rPr>
        <w:t>e öncelikle hayvansal maddenin alıkonması ve</w:t>
      </w:r>
      <w:r w:rsidR="009B13FC" w:rsidRPr="00A212BE">
        <w:rPr>
          <w:rFonts w:cs="Times New Roman"/>
          <w:lang w:val="tr-TR"/>
        </w:rPr>
        <w:t xml:space="preserve"> toplanmasına</w:t>
      </w:r>
      <w:r w:rsidR="00E8683A">
        <w:rPr>
          <w:rFonts w:cs="Times New Roman"/>
          <w:lang w:val="tr-TR"/>
        </w:rPr>
        <w:t xml:space="preserve"> </w:t>
      </w:r>
      <w:r w:rsidR="009B13FC" w:rsidRPr="00A212BE">
        <w:rPr>
          <w:rFonts w:cs="Times New Roman"/>
          <w:lang w:val="tr-TR"/>
        </w:rPr>
        <w:t>ilişkin</w:t>
      </w:r>
      <w:r w:rsidR="0022749B" w:rsidRPr="00A212BE">
        <w:rPr>
          <w:rFonts w:cs="Times New Roman"/>
          <w:lang w:val="tr-TR"/>
        </w:rPr>
        <w:t xml:space="preserve"> bir işlem uygula</w:t>
      </w:r>
      <w:r w:rsidR="004363AF">
        <w:rPr>
          <w:rFonts w:cs="Times New Roman"/>
          <w:lang w:val="tr-TR"/>
        </w:rPr>
        <w:t>nır.</w:t>
      </w:r>
    </w:p>
    <w:p w14:paraId="4ADB3259" w14:textId="2479547D" w:rsidR="00476DD4" w:rsidRPr="00A212BE" w:rsidRDefault="00BA6AEE" w:rsidP="0083561D">
      <w:pPr>
        <w:pStyle w:val="Standard"/>
        <w:tabs>
          <w:tab w:val="left" w:pos="567"/>
        </w:tabs>
        <w:spacing w:line="276" w:lineRule="auto"/>
        <w:jc w:val="both"/>
        <w:rPr>
          <w:rFonts w:cs="Times New Roman"/>
          <w:lang w:val="tr-TR"/>
        </w:rPr>
      </w:pPr>
      <w:r w:rsidRPr="00A212BE">
        <w:rPr>
          <w:rFonts w:cs="Times New Roman"/>
          <w:lang w:val="tr-TR"/>
        </w:rPr>
        <w:tab/>
      </w:r>
      <w:r w:rsidR="00C31ECB" w:rsidRPr="00A212BE">
        <w:rPr>
          <w:rFonts w:cs="Times New Roman"/>
          <w:lang w:val="tr-TR"/>
        </w:rPr>
        <w:t xml:space="preserve">b) </w:t>
      </w:r>
      <w:r w:rsidR="009B13FC" w:rsidRPr="00A212BE">
        <w:rPr>
          <w:rFonts w:cs="Times New Roman"/>
          <w:lang w:val="tr-TR"/>
        </w:rPr>
        <w:t xml:space="preserve">İşlem öncesi süreçte kullanılan </w:t>
      </w:r>
      <w:r w:rsidR="00C472E2" w:rsidRPr="00A212BE">
        <w:rPr>
          <w:rFonts w:cs="Times New Roman"/>
          <w:lang w:val="tr-TR"/>
        </w:rPr>
        <w:t>donanım</w:t>
      </w:r>
      <w:r w:rsidR="009B13FC" w:rsidRPr="00A212BE">
        <w:rPr>
          <w:rFonts w:cs="Times New Roman"/>
          <w:lang w:val="tr-TR"/>
        </w:rPr>
        <w:t>, boşaltma sifonları, filtre</w:t>
      </w:r>
      <w:r w:rsidR="00F37CC5" w:rsidRPr="00A212BE">
        <w:rPr>
          <w:rFonts w:cs="Times New Roman"/>
          <w:lang w:val="tr-TR"/>
        </w:rPr>
        <w:t xml:space="preserve">, </w:t>
      </w:r>
      <w:r w:rsidR="00F37CC5" w:rsidRPr="00A212BE">
        <w:rPr>
          <w:rFonts w:cs="Times New Roman"/>
          <w:color w:val="auto"/>
          <w:lang w:val="tr-TR"/>
        </w:rPr>
        <w:t xml:space="preserve">ızgara veya </w:t>
      </w:r>
      <w:r w:rsidRPr="00A212BE">
        <w:rPr>
          <w:rFonts w:cs="Times New Roman"/>
          <w:color w:val="auto"/>
          <w:lang w:val="tr-TR"/>
        </w:rPr>
        <w:t>elek</w:t>
      </w:r>
      <w:r w:rsidR="009B13FC" w:rsidRPr="00A212BE">
        <w:rPr>
          <w:rFonts w:cs="Times New Roman"/>
          <w:color w:val="auto"/>
          <w:lang w:val="tr-TR"/>
        </w:rPr>
        <w:t xml:space="preserve"> gözenekleri bulunan</w:t>
      </w:r>
      <w:r w:rsidRPr="00A212BE">
        <w:rPr>
          <w:rFonts w:cs="Times New Roman"/>
          <w:color w:val="auto"/>
          <w:lang w:val="tr-TR"/>
        </w:rPr>
        <w:t xml:space="preserve"> giderler</w:t>
      </w:r>
      <w:r w:rsidR="009B13FC" w:rsidRPr="00A212BE">
        <w:rPr>
          <w:rFonts w:cs="Times New Roman"/>
          <w:color w:val="auto"/>
          <w:lang w:val="tr-TR"/>
        </w:rPr>
        <w:t xml:space="preserve">, </w:t>
      </w:r>
      <w:r w:rsidR="009B13FC" w:rsidRPr="00A212BE">
        <w:rPr>
          <w:rFonts w:cs="Times New Roman"/>
          <w:lang w:val="tr-TR"/>
        </w:rPr>
        <w:t>gözenek boyutları 6 milimetreyi geçmeyecek denk sistemlerden oluş</w:t>
      </w:r>
      <w:r w:rsidR="004363AF">
        <w:rPr>
          <w:rFonts w:cs="Times New Roman"/>
          <w:lang w:val="tr-TR"/>
        </w:rPr>
        <w:t>ur.</w:t>
      </w:r>
    </w:p>
    <w:p w14:paraId="56276795" w14:textId="0276DD2B" w:rsidR="009B13FC" w:rsidRPr="00A212BE" w:rsidRDefault="00BA6AEE" w:rsidP="0083561D">
      <w:pPr>
        <w:pStyle w:val="Standard"/>
        <w:tabs>
          <w:tab w:val="left" w:pos="567"/>
        </w:tabs>
        <w:spacing w:line="276" w:lineRule="auto"/>
        <w:jc w:val="both"/>
        <w:rPr>
          <w:rFonts w:cs="Times New Roman"/>
          <w:lang w:val="tr-TR"/>
        </w:rPr>
      </w:pPr>
      <w:r w:rsidRPr="00A212BE">
        <w:rPr>
          <w:rFonts w:cs="Times New Roman"/>
          <w:lang w:val="tr-TR"/>
        </w:rPr>
        <w:tab/>
      </w:r>
      <w:r w:rsidR="003F32B8" w:rsidRPr="00A212BE">
        <w:rPr>
          <w:rFonts w:cs="Times New Roman"/>
          <w:lang w:val="tr-TR"/>
        </w:rPr>
        <w:t>(2</w:t>
      </w:r>
      <w:r w:rsidR="0022749B" w:rsidRPr="00A212BE">
        <w:rPr>
          <w:rFonts w:cs="Times New Roman"/>
          <w:lang w:val="tr-TR"/>
        </w:rPr>
        <w:t xml:space="preserve">) </w:t>
      </w:r>
      <w:r w:rsidR="00C45046" w:rsidRPr="00A212BE">
        <w:rPr>
          <w:rFonts w:cs="Times New Roman"/>
          <w:lang w:val="tr-TR"/>
        </w:rPr>
        <w:t>A</w:t>
      </w:r>
      <w:r w:rsidR="009B13FC" w:rsidRPr="00A212BE">
        <w:rPr>
          <w:rFonts w:cs="Times New Roman"/>
          <w:lang w:val="tr-TR"/>
        </w:rPr>
        <w:t>tık suya, toplamanın haricinde katı hayvansal maddelerin geçişini kolaylaştırabilecek ezme, sıkıştırma,  kırma</w:t>
      </w:r>
      <w:r w:rsidR="00E8683A">
        <w:rPr>
          <w:rFonts w:cs="Times New Roman"/>
          <w:lang w:val="tr-TR"/>
        </w:rPr>
        <w:t xml:space="preserve"> </w:t>
      </w:r>
      <w:r w:rsidR="009B13FC" w:rsidRPr="00A212BE">
        <w:rPr>
          <w:rFonts w:cs="Times New Roman"/>
          <w:lang w:val="tr-TR"/>
        </w:rPr>
        <w:t>v</w:t>
      </w:r>
      <w:r w:rsidR="004363AF">
        <w:rPr>
          <w:rFonts w:cs="Times New Roman"/>
          <w:lang w:val="tr-TR"/>
        </w:rPr>
        <w:t xml:space="preserve">e </w:t>
      </w:r>
      <w:r w:rsidR="009B13FC" w:rsidRPr="00A212BE">
        <w:rPr>
          <w:rFonts w:cs="Times New Roman"/>
          <w:lang w:val="tr-TR"/>
        </w:rPr>
        <w:t>b</w:t>
      </w:r>
      <w:r w:rsidR="004363AF">
        <w:rPr>
          <w:rFonts w:cs="Times New Roman"/>
          <w:lang w:val="tr-TR"/>
        </w:rPr>
        <w:t>enzeri</w:t>
      </w:r>
      <w:r w:rsidR="009B13FC" w:rsidRPr="00A212BE">
        <w:rPr>
          <w:rFonts w:cs="Times New Roman"/>
          <w:lang w:val="tr-TR"/>
        </w:rPr>
        <w:t xml:space="preserve"> hiç</w:t>
      </w:r>
      <w:r w:rsidR="00E8683A">
        <w:rPr>
          <w:rFonts w:cs="Times New Roman"/>
          <w:lang w:val="tr-TR"/>
        </w:rPr>
        <w:t xml:space="preserve"> </w:t>
      </w:r>
      <w:r w:rsidR="009B13FC" w:rsidRPr="00A212BE">
        <w:rPr>
          <w:rFonts w:cs="Times New Roman"/>
          <w:lang w:val="tr-TR"/>
        </w:rPr>
        <w:t>bir baskı uygulaması veya işlemi yapılma</w:t>
      </w:r>
      <w:r w:rsidR="004363AF">
        <w:rPr>
          <w:rFonts w:cs="Times New Roman"/>
          <w:lang w:val="tr-TR"/>
        </w:rPr>
        <w:t>z.</w:t>
      </w:r>
    </w:p>
    <w:p w14:paraId="40BDA482" w14:textId="181A7067" w:rsidR="009B13FC" w:rsidRPr="00A212BE" w:rsidRDefault="00BA6AEE" w:rsidP="0083561D">
      <w:pPr>
        <w:pStyle w:val="Standard"/>
        <w:tabs>
          <w:tab w:val="left" w:pos="567"/>
        </w:tabs>
        <w:spacing w:line="276" w:lineRule="auto"/>
        <w:jc w:val="both"/>
        <w:rPr>
          <w:rFonts w:cs="Times New Roman"/>
          <w:lang w:val="tr-TR"/>
        </w:rPr>
      </w:pPr>
      <w:r w:rsidRPr="00A212BE">
        <w:rPr>
          <w:rFonts w:cs="Times New Roman"/>
          <w:lang w:val="tr-TR"/>
        </w:rPr>
        <w:tab/>
      </w:r>
      <w:r w:rsidR="003F32B8" w:rsidRPr="00A212BE">
        <w:rPr>
          <w:rFonts w:cs="Times New Roman"/>
          <w:lang w:val="tr-TR"/>
        </w:rPr>
        <w:t>(3</w:t>
      </w:r>
      <w:r w:rsidRPr="00A212BE">
        <w:rPr>
          <w:rFonts w:cs="Times New Roman"/>
          <w:lang w:val="tr-TR"/>
        </w:rPr>
        <w:t xml:space="preserve">) </w:t>
      </w:r>
      <w:r w:rsidR="00C45046" w:rsidRPr="00A212BE">
        <w:rPr>
          <w:rFonts w:cs="Times New Roman"/>
          <w:lang w:val="tr-TR"/>
        </w:rPr>
        <w:t xml:space="preserve">Süzme sonucu </w:t>
      </w:r>
      <w:r w:rsidR="009B13FC" w:rsidRPr="00A212BE">
        <w:rPr>
          <w:rFonts w:cs="Times New Roman"/>
          <w:lang w:val="tr-TR"/>
        </w:rPr>
        <w:t xml:space="preserve">birikmiş olan tüm hayvansal maddeler,  </w:t>
      </w:r>
      <w:r w:rsidR="001B68D5">
        <w:rPr>
          <w:rFonts w:cs="Times New Roman"/>
          <w:lang w:val="tr-TR"/>
        </w:rPr>
        <w:t>Kategori</w:t>
      </w:r>
      <w:r w:rsidR="00942A68">
        <w:rPr>
          <w:rFonts w:cs="Times New Roman"/>
          <w:lang w:val="tr-TR"/>
        </w:rPr>
        <w:t xml:space="preserve"> I</w:t>
      </w:r>
      <w:r w:rsidR="00C45046" w:rsidRPr="00A212BE">
        <w:rPr>
          <w:rFonts w:cs="Times New Roman"/>
          <w:lang w:val="tr-TR"/>
        </w:rPr>
        <w:t xml:space="preserve"> ve </w:t>
      </w:r>
      <w:r w:rsidR="001B68D5">
        <w:rPr>
          <w:rFonts w:cs="Times New Roman"/>
          <w:lang w:val="tr-TR"/>
        </w:rPr>
        <w:t>Kategori</w:t>
      </w:r>
      <w:r w:rsidR="003148C3">
        <w:rPr>
          <w:rFonts w:cs="Times New Roman"/>
          <w:lang w:val="tr-TR"/>
        </w:rPr>
        <w:t xml:space="preserve"> II</w:t>
      </w:r>
      <w:r w:rsidR="00C45046" w:rsidRPr="00A212BE">
        <w:rPr>
          <w:rFonts w:cs="Times New Roman"/>
          <w:lang w:val="tr-TR"/>
        </w:rPr>
        <w:t xml:space="preserve"> materyaller </w:t>
      </w:r>
      <w:r w:rsidR="009B13FC" w:rsidRPr="00A212BE">
        <w:rPr>
          <w:rFonts w:cs="Times New Roman"/>
          <w:lang w:val="tr-TR"/>
        </w:rPr>
        <w:t>olarak Yönetmeliğe uygun şekilde toplan</w:t>
      </w:r>
      <w:r w:rsidR="004363AF">
        <w:rPr>
          <w:rFonts w:cs="Times New Roman"/>
          <w:lang w:val="tr-TR"/>
        </w:rPr>
        <w:t>ır</w:t>
      </w:r>
      <w:r w:rsidR="009B13FC" w:rsidRPr="00A212BE">
        <w:rPr>
          <w:rFonts w:cs="Times New Roman"/>
          <w:lang w:val="tr-TR"/>
        </w:rPr>
        <w:t>, taşın</w:t>
      </w:r>
      <w:r w:rsidR="004363AF">
        <w:rPr>
          <w:rFonts w:cs="Times New Roman"/>
          <w:lang w:val="tr-TR"/>
        </w:rPr>
        <w:t>ır</w:t>
      </w:r>
      <w:r w:rsidR="009B13FC" w:rsidRPr="00A212BE">
        <w:rPr>
          <w:rFonts w:cs="Times New Roman"/>
          <w:lang w:val="tr-TR"/>
        </w:rPr>
        <w:t xml:space="preserve"> ve imha edilir.</w:t>
      </w:r>
    </w:p>
    <w:p w14:paraId="465CDFD9" w14:textId="4956DE82" w:rsidR="009B13FC" w:rsidRPr="00A212BE" w:rsidRDefault="00BA6AEE" w:rsidP="0083561D">
      <w:pPr>
        <w:pStyle w:val="Standard"/>
        <w:tabs>
          <w:tab w:val="left" w:pos="567"/>
        </w:tabs>
        <w:spacing w:line="276" w:lineRule="auto"/>
        <w:jc w:val="both"/>
        <w:rPr>
          <w:rFonts w:cs="Times New Roman"/>
          <w:lang w:val="tr-TR"/>
        </w:rPr>
      </w:pPr>
      <w:r w:rsidRPr="00A212BE">
        <w:rPr>
          <w:rFonts w:cs="Times New Roman"/>
          <w:lang w:val="tr-TR"/>
        </w:rPr>
        <w:tab/>
      </w:r>
      <w:r w:rsidR="003F32B8" w:rsidRPr="00A212BE">
        <w:rPr>
          <w:rFonts w:cs="Times New Roman"/>
          <w:lang w:val="tr-TR"/>
        </w:rPr>
        <w:t>(4</w:t>
      </w:r>
      <w:r w:rsidR="00C31ECB" w:rsidRPr="00A212BE">
        <w:rPr>
          <w:rFonts w:cs="Times New Roman"/>
          <w:lang w:val="tr-TR"/>
        </w:rPr>
        <w:t>)</w:t>
      </w:r>
      <w:r w:rsidR="00E8683A">
        <w:rPr>
          <w:rFonts w:cs="Times New Roman"/>
          <w:lang w:val="tr-TR"/>
        </w:rPr>
        <w:t xml:space="preserve"> </w:t>
      </w:r>
      <w:r w:rsidR="0022749B" w:rsidRPr="00A212BE">
        <w:rPr>
          <w:rFonts w:cs="Times New Roman"/>
          <w:lang w:val="tr-TR"/>
        </w:rPr>
        <w:t>Birinci</w:t>
      </w:r>
      <w:r w:rsidR="00E8683A">
        <w:rPr>
          <w:rFonts w:cs="Times New Roman"/>
          <w:lang w:val="tr-TR"/>
        </w:rPr>
        <w:t xml:space="preserve"> </w:t>
      </w:r>
      <w:r w:rsidR="005B6919" w:rsidRPr="00A212BE">
        <w:rPr>
          <w:rFonts w:cs="Times New Roman"/>
          <w:lang w:val="tr-TR"/>
        </w:rPr>
        <w:t>fıkraya</w:t>
      </w:r>
      <w:r w:rsidR="0022749B" w:rsidRPr="00A212BE">
        <w:rPr>
          <w:rFonts w:cs="Times New Roman"/>
          <w:lang w:val="tr-TR"/>
        </w:rPr>
        <w:t xml:space="preserve"> göre işlemden geçen atık su ve h</w:t>
      </w:r>
      <w:r w:rsidR="009B13FC" w:rsidRPr="00A212BE">
        <w:rPr>
          <w:rFonts w:cs="Times New Roman"/>
          <w:lang w:val="tr-TR"/>
        </w:rPr>
        <w:t>ayvansal yan ürünlerle çalışan ya da işleyen diğer alanlardan gelen atık su, Yönetmelikten kaynaklanan hiçbi</w:t>
      </w:r>
      <w:r w:rsidR="005B6919" w:rsidRPr="00A212BE">
        <w:rPr>
          <w:rFonts w:cs="Times New Roman"/>
          <w:lang w:val="tr-TR"/>
        </w:rPr>
        <w:t xml:space="preserve">r kısıtlama olmaksızın </w:t>
      </w:r>
      <w:r w:rsidR="00AD1C57">
        <w:rPr>
          <w:rFonts w:cs="Times New Roman"/>
          <w:lang w:val="tr-TR"/>
        </w:rPr>
        <w:t>çevre mevzuatı</w:t>
      </w:r>
      <w:r w:rsidR="009B13FC" w:rsidRPr="00A212BE">
        <w:rPr>
          <w:rFonts w:cs="Times New Roman"/>
          <w:lang w:val="tr-TR"/>
        </w:rPr>
        <w:t>na göre işlem gör</w:t>
      </w:r>
      <w:r w:rsidR="004363AF">
        <w:rPr>
          <w:rFonts w:cs="Times New Roman"/>
          <w:lang w:val="tr-TR"/>
        </w:rPr>
        <w:t>ür.</w:t>
      </w:r>
    </w:p>
    <w:p w14:paraId="740472C0" w14:textId="1B3050BB" w:rsidR="009B13FC" w:rsidRPr="00A212BE" w:rsidRDefault="00243346" w:rsidP="0083561D">
      <w:pPr>
        <w:pStyle w:val="Standard"/>
        <w:tabs>
          <w:tab w:val="left" w:pos="567"/>
        </w:tabs>
        <w:spacing w:line="276" w:lineRule="auto"/>
        <w:jc w:val="both"/>
        <w:rPr>
          <w:rFonts w:cs="Times New Roman"/>
          <w:lang w:val="tr-TR"/>
        </w:rPr>
      </w:pPr>
      <w:r w:rsidRPr="00A212BE">
        <w:rPr>
          <w:rFonts w:cs="Times New Roman"/>
          <w:lang w:val="tr-TR"/>
        </w:rPr>
        <w:tab/>
      </w:r>
      <w:r w:rsidR="003F32B8" w:rsidRPr="00A212BE">
        <w:rPr>
          <w:rFonts w:cs="Times New Roman"/>
          <w:lang w:val="tr-TR"/>
        </w:rPr>
        <w:t>(5</w:t>
      </w:r>
      <w:r w:rsidR="0022749B" w:rsidRPr="00A212BE">
        <w:rPr>
          <w:rFonts w:cs="Times New Roman"/>
          <w:lang w:val="tr-TR"/>
        </w:rPr>
        <w:t>)</w:t>
      </w:r>
      <w:r w:rsidR="00E8683A">
        <w:rPr>
          <w:rFonts w:cs="Times New Roman"/>
          <w:lang w:val="tr-TR"/>
        </w:rPr>
        <w:t xml:space="preserve"> </w:t>
      </w:r>
      <w:r w:rsidRPr="00A212BE">
        <w:rPr>
          <w:rFonts w:cs="Times New Roman"/>
          <w:lang w:val="tr-TR"/>
        </w:rPr>
        <w:t>Y</w:t>
      </w:r>
      <w:r w:rsidR="009B13FC" w:rsidRPr="00A212BE">
        <w:rPr>
          <w:rFonts w:cs="Times New Roman"/>
          <w:lang w:val="tr-TR"/>
        </w:rPr>
        <w:t xml:space="preserve">etkili otorite, </w:t>
      </w:r>
      <w:r w:rsidR="001B68D5">
        <w:rPr>
          <w:rFonts w:cs="Times New Roman"/>
          <w:lang w:val="tr-TR"/>
        </w:rPr>
        <w:t>Kategori</w:t>
      </w:r>
      <w:r w:rsidR="00942A68">
        <w:rPr>
          <w:rFonts w:cs="Times New Roman"/>
          <w:lang w:val="tr-TR"/>
        </w:rPr>
        <w:t xml:space="preserve"> I</w:t>
      </w:r>
      <w:r w:rsidR="009B13FC" w:rsidRPr="00A212BE">
        <w:rPr>
          <w:rFonts w:cs="Times New Roman"/>
          <w:lang w:val="tr-TR"/>
        </w:rPr>
        <w:t xml:space="preserve"> veya </w:t>
      </w:r>
      <w:r w:rsidR="001B68D5">
        <w:rPr>
          <w:rFonts w:cs="Times New Roman"/>
          <w:lang w:val="tr-TR"/>
        </w:rPr>
        <w:t>Kategori</w:t>
      </w:r>
      <w:r w:rsidR="003148C3">
        <w:rPr>
          <w:rFonts w:cs="Times New Roman"/>
          <w:lang w:val="tr-TR"/>
        </w:rPr>
        <w:t xml:space="preserve"> II</w:t>
      </w:r>
      <w:r w:rsidR="009B13FC" w:rsidRPr="00A212BE">
        <w:rPr>
          <w:rFonts w:cs="Times New Roman"/>
          <w:lang w:val="tr-TR"/>
        </w:rPr>
        <w:t xml:space="preserve"> materyalleri işleyen veya bunları depolayan işletmecilerden, bu tesislerin kirli bölümlerinden gelen atık suda patojenlerden doğacak riskleri en aza indiren işlemleri</w:t>
      </w:r>
      <w:r w:rsidR="0022749B" w:rsidRPr="00A212BE">
        <w:rPr>
          <w:rFonts w:cs="Times New Roman"/>
          <w:lang w:val="tr-TR"/>
        </w:rPr>
        <w:t>n</w:t>
      </w:r>
      <w:r w:rsidR="009B13FC" w:rsidRPr="00A212BE">
        <w:rPr>
          <w:rFonts w:cs="Times New Roman"/>
          <w:lang w:val="tr-TR"/>
        </w:rPr>
        <w:t xml:space="preserve"> uygulamasını zorunlu kılabilir.</w:t>
      </w:r>
    </w:p>
    <w:p w14:paraId="69B337AB" w14:textId="2795D181" w:rsidR="00350A5C" w:rsidRPr="00A212BE" w:rsidRDefault="00243346" w:rsidP="0083561D">
      <w:pPr>
        <w:pStyle w:val="Standard"/>
        <w:tabs>
          <w:tab w:val="left" w:pos="567"/>
        </w:tabs>
        <w:spacing w:line="276" w:lineRule="auto"/>
        <w:jc w:val="both"/>
        <w:rPr>
          <w:rFonts w:cs="Times New Roman"/>
          <w:i/>
          <w:iCs/>
          <w:lang w:val="tr-TR"/>
        </w:rPr>
      </w:pPr>
      <w:r w:rsidRPr="00A212BE">
        <w:rPr>
          <w:rFonts w:cs="Times New Roman"/>
          <w:lang w:val="tr-TR"/>
        </w:rPr>
        <w:lastRenderedPageBreak/>
        <w:tab/>
      </w:r>
      <w:r w:rsidR="003F32B8" w:rsidRPr="00A212BE">
        <w:rPr>
          <w:rFonts w:cs="Times New Roman"/>
          <w:lang w:val="tr-TR"/>
        </w:rPr>
        <w:t>(6</w:t>
      </w:r>
      <w:r w:rsidRPr="00A212BE">
        <w:rPr>
          <w:rFonts w:cs="Times New Roman"/>
          <w:lang w:val="tr-TR"/>
        </w:rPr>
        <w:t>) Y</w:t>
      </w:r>
      <w:r w:rsidR="009B13FC" w:rsidRPr="00A212BE">
        <w:rPr>
          <w:rFonts w:cs="Times New Roman"/>
          <w:lang w:val="tr-TR"/>
        </w:rPr>
        <w:t xml:space="preserve">ukarıdaki </w:t>
      </w:r>
      <w:r w:rsidRPr="00A212BE">
        <w:rPr>
          <w:rFonts w:cs="Times New Roman"/>
          <w:lang w:val="tr-TR"/>
        </w:rPr>
        <w:t>hükümler</w:t>
      </w:r>
      <w:r w:rsidR="009B13FC" w:rsidRPr="00A212BE">
        <w:rPr>
          <w:rFonts w:cs="Times New Roman"/>
          <w:lang w:val="tr-TR"/>
        </w:rPr>
        <w:t xml:space="preserve"> saklı kalmak şartıyla,  kan ve süt de </w:t>
      </w:r>
      <w:r w:rsidR="005B6919" w:rsidRPr="00A212BE">
        <w:rPr>
          <w:rFonts w:cs="Times New Roman"/>
          <w:lang w:val="tr-TR"/>
        </w:rPr>
        <w:t>dâhil</w:t>
      </w:r>
      <w:r w:rsidR="009B13FC" w:rsidRPr="00A212BE">
        <w:rPr>
          <w:rFonts w:cs="Times New Roman"/>
          <w:lang w:val="tr-TR"/>
        </w:rPr>
        <w:t xml:space="preserve"> hayvansal yan ürün ve </w:t>
      </w:r>
      <w:r w:rsidRPr="00A212BE">
        <w:rPr>
          <w:rFonts w:cs="Times New Roman"/>
          <w:lang w:val="tr-TR"/>
        </w:rPr>
        <w:t xml:space="preserve">türev ürünlerin </w:t>
      </w:r>
      <w:r w:rsidR="0022749B" w:rsidRPr="00A212BE">
        <w:rPr>
          <w:rFonts w:cs="Times New Roman"/>
          <w:lang w:val="tr-TR"/>
        </w:rPr>
        <w:t>kanalizasyon sistemine gönderilmesi</w:t>
      </w:r>
      <w:r w:rsidR="009B13FC" w:rsidRPr="00A212BE">
        <w:rPr>
          <w:rFonts w:cs="Times New Roman"/>
          <w:lang w:val="tr-TR"/>
        </w:rPr>
        <w:t xml:space="preserve"> yasaktır.</w:t>
      </w:r>
      <w:r w:rsidR="00E8683A">
        <w:rPr>
          <w:rFonts w:cs="Times New Roman"/>
          <w:lang w:val="tr-TR"/>
        </w:rPr>
        <w:t xml:space="preserve"> </w:t>
      </w:r>
      <w:r w:rsidR="004737A1" w:rsidRPr="00A212BE">
        <w:rPr>
          <w:rFonts w:cs="Times New Roman"/>
          <w:lang w:val="tr-TR"/>
        </w:rPr>
        <w:t xml:space="preserve">Ancak, santrifüj veya ayırıcı </w:t>
      </w:r>
      <w:r w:rsidR="009B13FC" w:rsidRPr="00A212BE">
        <w:rPr>
          <w:rFonts w:cs="Times New Roman"/>
          <w:lang w:val="tr-TR"/>
        </w:rPr>
        <w:t xml:space="preserve">tortularından oluşan </w:t>
      </w:r>
      <w:r w:rsidR="001B68D5">
        <w:rPr>
          <w:rFonts w:cs="Times New Roman"/>
          <w:lang w:val="tr-TR"/>
        </w:rPr>
        <w:t>Kategori</w:t>
      </w:r>
      <w:r w:rsidR="003148C3">
        <w:rPr>
          <w:rFonts w:cs="Times New Roman"/>
          <w:lang w:val="tr-TR"/>
        </w:rPr>
        <w:t xml:space="preserve"> III</w:t>
      </w:r>
      <w:r w:rsidR="009B13FC" w:rsidRPr="00A212BE">
        <w:rPr>
          <w:rFonts w:cs="Times New Roman"/>
          <w:lang w:val="tr-TR"/>
        </w:rPr>
        <w:t xml:space="preserve"> materyalleri, </w:t>
      </w:r>
      <w:r w:rsidR="0062604C">
        <w:rPr>
          <w:rFonts w:cs="Times New Roman"/>
          <w:lang w:val="tr-TR"/>
        </w:rPr>
        <w:t>Tebliğin</w:t>
      </w:r>
      <w:r w:rsidR="00E8683A">
        <w:rPr>
          <w:rFonts w:cs="Times New Roman"/>
          <w:lang w:val="tr-TR"/>
        </w:rPr>
        <w:t xml:space="preserve"> </w:t>
      </w:r>
      <w:r w:rsidR="005B6919" w:rsidRPr="00A212BE">
        <w:rPr>
          <w:rFonts w:cs="Times New Roman"/>
          <w:lang w:val="tr-TR"/>
        </w:rPr>
        <w:t>89</w:t>
      </w:r>
      <w:r w:rsidR="00E8683A">
        <w:rPr>
          <w:rFonts w:cs="Times New Roman"/>
          <w:lang w:val="tr-TR"/>
        </w:rPr>
        <w:t xml:space="preserve"> </w:t>
      </w:r>
      <w:r w:rsidR="005B6919" w:rsidRPr="00A212BE">
        <w:rPr>
          <w:rFonts w:cs="Times New Roman"/>
          <w:lang w:val="tr-TR"/>
        </w:rPr>
        <w:t>u</w:t>
      </w:r>
      <w:r w:rsidR="000203A9" w:rsidRPr="00A212BE">
        <w:rPr>
          <w:rFonts w:cs="Times New Roman"/>
          <w:lang w:val="tr-TR"/>
        </w:rPr>
        <w:t>nc</w:t>
      </w:r>
      <w:r w:rsidR="005B6919" w:rsidRPr="00A212BE">
        <w:rPr>
          <w:rFonts w:cs="Times New Roman"/>
          <w:lang w:val="tr-TR"/>
        </w:rPr>
        <w:t>u</w:t>
      </w:r>
      <w:r w:rsidR="000203A9" w:rsidRPr="00A212BE">
        <w:rPr>
          <w:rFonts w:cs="Times New Roman"/>
          <w:lang w:val="tr-TR"/>
        </w:rPr>
        <w:t xml:space="preserve"> madde</w:t>
      </w:r>
      <w:r w:rsidR="00213544" w:rsidRPr="00A212BE">
        <w:rPr>
          <w:rFonts w:cs="Times New Roman"/>
          <w:lang w:val="tr-TR"/>
        </w:rPr>
        <w:t>sin</w:t>
      </w:r>
      <w:r w:rsidR="000203A9" w:rsidRPr="00A212BE">
        <w:rPr>
          <w:rFonts w:cs="Times New Roman"/>
          <w:lang w:val="tr-TR"/>
        </w:rPr>
        <w:t xml:space="preserve">de </w:t>
      </w:r>
      <w:r w:rsidR="009B13FC" w:rsidRPr="00A212BE">
        <w:rPr>
          <w:rFonts w:cs="Times New Roman"/>
          <w:lang w:val="tr-TR"/>
        </w:rPr>
        <w:t xml:space="preserve">belirtilmiş olan işlemlerden birinden geçmiş olduğu takdirde, </w:t>
      </w:r>
      <w:r w:rsidR="0022749B" w:rsidRPr="00A212BE">
        <w:rPr>
          <w:rFonts w:cs="Times New Roman"/>
          <w:lang w:val="tr-TR"/>
        </w:rPr>
        <w:t>kanalizasyona</w:t>
      </w:r>
      <w:r w:rsidR="00E8683A">
        <w:rPr>
          <w:rFonts w:cs="Times New Roman"/>
          <w:lang w:val="tr-TR"/>
        </w:rPr>
        <w:t xml:space="preserve"> </w:t>
      </w:r>
      <w:r w:rsidR="0022749B" w:rsidRPr="00A212BE">
        <w:rPr>
          <w:rFonts w:cs="Times New Roman"/>
          <w:lang w:val="tr-TR"/>
        </w:rPr>
        <w:t xml:space="preserve">gönderilebilir. </w:t>
      </w:r>
    </w:p>
    <w:p w14:paraId="1B6B8825" w14:textId="582DE181" w:rsidR="00350A5C" w:rsidRPr="00A212BE" w:rsidRDefault="00FF6956"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B68D5">
        <w:rPr>
          <w:rFonts w:cs="Times New Roman"/>
          <w:b/>
          <w:bCs/>
          <w:lang w:val="tr-TR"/>
        </w:rPr>
        <w:t>Kategori</w:t>
      </w:r>
      <w:r w:rsidR="00942A68">
        <w:rPr>
          <w:rFonts w:cs="Times New Roman"/>
          <w:b/>
          <w:bCs/>
          <w:lang w:val="tr-TR"/>
        </w:rPr>
        <w:t xml:space="preserve"> I</w:t>
      </w:r>
      <w:r w:rsidR="00350A5C" w:rsidRPr="00A212BE">
        <w:rPr>
          <w:rFonts w:cs="Times New Roman"/>
          <w:b/>
          <w:bCs/>
          <w:lang w:val="tr-TR"/>
        </w:rPr>
        <w:t xml:space="preserve"> ve </w:t>
      </w:r>
      <w:r w:rsidR="001B68D5">
        <w:rPr>
          <w:rFonts w:cs="Times New Roman"/>
          <w:b/>
          <w:bCs/>
          <w:lang w:val="tr-TR"/>
        </w:rPr>
        <w:t>Kategori</w:t>
      </w:r>
      <w:r w:rsidR="003148C3">
        <w:rPr>
          <w:rFonts w:cs="Times New Roman"/>
          <w:b/>
          <w:bCs/>
          <w:lang w:val="tr-TR"/>
        </w:rPr>
        <w:t xml:space="preserve"> II</w:t>
      </w:r>
      <w:r w:rsidR="00E8683A">
        <w:rPr>
          <w:rFonts w:cs="Times New Roman"/>
          <w:b/>
          <w:bCs/>
          <w:lang w:val="tr-TR"/>
        </w:rPr>
        <w:t xml:space="preserve"> </w:t>
      </w:r>
      <w:r w:rsidR="00355D0E" w:rsidRPr="00A212BE">
        <w:rPr>
          <w:rFonts w:cs="Times New Roman"/>
          <w:b/>
          <w:bCs/>
          <w:lang w:val="tr-TR"/>
        </w:rPr>
        <w:t>materyal</w:t>
      </w:r>
      <w:r w:rsidR="00350A5C" w:rsidRPr="00A212BE">
        <w:rPr>
          <w:rFonts w:cs="Times New Roman"/>
          <w:b/>
          <w:bCs/>
          <w:lang w:val="tr-TR"/>
        </w:rPr>
        <w:t xml:space="preserve">lerinin işlenmesine </w:t>
      </w:r>
      <w:r w:rsidR="003F2B20" w:rsidRPr="00A212BE">
        <w:rPr>
          <w:rFonts w:cs="Times New Roman"/>
          <w:b/>
          <w:bCs/>
          <w:lang w:val="tr-TR"/>
        </w:rPr>
        <w:t>i</w:t>
      </w:r>
      <w:r w:rsidR="00350A5C" w:rsidRPr="00A212BE">
        <w:rPr>
          <w:rFonts w:cs="Times New Roman"/>
          <w:b/>
          <w:bCs/>
          <w:lang w:val="tr-TR"/>
        </w:rPr>
        <w:t xml:space="preserve">lişkin özel </w:t>
      </w:r>
      <w:r w:rsidR="00842E1D" w:rsidRPr="00A212BE">
        <w:rPr>
          <w:rFonts w:cs="Times New Roman"/>
          <w:b/>
          <w:bCs/>
          <w:lang w:val="tr-TR"/>
        </w:rPr>
        <w:t>şart</w:t>
      </w:r>
      <w:r w:rsidR="00350A5C" w:rsidRPr="00A212BE">
        <w:rPr>
          <w:rFonts w:cs="Times New Roman"/>
          <w:b/>
          <w:bCs/>
          <w:lang w:val="tr-TR"/>
        </w:rPr>
        <w:t>lar</w:t>
      </w:r>
    </w:p>
    <w:p w14:paraId="0752B1EF" w14:textId="3078FF9B" w:rsidR="00350A5C" w:rsidRPr="00A212BE" w:rsidRDefault="00FF6956" w:rsidP="0083561D">
      <w:pPr>
        <w:pStyle w:val="Standard"/>
        <w:tabs>
          <w:tab w:val="left" w:pos="567"/>
        </w:tabs>
        <w:spacing w:line="276" w:lineRule="auto"/>
        <w:jc w:val="both"/>
        <w:rPr>
          <w:rFonts w:cs="Times New Roman"/>
          <w:i/>
          <w:iCs/>
          <w:lang w:val="tr-TR"/>
        </w:rPr>
      </w:pPr>
      <w:r w:rsidRPr="00A212BE">
        <w:rPr>
          <w:rFonts w:cs="Times New Roman"/>
          <w:lang w:val="tr-TR"/>
        </w:rPr>
        <w:tab/>
      </w:r>
      <w:r w:rsidR="00B34E37" w:rsidRPr="00A212BE">
        <w:rPr>
          <w:rFonts w:cs="Times New Roman"/>
          <w:b/>
          <w:lang w:val="tr-TR"/>
        </w:rPr>
        <w:t>MADDE 59</w:t>
      </w:r>
      <w:r w:rsidR="00ED223F" w:rsidRPr="00A212BE">
        <w:rPr>
          <w:rFonts w:cs="Times New Roman"/>
          <w:lang w:val="tr-TR"/>
        </w:rPr>
        <w:t>– (1)</w:t>
      </w:r>
      <w:r w:rsidR="00E8683A">
        <w:rPr>
          <w:rFonts w:cs="Times New Roman"/>
          <w:lang w:val="tr-TR"/>
        </w:rPr>
        <w:t xml:space="preserve"> </w:t>
      </w:r>
      <w:r w:rsidR="001B68D5">
        <w:rPr>
          <w:rFonts w:cs="Times New Roman"/>
          <w:lang w:val="tr-TR"/>
        </w:rPr>
        <w:t>Kategori</w:t>
      </w:r>
      <w:r w:rsidR="00942A68">
        <w:rPr>
          <w:rFonts w:cs="Times New Roman"/>
          <w:lang w:val="tr-TR"/>
        </w:rPr>
        <w:t xml:space="preserve"> I</w:t>
      </w:r>
      <w:r w:rsidR="00350A5C" w:rsidRPr="00A212BE">
        <w:rPr>
          <w:rFonts w:cs="Times New Roman"/>
          <w:lang w:val="tr-TR"/>
        </w:rPr>
        <w:t xml:space="preserve"> ve </w:t>
      </w:r>
      <w:r w:rsidR="001B68D5">
        <w:rPr>
          <w:rFonts w:cs="Times New Roman"/>
          <w:lang w:val="tr-TR"/>
        </w:rPr>
        <w:t>Kategori</w:t>
      </w:r>
      <w:r w:rsidR="003148C3">
        <w:rPr>
          <w:rFonts w:cs="Times New Roman"/>
          <w:lang w:val="tr-TR"/>
        </w:rPr>
        <w:t xml:space="preserve"> II</w:t>
      </w:r>
      <w:r w:rsidR="00350A5C" w:rsidRPr="00A212BE">
        <w:rPr>
          <w:rFonts w:cs="Times New Roman"/>
          <w:lang w:val="tr-TR"/>
        </w:rPr>
        <w:t xml:space="preserve"> materyallerinin işlendiği tesislerde, </w:t>
      </w:r>
      <w:r w:rsidR="001B68D5">
        <w:rPr>
          <w:rFonts w:cs="Times New Roman"/>
          <w:lang w:val="tr-TR"/>
        </w:rPr>
        <w:t>Kategori</w:t>
      </w:r>
      <w:r w:rsidR="00942A68">
        <w:rPr>
          <w:rFonts w:cs="Times New Roman"/>
          <w:lang w:val="tr-TR"/>
        </w:rPr>
        <w:t xml:space="preserve"> I</w:t>
      </w:r>
      <w:r w:rsidR="00350A5C" w:rsidRPr="00A212BE">
        <w:rPr>
          <w:rFonts w:cs="Times New Roman"/>
          <w:lang w:val="tr-TR"/>
        </w:rPr>
        <w:t xml:space="preserve"> ve </w:t>
      </w:r>
      <w:r w:rsidR="00530228">
        <w:rPr>
          <w:rFonts w:cs="Times New Roman"/>
          <w:lang w:val="tr-TR"/>
        </w:rPr>
        <w:t>II</w:t>
      </w:r>
      <w:r w:rsidR="001E2345">
        <w:rPr>
          <w:rFonts w:cs="Times New Roman"/>
          <w:lang w:val="tr-TR"/>
        </w:rPr>
        <w:t xml:space="preserve"> </w:t>
      </w:r>
      <w:r w:rsidR="00350A5C" w:rsidRPr="00A212BE">
        <w:rPr>
          <w:rFonts w:cs="Times New Roman"/>
          <w:lang w:val="tr-TR"/>
        </w:rPr>
        <w:t>materyalleri karış</w:t>
      </w:r>
      <w:r w:rsidR="00DD2719">
        <w:rPr>
          <w:rFonts w:cs="Times New Roman"/>
          <w:lang w:val="tr-TR"/>
        </w:rPr>
        <w:t>tırılarak</w:t>
      </w:r>
      <w:r w:rsidR="001E2345">
        <w:rPr>
          <w:rFonts w:cs="Times New Roman"/>
          <w:lang w:val="tr-TR"/>
        </w:rPr>
        <w:t xml:space="preserve"> </w:t>
      </w:r>
      <w:r w:rsidR="001B68D5">
        <w:rPr>
          <w:rFonts w:cs="Times New Roman"/>
          <w:lang w:val="tr-TR"/>
        </w:rPr>
        <w:t>Kategori</w:t>
      </w:r>
      <w:r w:rsidR="00942A68">
        <w:rPr>
          <w:rFonts w:cs="Times New Roman"/>
          <w:lang w:val="tr-TR"/>
        </w:rPr>
        <w:t xml:space="preserve"> I</w:t>
      </w:r>
      <w:r w:rsidR="00350A5C" w:rsidRPr="00A212BE">
        <w:rPr>
          <w:rFonts w:cs="Times New Roman"/>
          <w:lang w:val="tr-TR"/>
        </w:rPr>
        <w:t xml:space="preserve"> materyali olarak işlenmiyorsa, ha</w:t>
      </w:r>
      <w:r w:rsidRPr="00A212BE">
        <w:rPr>
          <w:rFonts w:cs="Times New Roman"/>
          <w:lang w:val="tr-TR"/>
        </w:rPr>
        <w:t xml:space="preserve">m maddenin teslim alınmasından </w:t>
      </w:r>
      <w:r w:rsidR="00350A5C" w:rsidRPr="00A212BE">
        <w:rPr>
          <w:rFonts w:cs="Times New Roman"/>
          <w:lang w:val="tr-TR"/>
        </w:rPr>
        <w:t>elde edilen türev ürünün sevkiya</w:t>
      </w:r>
      <w:r w:rsidR="0022749B" w:rsidRPr="00A212BE">
        <w:rPr>
          <w:rFonts w:cs="Times New Roman"/>
          <w:lang w:val="tr-TR"/>
        </w:rPr>
        <w:t xml:space="preserve">tına kadar olan süre boyunca,  </w:t>
      </w:r>
      <w:r w:rsidR="001B68D5">
        <w:rPr>
          <w:rFonts w:cs="Times New Roman"/>
          <w:lang w:val="tr-TR"/>
        </w:rPr>
        <w:t>Kategori</w:t>
      </w:r>
      <w:r w:rsidR="00942A68">
        <w:rPr>
          <w:rFonts w:cs="Times New Roman"/>
          <w:lang w:val="tr-TR"/>
        </w:rPr>
        <w:t xml:space="preserve"> I</w:t>
      </w:r>
      <w:r w:rsidR="00350A5C" w:rsidRPr="00A212BE">
        <w:rPr>
          <w:rFonts w:cs="Times New Roman"/>
          <w:lang w:val="tr-TR"/>
        </w:rPr>
        <w:t xml:space="preserve"> materyali </w:t>
      </w:r>
      <w:r w:rsidR="001B68D5">
        <w:rPr>
          <w:rFonts w:cs="Times New Roman"/>
          <w:lang w:val="tr-TR"/>
        </w:rPr>
        <w:t>Kategori</w:t>
      </w:r>
      <w:r w:rsidR="003148C3">
        <w:rPr>
          <w:rFonts w:cs="Times New Roman"/>
          <w:lang w:val="tr-TR"/>
        </w:rPr>
        <w:t xml:space="preserve"> II</w:t>
      </w:r>
      <w:r w:rsidR="001E2345">
        <w:rPr>
          <w:rFonts w:cs="Times New Roman"/>
          <w:lang w:val="tr-TR"/>
        </w:rPr>
        <w:t xml:space="preserve"> </w:t>
      </w:r>
      <w:r w:rsidR="00350A5C" w:rsidRPr="00A212BE">
        <w:rPr>
          <w:rFonts w:cs="Times New Roman"/>
          <w:lang w:val="tr-TR"/>
        </w:rPr>
        <w:t>materyalinden tamamen ayrılır.</w:t>
      </w:r>
    </w:p>
    <w:p w14:paraId="0A80E409" w14:textId="2CF2AB3C" w:rsidR="00350A5C" w:rsidRPr="00A212BE" w:rsidRDefault="00FF6956"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B68D5">
        <w:rPr>
          <w:rFonts w:cs="Times New Roman"/>
          <w:b/>
          <w:bCs/>
          <w:lang w:val="tr-TR"/>
        </w:rPr>
        <w:t>Kategori</w:t>
      </w:r>
      <w:r w:rsidR="003148C3">
        <w:rPr>
          <w:rFonts w:cs="Times New Roman"/>
          <w:b/>
          <w:bCs/>
          <w:lang w:val="tr-TR"/>
        </w:rPr>
        <w:t xml:space="preserve"> III</w:t>
      </w:r>
      <w:r w:rsidR="00350A5C" w:rsidRPr="00A212BE">
        <w:rPr>
          <w:rFonts w:cs="Times New Roman"/>
          <w:b/>
          <w:bCs/>
          <w:lang w:val="tr-TR"/>
        </w:rPr>
        <w:t xml:space="preserve"> materyallerinin işlenmesine ilişkin özel </w:t>
      </w:r>
      <w:r w:rsidR="00842E1D" w:rsidRPr="00A212BE">
        <w:rPr>
          <w:rFonts w:cs="Times New Roman"/>
          <w:b/>
          <w:bCs/>
          <w:lang w:val="tr-TR"/>
        </w:rPr>
        <w:t>şart</w:t>
      </w:r>
      <w:r w:rsidR="00350A5C" w:rsidRPr="00A212BE">
        <w:rPr>
          <w:rFonts w:cs="Times New Roman"/>
          <w:b/>
          <w:bCs/>
          <w:lang w:val="tr-TR"/>
        </w:rPr>
        <w:t>lar</w:t>
      </w:r>
    </w:p>
    <w:p w14:paraId="0DB8E851" w14:textId="05ECAF42" w:rsidR="00A97940" w:rsidRPr="00A212BE" w:rsidRDefault="001E2345" w:rsidP="0083561D">
      <w:pPr>
        <w:pStyle w:val="Standard"/>
        <w:tabs>
          <w:tab w:val="left" w:pos="567"/>
        </w:tabs>
        <w:spacing w:line="276" w:lineRule="auto"/>
        <w:jc w:val="both"/>
        <w:rPr>
          <w:rFonts w:cs="Times New Roman"/>
          <w:lang w:val="tr-TR"/>
        </w:rPr>
      </w:pPr>
      <w:r>
        <w:rPr>
          <w:rFonts w:cs="Times New Roman"/>
          <w:b/>
          <w:lang w:val="tr-TR"/>
        </w:rPr>
        <w:tab/>
      </w:r>
      <w:r w:rsidR="00FF6956" w:rsidRPr="00A212BE">
        <w:rPr>
          <w:rFonts w:cs="Times New Roman"/>
          <w:b/>
          <w:lang w:val="tr-TR"/>
        </w:rPr>
        <w:t>MA</w:t>
      </w:r>
      <w:r w:rsidR="00B34E37" w:rsidRPr="00A212BE">
        <w:rPr>
          <w:rFonts w:cs="Times New Roman"/>
          <w:b/>
          <w:lang w:val="tr-TR"/>
        </w:rPr>
        <w:t>DDE 60</w:t>
      </w:r>
      <w:r w:rsidR="004972A2" w:rsidRPr="00A212BE">
        <w:rPr>
          <w:rFonts w:cs="Times New Roman"/>
          <w:lang w:val="tr-TR"/>
        </w:rPr>
        <w:t xml:space="preserve">- </w:t>
      </w:r>
      <w:r w:rsidR="00ED223F" w:rsidRPr="00A212BE">
        <w:rPr>
          <w:rFonts w:cs="Times New Roman"/>
          <w:lang w:val="tr-TR"/>
        </w:rPr>
        <w:t xml:space="preserve">(1) </w:t>
      </w:r>
      <w:r w:rsidR="0084009A" w:rsidRPr="00A212BE">
        <w:rPr>
          <w:rFonts w:cs="Times New Roman"/>
          <w:lang w:val="tr-TR"/>
        </w:rPr>
        <w:t>57 nci maddede belirtilen g</w:t>
      </w:r>
      <w:r w:rsidR="00350A5C" w:rsidRPr="00A212BE">
        <w:rPr>
          <w:rFonts w:cs="Times New Roman"/>
          <w:lang w:val="tr-TR"/>
        </w:rPr>
        <w:t xml:space="preserve">enel </w:t>
      </w:r>
      <w:r w:rsidR="00842E1D" w:rsidRPr="00A212BE">
        <w:rPr>
          <w:rFonts w:cs="Times New Roman"/>
          <w:lang w:val="tr-TR"/>
        </w:rPr>
        <w:t>şart</w:t>
      </w:r>
      <w:r w:rsidR="00350A5C" w:rsidRPr="00A212BE">
        <w:rPr>
          <w:rFonts w:cs="Times New Roman"/>
          <w:lang w:val="tr-TR"/>
        </w:rPr>
        <w:t>lara</w:t>
      </w:r>
      <w:r w:rsidR="00AC7CC9">
        <w:rPr>
          <w:rFonts w:cs="Times New Roman"/>
          <w:lang w:val="tr-TR"/>
        </w:rPr>
        <w:t xml:space="preserve"> </w:t>
      </w:r>
      <w:r w:rsidR="00A97940" w:rsidRPr="00A212BE">
        <w:rPr>
          <w:rFonts w:cs="Times New Roman"/>
          <w:lang w:val="tr-TR"/>
        </w:rPr>
        <w:t>ek olarak;</w:t>
      </w:r>
    </w:p>
    <w:p w14:paraId="09B52400" w14:textId="07E3357E" w:rsidR="00350A5C" w:rsidRPr="00A212BE" w:rsidRDefault="004175CC" w:rsidP="0083561D">
      <w:pPr>
        <w:pStyle w:val="Standard"/>
        <w:tabs>
          <w:tab w:val="left" w:pos="567"/>
        </w:tabs>
        <w:spacing w:line="276" w:lineRule="auto"/>
        <w:jc w:val="both"/>
        <w:rPr>
          <w:rFonts w:cs="Times New Roman"/>
          <w:lang w:val="tr-TR"/>
        </w:rPr>
      </w:pPr>
      <w:r w:rsidRPr="00A212BE">
        <w:rPr>
          <w:rFonts w:cs="Times New Roman"/>
          <w:lang w:val="tr-TR"/>
        </w:rPr>
        <w:tab/>
      </w:r>
      <w:r w:rsidR="00ED223F" w:rsidRPr="00A212BE">
        <w:rPr>
          <w:rFonts w:cs="Times New Roman"/>
          <w:lang w:val="tr-TR"/>
        </w:rPr>
        <w:t>a</w:t>
      </w:r>
      <w:r w:rsidRPr="00A212BE">
        <w:rPr>
          <w:rFonts w:cs="Times New Roman"/>
          <w:lang w:val="tr-TR"/>
        </w:rPr>
        <w:t>)</w:t>
      </w:r>
      <w:r w:rsidR="001E2345">
        <w:rPr>
          <w:rFonts w:cs="Times New Roman"/>
          <w:lang w:val="tr-TR"/>
        </w:rPr>
        <w:t xml:space="preserve"> </w:t>
      </w:r>
      <w:r w:rsidR="001B68D5">
        <w:rPr>
          <w:rFonts w:cs="Times New Roman"/>
          <w:lang w:val="tr-TR"/>
        </w:rPr>
        <w:t>Kategori</w:t>
      </w:r>
      <w:r w:rsidR="003148C3">
        <w:rPr>
          <w:rFonts w:cs="Times New Roman"/>
          <w:lang w:val="tr-TR"/>
        </w:rPr>
        <w:t xml:space="preserve"> III</w:t>
      </w:r>
      <w:r w:rsidR="00350A5C" w:rsidRPr="00A212BE">
        <w:rPr>
          <w:rFonts w:cs="Times New Roman"/>
          <w:lang w:val="tr-TR"/>
        </w:rPr>
        <w:t xml:space="preserve"> materyalinin işlendiği tesis, tamamen ayrı</w:t>
      </w:r>
      <w:r w:rsidR="00563E7D" w:rsidRPr="00A212BE">
        <w:rPr>
          <w:rFonts w:cs="Times New Roman"/>
          <w:lang w:val="tr-TR"/>
        </w:rPr>
        <w:t xml:space="preserve"> bir</w:t>
      </w:r>
      <w:r w:rsidR="00350A5C" w:rsidRPr="00A212BE">
        <w:rPr>
          <w:rFonts w:cs="Times New Roman"/>
          <w:lang w:val="tr-TR"/>
        </w:rPr>
        <w:t xml:space="preserve"> binada bulunmadığı takdirde, </w:t>
      </w:r>
      <w:r w:rsidR="001B68D5">
        <w:rPr>
          <w:rFonts w:cs="Times New Roman"/>
          <w:lang w:val="tr-TR"/>
        </w:rPr>
        <w:t>Kategori</w:t>
      </w:r>
      <w:r w:rsidR="00942A68">
        <w:rPr>
          <w:rFonts w:cs="Times New Roman"/>
          <w:lang w:val="tr-TR"/>
        </w:rPr>
        <w:t xml:space="preserve"> I</w:t>
      </w:r>
      <w:r w:rsidR="00350A5C" w:rsidRPr="00A212BE">
        <w:rPr>
          <w:rFonts w:cs="Times New Roman"/>
          <w:lang w:val="tr-TR"/>
        </w:rPr>
        <w:t xml:space="preserve"> ve </w:t>
      </w:r>
      <w:r w:rsidR="001B68D5">
        <w:rPr>
          <w:rFonts w:cs="Times New Roman"/>
          <w:lang w:val="tr-TR"/>
        </w:rPr>
        <w:t>Kategori</w:t>
      </w:r>
      <w:r w:rsidR="003148C3">
        <w:rPr>
          <w:rFonts w:cs="Times New Roman"/>
          <w:lang w:val="tr-TR"/>
        </w:rPr>
        <w:t xml:space="preserve"> II</w:t>
      </w:r>
      <w:r w:rsidR="00350A5C" w:rsidRPr="00A212BE">
        <w:rPr>
          <w:rFonts w:cs="Times New Roman"/>
          <w:lang w:val="tr-TR"/>
        </w:rPr>
        <w:t xml:space="preserve"> materyallerinin işlendiği tesislerle aynı alanda bulunma</w:t>
      </w:r>
      <w:r w:rsidR="00B20869">
        <w:rPr>
          <w:rFonts w:cs="Times New Roman"/>
          <w:lang w:val="tr-TR"/>
        </w:rPr>
        <w:t>z.</w:t>
      </w:r>
    </w:p>
    <w:p w14:paraId="0532CCCD" w14:textId="77777777" w:rsidR="00350A5C" w:rsidRPr="00A212BE" w:rsidRDefault="004175CC" w:rsidP="0083561D">
      <w:pPr>
        <w:pStyle w:val="Standard"/>
        <w:tabs>
          <w:tab w:val="left" w:pos="567"/>
        </w:tabs>
        <w:spacing w:line="276" w:lineRule="auto"/>
        <w:jc w:val="both"/>
        <w:rPr>
          <w:rFonts w:cs="Times New Roman"/>
          <w:color w:val="auto"/>
          <w:lang w:val="tr-TR"/>
        </w:rPr>
      </w:pPr>
      <w:r w:rsidRPr="00A212BE">
        <w:rPr>
          <w:rFonts w:cs="Times New Roman"/>
          <w:lang w:val="tr-TR"/>
        </w:rPr>
        <w:tab/>
      </w:r>
      <w:r w:rsidR="00ED223F" w:rsidRPr="00A212BE">
        <w:rPr>
          <w:rFonts w:cs="Times New Roman"/>
          <w:lang w:val="tr-TR"/>
        </w:rPr>
        <w:t>b</w:t>
      </w:r>
      <w:r w:rsidRPr="00A212BE">
        <w:rPr>
          <w:rFonts w:cs="Times New Roman"/>
          <w:lang w:val="tr-TR"/>
        </w:rPr>
        <w:t>)</w:t>
      </w:r>
      <w:r w:rsidR="00563E7D" w:rsidRPr="00A212BE">
        <w:rPr>
          <w:rFonts w:cs="Times New Roman"/>
          <w:lang w:val="tr-TR"/>
        </w:rPr>
        <w:t xml:space="preserve"> Ancak, aşağıdaki tedbirler alınarak çapraz bulaşmanın engellenmesi şartıyla</w:t>
      </w:r>
      <w:r w:rsidR="0084009A" w:rsidRPr="00A212BE">
        <w:rPr>
          <w:rFonts w:cs="Times New Roman"/>
          <w:lang w:val="tr-TR"/>
        </w:rPr>
        <w:t>;</w:t>
      </w:r>
    </w:p>
    <w:p w14:paraId="08E77BD0" w14:textId="77777777" w:rsidR="004175CC" w:rsidRPr="00A212BE" w:rsidRDefault="004175CC" w:rsidP="0083561D">
      <w:pPr>
        <w:pStyle w:val="Standard"/>
        <w:tabs>
          <w:tab w:val="left" w:pos="567"/>
        </w:tabs>
        <w:spacing w:line="276" w:lineRule="auto"/>
        <w:jc w:val="both"/>
        <w:rPr>
          <w:rFonts w:cs="Times New Roman"/>
          <w:lang w:val="tr-TR"/>
        </w:rPr>
      </w:pPr>
      <w:r w:rsidRPr="00A212BE">
        <w:rPr>
          <w:rFonts w:cs="Times New Roman"/>
          <w:lang w:val="tr-TR"/>
        </w:rPr>
        <w:tab/>
      </w:r>
      <w:r w:rsidR="00ED223F" w:rsidRPr="00A212BE">
        <w:rPr>
          <w:rFonts w:cs="Times New Roman"/>
          <w:lang w:val="tr-TR"/>
        </w:rPr>
        <w:t>1</w:t>
      </w:r>
      <w:r w:rsidR="00350A5C" w:rsidRPr="00A212BE">
        <w:rPr>
          <w:rFonts w:cs="Times New Roman"/>
          <w:lang w:val="tr-TR"/>
        </w:rPr>
        <w:t xml:space="preserve">) </w:t>
      </w:r>
      <w:r w:rsidR="007F421A">
        <w:rPr>
          <w:rFonts w:cs="Times New Roman"/>
          <w:lang w:val="tr-TR"/>
        </w:rPr>
        <w:t>Ham madde</w:t>
      </w:r>
      <w:r w:rsidR="00350A5C" w:rsidRPr="00A212BE">
        <w:rPr>
          <w:rFonts w:cs="Times New Roman"/>
          <w:lang w:val="tr-TR"/>
        </w:rPr>
        <w:t xml:space="preserve"> kabul alanı ile </w:t>
      </w:r>
      <w:r w:rsidR="007F421A">
        <w:rPr>
          <w:rFonts w:cs="Times New Roman"/>
          <w:lang w:val="tr-TR"/>
        </w:rPr>
        <w:t>ham madde</w:t>
      </w:r>
      <w:r w:rsidR="00350A5C" w:rsidRPr="00A212BE">
        <w:rPr>
          <w:rFonts w:cs="Times New Roman"/>
          <w:lang w:val="tr-TR"/>
        </w:rPr>
        <w:t>nin işleneceği alanların tasarımı</w:t>
      </w:r>
      <w:r w:rsidRPr="00A212BE">
        <w:rPr>
          <w:rFonts w:cs="Times New Roman"/>
          <w:lang w:val="tr-TR"/>
        </w:rPr>
        <w:t xml:space="preserve"> çap</w:t>
      </w:r>
      <w:r w:rsidR="00563E7D" w:rsidRPr="00A212BE">
        <w:rPr>
          <w:rFonts w:cs="Times New Roman"/>
          <w:lang w:val="tr-TR"/>
        </w:rPr>
        <w:t xml:space="preserve">raz </w:t>
      </w:r>
      <w:r w:rsidR="00325320">
        <w:rPr>
          <w:rFonts w:cs="Times New Roman"/>
          <w:lang w:val="tr-TR"/>
        </w:rPr>
        <w:t xml:space="preserve">bulaşmayı </w:t>
      </w:r>
      <w:r w:rsidR="00563E7D" w:rsidRPr="00A212BE">
        <w:rPr>
          <w:rFonts w:cs="Times New Roman"/>
          <w:lang w:val="tr-TR"/>
        </w:rPr>
        <w:t>engellemesi,</w:t>
      </w:r>
    </w:p>
    <w:p w14:paraId="33859BE7" w14:textId="77777777" w:rsidR="00350A5C" w:rsidRPr="00A212BE" w:rsidRDefault="004175CC" w:rsidP="0083561D">
      <w:pPr>
        <w:pStyle w:val="Standard"/>
        <w:tabs>
          <w:tab w:val="left" w:pos="567"/>
        </w:tabs>
        <w:spacing w:line="276" w:lineRule="auto"/>
        <w:jc w:val="both"/>
        <w:rPr>
          <w:rFonts w:cs="Times New Roman"/>
          <w:lang w:val="tr-TR"/>
        </w:rPr>
      </w:pPr>
      <w:r w:rsidRPr="00A212BE">
        <w:rPr>
          <w:rFonts w:cs="Times New Roman"/>
          <w:lang w:val="tr-TR"/>
        </w:rPr>
        <w:tab/>
      </w:r>
      <w:r w:rsidR="00ED223F" w:rsidRPr="00A212BE">
        <w:rPr>
          <w:rFonts w:cs="Times New Roman"/>
          <w:lang w:val="tr-TR"/>
        </w:rPr>
        <w:t>2</w:t>
      </w:r>
      <w:r w:rsidR="00350A5C" w:rsidRPr="00A212BE">
        <w:rPr>
          <w:rFonts w:cs="Times New Roman"/>
          <w:lang w:val="tr-TR"/>
        </w:rPr>
        <w:t xml:space="preserve">) </w:t>
      </w:r>
      <w:r w:rsidRPr="00A212BE">
        <w:rPr>
          <w:rFonts w:cs="Times New Roman"/>
          <w:lang w:val="tr-TR"/>
        </w:rPr>
        <w:t>A</w:t>
      </w:r>
      <w:r w:rsidR="00350A5C" w:rsidRPr="00A212BE">
        <w:rPr>
          <w:rFonts w:cs="Times New Roman"/>
          <w:lang w:val="tr-TR"/>
        </w:rPr>
        <w:t>yrı işleme hatlarının ya da insan ve hayvan sağlığına karşı tehlikenin yayılmasını engelleyecek temizlik prosedürleri</w:t>
      </w:r>
      <w:r w:rsidR="004B05E7">
        <w:rPr>
          <w:rFonts w:cs="Times New Roman"/>
          <w:lang w:val="tr-TR"/>
        </w:rPr>
        <w:t xml:space="preserve"> </w:t>
      </w:r>
      <w:r w:rsidR="0058666C" w:rsidRPr="00A212BE">
        <w:rPr>
          <w:rFonts w:cs="Times New Roman"/>
          <w:lang w:val="tr-TR"/>
        </w:rPr>
        <w:t>dâhil</w:t>
      </w:r>
      <w:r w:rsidR="00350A5C" w:rsidRPr="00A212BE">
        <w:rPr>
          <w:rFonts w:cs="Times New Roman"/>
          <w:lang w:val="tr-TR"/>
        </w:rPr>
        <w:t xml:space="preserve">, tüm </w:t>
      </w:r>
      <w:r w:rsidR="002B6AEA" w:rsidRPr="00A212BE">
        <w:rPr>
          <w:rFonts w:cs="Times New Roman"/>
          <w:lang w:val="tr-TR"/>
        </w:rPr>
        <w:t>donanım</w:t>
      </w:r>
      <w:r w:rsidR="00563E7D" w:rsidRPr="00A212BE">
        <w:rPr>
          <w:rFonts w:cs="Times New Roman"/>
          <w:lang w:val="tr-TR"/>
        </w:rPr>
        <w:t>ın kullanımı ve tasarımı</w:t>
      </w:r>
      <w:r w:rsidR="00325320">
        <w:rPr>
          <w:rFonts w:cs="Times New Roman"/>
          <w:lang w:val="tr-TR"/>
        </w:rPr>
        <w:t xml:space="preserve"> barındırması</w:t>
      </w:r>
      <w:r w:rsidR="00563E7D" w:rsidRPr="00A212BE">
        <w:rPr>
          <w:rFonts w:cs="Times New Roman"/>
          <w:lang w:val="tr-TR"/>
        </w:rPr>
        <w:t>,</w:t>
      </w:r>
    </w:p>
    <w:p w14:paraId="27BAAF62" w14:textId="55D48D4B" w:rsidR="00563E7D" w:rsidRPr="00A212BE" w:rsidRDefault="004175CC" w:rsidP="0083561D">
      <w:pPr>
        <w:pStyle w:val="Standard"/>
        <w:tabs>
          <w:tab w:val="left" w:pos="567"/>
        </w:tabs>
        <w:spacing w:line="276" w:lineRule="auto"/>
        <w:jc w:val="both"/>
        <w:rPr>
          <w:rFonts w:cs="Times New Roman"/>
          <w:lang w:val="tr-TR"/>
        </w:rPr>
      </w:pPr>
      <w:r w:rsidRPr="00A212BE">
        <w:rPr>
          <w:rFonts w:cs="Times New Roman"/>
          <w:lang w:val="tr-TR"/>
        </w:rPr>
        <w:tab/>
      </w:r>
      <w:r w:rsidR="00ED223F" w:rsidRPr="00A212BE">
        <w:rPr>
          <w:rFonts w:cs="Times New Roman"/>
          <w:lang w:val="tr-TR"/>
        </w:rPr>
        <w:t>3</w:t>
      </w:r>
      <w:r w:rsidR="00350A5C" w:rsidRPr="00A212BE">
        <w:rPr>
          <w:rFonts w:cs="Times New Roman"/>
          <w:lang w:val="tr-TR"/>
        </w:rPr>
        <w:t xml:space="preserve">) </w:t>
      </w:r>
      <w:r w:rsidRPr="00A212BE">
        <w:rPr>
          <w:rFonts w:cs="Times New Roman"/>
          <w:lang w:val="tr-TR"/>
        </w:rPr>
        <w:t>E</w:t>
      </w:r>
      <w:r w:rsidR="00350A5C" w:rsidRPr="00A212BE">
        <w:rPr>
          <w:rFonts w:cs="Times New Roman"/>
          <w:lang w:val="tr-TR"/>
        </w:rPr>
        <w:t>lde edilen ürünlerin geçici olarak depolanması için ayrıla</w:t>
      </w:r>
      <w:r w:rsidR="00563E7D" w:rsidRPr="00A212BE">
        <w:rPr>
          <w:rFonts w:cs="Times New Roman"/>
          <w:lang w:val="tr-TR"/>
        </w:rPr>
        <w:t>n yerlerin kull</w:t>
      </w:r>
      <w:r w:rsidR="00E8428F" w:rsidRPr="00A212BE">
        <w:rPr>
          <w:rFonts w:cs="Times New Roman"/>
          <w:lang w:val="tr-TR"/>
        </w:rPr>
        <w:t>anım ve tasarımı yapılarak,</w:t>
      </w:r>
      <w:r w:rsidR="00902379">
        <w:rPr>
          <w:rFonts w:cs="Times New Roman"/>
          <w:lang w:val="tr-TR"/>
        </w:rPr>
        <w:t xml:space="preserve"> </w:t>
      </w:r>
      <w:r w:rsidR="001B68D5">
        <w:rPr>
          <w:rFonts w:cs="Times New Roman"/>
          <w:lang w:val="tr-TR"/>
        </w:rPr>
        <w:t>Kategori</w:t>
      </w:r>
      <w:r w:rsidR="00942A68">
        <w:rPr>
          <w:rFonts w:cs="Times New Roman"/>
          <w:lang w:val="tr-TR"/>
        </w:rPr>
        <w:t xml:space="preserve"> I</w:t>
      </w:r>
      <w:r w:rsidR="00563E7D" w:rsidRPr="00A212BE">
        <w:rPr>
          <w:rFonts w:cs="Times New Roman"/>
          <w:lang w:val="tr-TR"/>
        </w:rPr>
        <w:t xml:space="preserve"> ve </w:t>
      </w:r>
      <w:r w:rsidR="001B68D5">
        <w:rPr>
          <w:rFonts w:cs="Times New Roman"/>
          <w:lang w:val="tr-TR"/>
        </w:rPr>
        <w:t>Kategori</w:t>
      </w:r>
      <w:r w:rsidR="003148C3">
        <w:rPr>
          <w:rFonts w:cs="Times New Roman"/>
          <w:lang w:val="tr-TR"/>
        </w:rPr>
        <w:t xml:space="preserve"> II</w:t>
      </w:r>
      <w:r w:rsidR="00563E7D" w:rsidRPr="00A212BE">
        <w:rPr>
          <w:rFonts w:cs="Times New Roman"/>
          <w:lang w:val="tr-TR"/>
        </w:rPr>
        <w:t xml:space="preserve"> materyalleriyle çalışılan alanlarda </w:t>
      </w:r>
      <w:r w:rsidR="001B68D5">
        <w:rPr>
          <w:rFonts w:cs="Times New Roman"/>
          <w:lang w:val="tr-TR"/>
        </w:rPr>
        <w:t>Kategori</w:t>
      </w:r>
      <w:r w:rsidR="003148C3">
        <w:rPr>
          <w:rFonts w:cs="Times New Roman"/>
          <w:lang w:val="tr-TR"/>
        </w:rPr>
        <w:t xml:space="preserve"> III</w:t>
      </w:r>
      <w:r w:rsidR="00563E7D" w:rsidRPr="00A212BE">
        <w:rPr>
          <w:rFonts w:cs="Times New Roman"/>
          <w:lang w:val="tr-TR"/>
        </w:rPr>
        <w:t xml:space="preserve"> materyalinin işlenmesine </w:t>
      </w:r>
      <w:r w:rsidR="0084009A" w:rsidRPr="00A212BE">
        <w:rPr>
          <w:rFonts w:cs="Times New Roman"/>
          <w:lang w:val="tr-TR"/>
        </w:rPr>
        <w:t>dair yetkili otorite</w:t>
      </w:r>
      <w:r w:rsidR="00563E7D" w:rsidRPr="00A212BE">
        <w:rPr>
          <w:rFonts w:cs="Times New Roman"/>
          <w:lang w:val="tr-TR"/>
        </w:rPr>
        <w:t xml:space="preserve"> onay </w:t>
      </w:r>
      <w:r w:rsidR="0084009A" w:rsidRPr="00A212BE">
        <w:rPr>
          <w:rFonts w:cs="Times New Roman"/>
          <w:color w:val="auto"/>
          <w:lang w:val="tr-TR"/>
        </w:rPr>
        <w:t>vere</w:t>
      </w:r>
      <w:r w:rsidR="00563E7D" w:rsidRPr="00A212BE">
        <w:rPr>
          <w:rFonts w:cs="Times New Roman"/>
          <w:color w:val="auto"/>
          <w:lang w:val="tr-TR"/>
        </w:rPr>
        <w:t>bilir.</w:t>
      </w:r>
    </w:p>
    <w:p w14:paraId="3FE6FA80" w14:textId="11E12622" w:rsidR="00350A5C" w:rsidRPr="00A212BE" w:rsidRDefault="00064D2A" w:rsidP="0083561D">
      <w:pPr>
        <w:pStyle w:val="Standard"/>
        <w:tabs>
          <w:tab w:val="left" w:pos="567"/>
        </w:tabs>
        <w:spacing w:line="276" w:lineRule="auto"/>
        <w:jc w:val="both"/>
        <w:rPr>
          <w:rFonts w:cs="Times New Roman"/>
          <w:b/>
          <w:bCs/>
          <w:color w:val="FF0000"/>
          <w:lang w:val="tr-TR"/>
        </w:rPr>
      </w:pPr>
      <w:r w:rsidRPr="00A212BE">
        <w:rPr>
          <w:rFonts w:cs="Times New Roman"/>
          <w:lang w:val="tr-TR"/>
        </w:rPr>
        <w:tab/>
      </w:r>
      <w:r w:rsidR="00ED223F" w:rsidRPr="00A212BE">
        <w:rPr>
          <w:rFonts w:cs="Times New Roman"/>
          <w:lang w:val="tr-TR"/>
        </w:rPr>
        <w:t>c</w:t>
      </w:r>
      <w:r w:rsidR="00BC620E" w:rsidRPr="00A212BE">
        <w:rPr>
          <w:rFonts w:cs="Times New Roman"/>
          <w:lang w:val="tr-TR"/>
        </w:rPr>
        <w:t>)</w:t>
      </w:r>
      <w:r w:rsidR="00902379">
        <w:rPr>
          <w:rFonts w:cs="Times New Roman"/>
          <w:lang w:val="tr-TR"/>
        </w:rPr>
        <w:t xml:space="preserve"> </w:t>
      </w:r>
      <w:r w:rsidR="001B68D5">
        <w:rPr>
          <w:rFonts w:cs="Times New Roman"/>
          <w:lang w:val="tr-TR"/>
        </w:rPr>
        <w:t>Kategori</w:t>
      </w:r>
      <w:r w:rsidR="003148C3">
        <w:rPr>
          <w:rFonts w:cs="Times New Roman"/>
          <w:lang w:val="tr-TR"/>
        </w:rPr>
        <w:t xml:space="preserve"> III</w:t>
      </w:r>
      <w:r w:rsidR="00902379">
        <w:rPr>
          <w:rFonts w:cs="Times New Roman"/>
          <w:lang w:val="tr-TR"/>
        </w:rPr>
        <w:t xml:space="preserve"> </w:t>
      </w:r>
      <w:r w:rsidR="00355D0E" w:rsidRPr="00A212BE">
        <w:rPr>
          <w:rFonts w:cs="Times New Roman"/>
          <w:lang w:val="tr-TR"/>
        </w:rPr>
        <w:t>materyal</w:t>
      </w:r>
      <w:r w:rsidR="00350A5C" w:rsidRPr="00A212BE">
        <w:rPr>
          <w:rFonts w:cs="Times New Roman"/>
          <w:lang w:val="tr-TR"/>
        </w:rPr>
        <w:t>i işlene</w:t>
      </w:r>
      <w:r w:rsidR="00966969" w:rsidRPr="00A212BE">
        <w:rPr>
          <w:rFonts w:cs="Times New Roman"/>
          <w:lang w:val="tr-TR"/>
        </w:rPr>
        <w:t>n tesisler, yem amaçlı olarak üretilecek</w:t>
      </w:r>
      <w:r w:rsidR="00350A5C" w:rsidRPr="00A212BE">
        <w:rPr>
          <w:rFonts w:cs="Times New Roman"/>
          <w:lang w:val="tr-TR"/>
        </w:rPr>
        <w:t xml:space="preserve"> olan hayvansal yan ürün ve türev ürünlerinde paketleme öğeleri veya metal parçalar gibi yabancı maddelerin varlığını kontrol</w:t>
      </w:r>
      <w:r w:rsidR="006E3998">
        <w:rPr>
          <w:rFonts w:cs="Times New Roman"/>
          <w:lang w:val="tr-TR"/>
        </w:rPr>
        <w:t xml:space="preserve"> edebilecek sistemler bulundur</w:t>
      </w:r>
      <w:r w:rsidR="00B20869">
        <w:rPr>
          <w:rFonts w:cs="Times New Roman"/>
          <w:lang w:val="tr-TR"/>
        </w:rPr>
        <w:t>ur.</w:t>
      </w:r>
      <w:r w:rsidR="00350A5C" w:rsidRPr="00A212BE">
        <w:rPr>
          <w:rFonts w:cs="Times New Roman"/>
          <w:lang w:val="tr-TR"/>
        </w:rPr>
        <w:t xml:space="preserve"> Söz konusu yabancı maddeler </w:t>
      </w:r>
      <w:r w:rsidR="0037227D" w:rsidRPr="00A212BE">
        <w:rPr>
          <w:rFonts w:cs="Times New Roman"/>
          <w:lang w:val="tr-TR"/>
        </w:rPr>
        <w:t>i</w:t>
      </w:r>
      <w:r w:rsidR="00350A5C" w:rsidRPr="00A212BE">
        <w:rPr>
          <w:rFonts w:cs="Times New Roman"/>
          <w:lang w:val="tr-TR"/>
        </w:rPr>
        <w:t xml:space="preserve">şlemeden </w:t>
      </w:r>
      <w:r w:rsidR="00BC620E" w:rsidRPr="00A212BE">
        <w:rPr>
          <w:rFonts w:cs="Times New Roman"/>
          <w:lang w:val="tr-TR"/>
        </w:rPr>
        <w:t>önce</w:t>
      </w:r>
      <w:r w:rsidR="00350A5C" w:rsidRPr="00A212BE">
        <w:rPr>
          <w:rFonts w:cs="Times New Roman"/>
          <w:lang w:val="tr-TR"/>
        </w:rPr>
        <w:t xml:space="preserve"> veya işleme sırasında</w:t>
      </w:r>
      <w:r w:rsidR="00966969" w:rsidRPr="00A212BE">
        <w:rPr>
          <w:rFonts w:cs="Times New Roman"/>
          <w:lang w:val="tr-TR"/>
        </w:rPr>
        <w:t xml:space="preserve"> üretim sürecinden ayrılır</w:t>
      </w:r>
      <w:r w:rsidR="00350A5C" w:rsidRPr="00A212BE">
        <w:rPr>
          <w:rFonts w:cs="Times New Roman"/>
          <w:lang w:val="tr-TR"/>
        </w:rPr>
        <w:t>.</w:t>
      </w:r>
    </w:p>
    <w:p w14:paraId="1B24C74F" w14:textId="77777777" w:rsidR="00F51FAA" w:rsidRPr="00A212BE" w:rsidRDefault="0066696C" w:rsidP="0083561D">
      <w:pPr>
        <w:pStyle w:val="Standard"/>
        <w:tabs>
          <w:tab w:val="left" w:pos="567"/>
        </w:tabs>
        <w:spacing w:line="276" w:lineRule="auto"/>
        <w:jc w:val="both"/>
        <w:rPr>
          <w:rFonts w:cs="Times New Roman"/>
          <w:b/>
          <w:bCs/>
          <w:color w:val="auto"/>
          <w:lang w:val="tr-TR"/>
        </w:rPr>
      </w:pPr>
      <w:r w:rsidRPr="00A212BE">
        <w:rPr>
          <w:rFonts w:cs="Times New Roman"/>
          <w:color w:val="auto"/>
          <w:lang w:val="tr-TR"/>
        </w:rPr>
        <w:tab/>
      </w:r>
      <w:r w:rsidR="00E979FE" w:rsidRPr="00A212BE">
        <w:rPr>
          <w:rFonts w:cs="Times New Roman"/>
          <w:b/>
          <w:bCs/>
          <w:color w:val="auto"/>
          <w:lang w:val="tr-TR"/>
        </w:rPr>
        <w:t xml:space="preserve">İşleme tesisleri ve diğer tesisler </w:t>
      </w:r>
      <w:r w:rsidR="00ED7FB9" w:rsidRPr="00A212BE">
        <w:rPr>
          <w:rFonts w:cs="Times New Roman"/>
          <w:b/>
          <w:bCs/>
          <w:color w:val="auto"/>
          <w:lang w:val="tr-TR"/>
        </w:rPr>
        <w:t>için h</w:t>
      </w:r>
      <w:r w:rsidR="009906F5" w:rsidRPr="00A212BE">
        <w:rPr>
          <w:rFonts w:cs="Times New Roman"/>
          <w:b/>
          <w:bCs/>
          <w:color w:val="auto"/>
          <w:lang w:val="tr-TR"/>
        </w:rPr>
        <w:t xml:space="preserve">ijyen ve </w:t>
      </w:r>
      <w:r w:rsidR="0058666C" w:rsidRPr="00A212BE">
        <w:rPr>
          <w:rFonts w:cs="Times New Roman"/>
          <w:b/>
          <w:bCs/>
          <w:color w:val="auto"/>
          <w:lang w:val="tr-TR"/>
        </w:rPr>
        <w:t>i</w:t>
      </w:r>
      <w:r w:rsidR="009906F5" w:rsidRPr="00A212BE">
        <w:rPr>
          <w:rFonts w:cs="Times New Roman"/>
          <w:b/>
          <w:bCs/>
          <w:color w:val="auto"/>
          <w:lang w:val="tr-TR"/>
        </w:rPr>
        <w:t xml:space="preserve">şleme </w:t>
      </w:r>
      <w:r w:rsidR="00FB3E5D" w:rsidRPr="00A212BE">
        <w:rPr>
          <w:rFonts w:cs="Times New Roman"/>
          <w:b/>
          <w:bCs/>
          <w:color w:val="auto"/>
          <w:lang w:val="tr-TR"/>
        </w:rPr>
        <w:t>şart</w:t>
      </w:r>
      <w:r w:rsidR="009906F5" w:rsidRPr="00A212BE">
        <w:rPr>
          <w:rFonts w:cs="Times New Roman"/>
          <w:b/>
          <w:bCs/>
          <w:color w:val="auto"/>
          <w:lang w:val="tr-TR"/>
        </w:rPr>
        <w:t xml:space="preserve">ları </w:t>
      </w:r>
    </w:p>
    <w:p w14:paraId="6CFEEE20" w14:textId="77777777" w:rsidR="00400F2C" w:rsidRPr="00A212BE" w:rsidRDefault="00064D2A" w:rsidP="0083561D">
      <w:pPr>
        <w:pStyle w:val="Standard"/>
        <w:tabs>
          <w:tab w:val="left" w:pos="567"/>
        </w:tabs>
        <w:spacing w:line="276" w:lineRule="auto"/>
        <w:jc w:val="both"/>
        <w:rPr>
          <w:rFonts w:cs="Times New Roman"/>
          <w:b/>
          <w:bCs/>
          <w:lang w:val="tr-TR"/>
        </w:rPr>
      </w:pPr>
      <w:r w:rsidRPr="00A212BE">
        <w:rPr>
          <w:rFonts w:cs="Times New Roman"/>
          <w:lang w:val="tr-TR"/>
        </w:rPr>
        <w:tab/>
      </w:r>
      <w:r w:rsidRPr="00A212BE">
        <w:rPr>
          <w:rFonts w:cs="Times New Roman"/>
          <w:b/>
          <w:lang w:val="tr-TR"/>
        </w:rPr>
        <w:t>MADDE 6</w:t>
      </w:r>
      <w:r w:rsidR="00B34E37" w:rsidRPr="00A212BE">
        <w:rPr>
          <w:rFonts w:cs="Times New Roman"/>
          <w:b/>
          <w:lang w:val="tr-TR"/>
        </w:rPr>
        <w:t>1</w:t>
      </w:r>
      <w:r w:rsidRPr="00A212BE">
        <w:rPr>
          <w:rFonts w:cs="Times New Roman"/>
          <w:b/>
          <w:lang w:val="tr-TR"/>
        </w:rPr>
        <w:t>-</w:t>
      </w:r>
      <w:r w:rsidR="00902379">
        <w:rPr>
          <w:rFonts w:cs="Times New Roman"/>
          <w:b/>
          <w:lang w:val="tr-TR"/>
        </w:rPr>
        <w:t xml:space="preserve"> </w:t>
      </w:r>
      <w:r w:rsidR="00F51FAA" w:rsidRPr="00A212BE">
        <w:rPr>
          <w:rFonts w:cs="Times New Roman"/>
          <w:lang w:val="tr-TR"/>
        </w:rPr>
        <w:t>(1)</w:t>
      </w:r>
      <w:r w:rsidR="00902379">
        <w:rPr>
          <w:rFonts w:cs="Times New Roman"/>
          <w:lang w:val="tr-TR"/>
        </w:rPr>
        <w:t xml:space="preserve"> </w:t>
      </w:r>
      <w:r w:rsidR="00400F2C" w:rsidRPr="00A212BE">
        <w:rPr>
          <w:rFonts w:cs="Times New Roman"/>
          <w:lang w:val="tr-TR"/>
        </w:rPr>
        <w:t>İş</w:t>
      </w:r>
      <w:r w:rsidRPr="00A212BE">
        <w:rPr>
          <w:rFonts w:cs="Times New Roman"/>
          <w:lang w:val="tr-TR"/>
        </w:rPr>
        <w:t>leme tesisleri</w:t>
      </w:r>
      <w:r w:rsidR="00A05CB1" w:rsidRPr="00A212BE">
        <w:rPr>
          <w:rFonts w:cs="Times New Roman"/>
          <w:lang w:val="tr-TR"/>
        </w:rPr>
        <w:t>,</w:t>
      </w:r>
      <w:r w:rsidRPr="00A212BE">
        <w:rPr>
          <w:rFonts w:cs="Times New Roman"/>
          <w:lang w:val="tr-TR"/>
        </w:rPr>
        <w:t xml:space="preserve"> Yönetmeliğin 20 </w:t>
      </w:r>
      <w:r w:rsidR="00400F2C" w:rsidRPr="00A212BE">
        <w:rPr>
          <w:rFonts w:cs="Times New Roman"/>
          <w:lang w:val="tr-TR"/>
        </w:rPr>
        <w:t>nci maddesinde belirtilmiş olan genel hijyen</w:t>
      </w:r>
      <w:r w:rsidR="00902379">
        <w:rPr>
          <w:rFonts w:cs="Times New Roman"/>
          <w:lang w:val="tr-TR"/>
        </w:rPr>
        <w:t xml:space="preserve"> </w:t>
      </w:r>
      <w:r w:rsidR="00FB3E5D" w:rsidRPr="00A212BE">
        <w:rPr>
          <w:rFonts w:cs="Times New Roman"/>
          <w:lang w:val="tr-TR"/>
        </w:rPr>
        <w:t>şart</w:t>
      </w:r>
      <w:r w:rsidR="00400F2C" w:rsidRPr="00A212BE">
        <w:rPr>
          <w:rFonts w:cs="Times New Roman"/>
          <w:lang w:val="tr-TR"/>
        </w:rPr>
        <w:t xml:space="preserve">larına ek olarak; böcek, </w:t>
      </w:r>
      <w:r w:rsidR="00C11ADB" w:rsidRPr="00A212BE">
        <w:rPr>
          <w:rFonts w:cs="Times New Roman"/>
          <w:lang w:val="tr-TR"/>
        </w:rPr>
        <w:t>kemirgen,</w:t>
      </w:r>
      <w:r w:rsidR="00902379">
        <w:rPr>
          <w:rFonts w:cs="Times New Roman"/>
          <w:lang w:val="tr-TR"/>
        </w:rPr>
        <w:t xml:space="preserve"> </w:t>
      </w:r>
      <w:r w:rsidR="00C11ADB" w:rsidRPr="00A212BE">
        <w:rPr>
          <w:rFonts w:cs="Times New Roman"/>
          <w:lang w:val="tr-TR"/>
        </w:rPr>
        <w:t>kuş gibi zararlılara karşı korumaya yönelik uygulamaların</w:t>
      </w:r>
      <w:r w:rsidR="00902379">
        <w:rPr>
          <w:rFonts w:cs="Times New Roman"/>
          <w:lang w:val="tr-TR"/>
        </w:rPr>
        <w:t xml:space="preserve"> </w:t>
      </w:r>
      <w:r w:rsidR="00C11ADB" w:rsidRPr="00A212BE">
        <w:rPr>
          <w:rFonts w:cs="Times New Roman"/>
          <w:lang w:val="tr-TR"/>
        </w:rPr>
        <w:t xml:space="preserve">yer aldığı </w:t>
      </w:r>
      <w:r w:rsidR="00400F2C" w:rsidRPr="00A212BE">
        <w:rPr>
          <w:rFonts w:cs="Times New Roman"/>
          <w:lang w:val="tr-TR"/>
        </w:rPr>
        <w:t>haş</w:t>
      </w:r>
      <w:r w:rsidR="00AF06F7" w:rsidRPr="00A212BE">
        <w:rPr>
          <w:rFonts w:cs="Times New Roman"/>
          <w:lang w:val="tr-TR"/>
        </w:rPr>
        <w:t>e</w:t>
      </w:r>
      <w:r w:rsidR="00400F2C" w:rsidRPr="00A212BE">
        <w:rPr>
          <w:rFonts w:cs="Times New Roman"/>
          <w:lang w:val="tr-TR"/>
        </w:rPr>
        <w:t>re</w:t>
      </w:r>
      <w:r w:rsidR="00902379">
        <w:rPr>
          <w:rFonts w:cs="Times New Roman"/>
          <w:lang w:val="tr-TR"/>
        </w:rPr>
        <w:t xml:space="preserve"> </w:t>
      </w:r>
      <w:r w:rsidR="00400F2C" w:rsidRPr="00A212BE">
        <w:rPr>
          <w:rFonts w:cs="Times New Roman"/>
          <w:lang w:val="tr-TR"/>
        </w:rPr>
        <w:t>kontrol programı oluşturur.</w:t>
      </w:r>
    </w:p>
    <w:p w14:paraId="0B0225F5" w14:textId="34BF077A" w:rsidR="00400F2C" w:rsidRPr="00A212BE" w:rsidRDefault="00064D2A" w:rsidP="0083561D">
      <w:pPr>
        <w:pStyle w:val="Standard"/>
        <w:tabs>
          <w:tab w:val="left" w:pos="567"/>
        </w:tabs>
        <w:spacing w:line="276" w:lineRule="auto"/>
        <w:jc w:val="both"/>
        <w:rPr>
          <w:rFonts w:cs="Times New Roman"/>
          <w:lang w:val="tr-TR"/>
        </w:rPr>
      </w:pPr>
      <w:r w:rsidRPr="00A212BE">
        <w:rPr>
          <w:rFonts w:cs="Times New Roman"/>
          <w:lang w:val="tr-TR"/>
        </w:rPr>
        <w:tab/>
        <w:t>(2</w:t>
      </w:r>
      <w:r w:rsidR="009B0F6A" w:rsidRPr="00A212BE">
        <w:rPr>
          <w:rFonts w:cs="Times New Roman"/>
          <w:lang w:val="tr-TR"/>
        </w:rPr>
        <w:t xml:space="preserve">) </w:t>
      </w:r>
      <w:r w:rsidRPr="00A212BE">
        <w:rPr>
          <w:rFonts w:cs="Times New Roman"/>
          <w:lang w:val="tr-TR"/>
        </w:rPr>
        <w:t>İ</w:t>
      </w:r>
      <w:r w:rsidR="00400F2C" w:rsidRPr="00A212BE">
        <w:rPr>
          <w:rFonts w:cs="Times New Roman"/>
          <w:lang w:val="tr-TR"/>
        </w:rPr>
        <w:t xml:space="preserve">şleme </w:t>
      </w:r>
      <w:r w:rsidR="00FB3E5D" w:rsidRPr="00A212BE">
        <w:rPr>
          <w:rFonts w:cs="Times New Roman"/>
          <w:lang w:val="tr-TR"/>
        </w:rPr>
        <w:t>şart</w:t>
      </w:r>
      <w:r w:rsidR="00400F2C" w:rsidRPr="00A212BE">
        <w:rPr>
          <w:rFonts w:cs="Times New Roman"/>
          <w:lang w:val="tr-TR"/>
        </w:rPr>
        <w:t>larının sürekli olarak takip edilmesi için doğru kalibre edilmiş ölçüm ve kayıt cihazları kullanıl</w:t>
      </w:r>
      <w:r w:rsidR="00B20869">
        <w:rPr>
          <w:rFonts w:cs="Times New Roman"/>
          <w:lang w:val="tr-TR"/>
        </w:rPr>
        <w:t>ır</w:t>
      </w:r>
      <w:r w:rsidR="00400F2C" w:rsidRPr="00A212BE">
        <w:rPr>
          <w:rFonts w:cs="Times New Roman"/>
          <w:lang w:val="tr-TR"/>
        </w:rPr>
        <w:t xml:space="preserve"> ve kalibrasyon tarihleri belli olacak şekilde kaydedilir.</w:t>
      </w:r>
    </w:p>
    <w:p w14:paraId="6C76E3DF" w14:textId="3F119584" w:rsidR="00400F2C" w:rsidRPr="00A212BE" w:rsidRDefault="00064D2A" w:rsidP="0083561D">
      <w:pPr>
        <w:pStyle w:val="Standard"/>
        <w:tabs>
          <w:tab w:val="left" w:pos="567"/>
        </w:tabs>
        <w:spacing w:line="276" w:lineRule="auto"/>
        <w:jc w:val="both"/>
        <w:rPr>
          <w:rFonts w:cs="Times New Roman"/>
          <w:b/>
          <w:bCs/>
          <w:lang w:val="tr-TR"/>
        </w:rPr>
      </w:pPr>
      <w:r w:rsidRPr="00A212BE">
        <w:rPr>
          <w:rFonts w:cs="Times New Roman"/>
          <w:lang w:val="tr-TR"/>
        </w:rPr>
        <w:tab/>
        <w:t>(</w:t>
      </w:r>
      <w:r w:rsidR="00B83415" w:rsidRPr="00A212BE">
        <w:rPr>
          <w:rFonts w:cs="Times New Roman"/>
          <w:lang w:val="tr-TR"/>
        </w:rPr>
        <w:t>3</w:t>
      </w:r>
      <w:r w:rsidRPr="00A212BE">
        <w:rPr>
          <w:rFonts w:cs="Times New Roman"/>
          <w:lang w:val="tr-TR"/>
        </w:rPr>
        <w:t xml:space="preserve">) </w:t>
      </w:r>
      <w:r w:rsidR="00400F2C" w:rsidRPr="00A212BE">
        <w:rPr>
          <w:rFonts w:cs="Times New Roman"/>
          <w:lang w:val="tr-TR"/>
        </w:rPr>
        <w:t>Önceki işlemden artan veya kazanlardan sızan ısıl işlemlerden geçmemiş olan materyaller, toplan</w:t>
      </w:r>
      <w:r w:rsidR="00E52CCE">
        <w:rPr>
          <w:rFonts w:cs="Times New Roman"/>
          <w:lang w:val="tr-TR"/>
        </w:rPr>
        <w:t>arak</w:t>
      </w:r>
      <w:r w:rsidR="00400F2C" w:rsidRPr="00A212BE">
        <w:rPr>
          <w:rFonts w:cs="Times New Roman"/>
          <w:lang w:val="tr-TR"/>
        </w:rPr>
        <w:t xml:space="preserve"> ısıl işlemle tekrar işlen</w:t>
      </w:r>
      <w:r w:rsidR="00B20869">
        <w:rPr>
          <w:rFonts w:cs="Times New Roman"/>
          <w:lang w:val="tr-TR"/>
        </w:rPr>
        <w:t>ir</w:t>
      </w:r>
      <w:r w:rsidR="00400F2C" w:rsidRPr="00A212BE">
        <w:rPr>
          <w:rFonts w:cs="Times New Roman"/>
          <w:lang w:val="tr-TR"/>
        </w:rPr>
        <w:t xml:space="preserve"> veya Yönetmeliğe uygun olarak imha edilir. </w:t>
      </w:r>
    </w:p>
    <w:p w14:paraId="2810C0DF" w14:textId="78533C12" w:rsidR="00400F2C" w:rsidRPr="00A212BE" w:rsidRDefault="00064D2A" w:rsidP="0083561D">
      <w:pPr>
        <w:pStyle w:val="Standard"/>
        <w:tabs>
          <w:tab w:val="left" w:pos="567"/>
        </w:tabs>
        <w:spacing w:line="276" w:lineRule="auto"/>
        <w:jc w:val="both"/>
        <w:rPr>
          <w:rFonts w:cs="Times New Roman"/>
          <w:b/>
          <w:bCs/>
          <w:lang w:val="tr-TR"/>
        </w:rPr>
      </w:pPr>
      <w:r w:rsidRPr="00A212BE">
        <w:rPr>
          <w:rFonts w:cs="Times New Roman"/>
          <w:lang w:val="tr-TR"/>
        </w:rPr>
        <w:tab/>
        <w:t>(</w:t>
      </w:r>
      <w:r w:rsidR="00B83415" w:rsidRPr="00A212BE">
        <w:rPr>
          <w:rFonts w:cs="Times New Roman"/>
          <w:lang w:val="tr-TR"/>
        </w:rPr>
        <w:t>4)</w:t>
      </w:r>
      <w:r w:rsidR="00902379">
        <w:rPr>
          <w:rFonts w:cs="Times New Roman"/>
          <w:lang w:val="tr-TR"/>
        </w:rPr>
        <w:t xml:space="preserve"> </w:t>
      </w:r>
      <w:r w:rsidR="001B68D5">
        <w:rPr>
          <w:rFonts w:cs="Times New Roman"/>
          <w:lang w:val="tr-TR"/>
        </w:rPr>
        <w:t>Kategori</w:t>
      </w:r>
      <w:r w:rsidR="00942A68">
        <w:rPr>
          <w:rFonts w:cs="Times New Roman"/>
          <w:lang w:val="tr-TR"/>
        </w:rPr>
        <w:t xml:space="preserve"> I</w:t>
      </w:r>
      <w:r w:rsidR="00400F2C" w:rsidRPr="00A212BE">
        <w:rPr>
          <w:rFonts w:cs="Times New Roman"/>
          <w:lang w:val="tr-TR"/>
        </w:rPr>
        <w:t xml:space="preserve"> ve </w:t>
      </w:r>
      <w:r w:rsidR="001B68D5">
        <w:rPr>
          <w:rFonts w:cs="Times New Roman"/>
          <w:lang w:val="tr-TR"/>
        </w:rPr>
        <w:t>Kategori</w:t>
      </w:r>
      <w:r w:rsidR="003148C3">
        <w:rPr>
          <w:rFonts w:cs="Times New Roman"/>
          <w:lang w:val="tr-TR"/>
        </w:rPr>
        <w:t xml:space="preserve"> II</w:t>
      </w:r>
      <w:r w:rsidR="00400F2C" w:rsidRPr="00A212BE">
        <w:rPr>
          <w:rFonts w:cs="Times New Roman"/>
          <w:lang w:val="tr-TR"/>
        </w:rPr>
        <w:t xml:space="preserve"> materyalleri için yetkili otorite</w:t>
      </w:r>
      <w:r w:rsidR="00902379">
        <w:rPr>
          <w:rFonts w:cs="Times New Roman"/>
          <w:lang w:val="tr-TR"/>
        </w:rPr>
        <w:t xml:space="preserve"> </w:t>
      </w:r>
      <w:r w:rsidR="00400F2C" w:rsidRPr="00A212BE">
        <w:rPr>
          <w:rFonts w:cs="Times New Roman"/>
          <w:lang w:val="tr-TR"/>
        </w:rPr>
        <w:t xml:space="preserve">basınçlı sterilizasyon (1. </w:t>
      </w:r>
      <w:r w:rsidR="00A05CB1" w:rsidRPr="00A212BE">
        <w:rPr>
          <w:rFonts w:cs="Times New Roman"/>
          <w:lang w:val="tr-TR"/>
        </w:rPr>
        <w:t>metot</w:t>
      </w:r>
      <w:r w:rsidR="00400F2C" w:rsidRPr="00A212BE">
        <w:rPr>
          <w:rFonts w:cs="Times New Roman"/>
          <w:lang w:val="tr-TR"/>
        </w:rPr>
        <w:t>) talep etmedikçe, bu materyaller</w:t>
      </w:r>
      <w:r w:rsidR="00902379">
        <w:rPr>
          <w:rFonts w:cs="Times New Roman"/>
          <w:lang w:val="tr-TR"/>
        </w:rPr>
        <w:t xml:space="preserve"> </w:t>
      </w:r>
      <w:r w:rsidRPr="00A212BE">
        <w:rPr>
          <w:rFonts w:cs="Times New Roman"/>
          <w:color w:val="auto"/>
          <w:lang w:val="tr-TR"/>
        </w:rPr>
        <w:t xml:space="preserve">standart işleme </w:t>
      </w:r>
      <w:r w:rsidR="006B59D9" w:rsidRPr="00A212BE">
        <w:rPr>
          <w:rFonts w:cs="Times New Roman"/>
          <w:lang w:val="tr-TR"/>
        </w:rPr>
        <w:t>metotlarından</w:t>
      </w:r>
      <w:r w:rsidR="00902379">
        <w:rPr>
          <w:rFonts w:cs="Times New Roman"/>
          <w:lang w:val="tr-TR"/>
        </w:rPr>
        <w:t xml:space="preserve"> </w:t>
      </w:r>
      <w:r w:rsidR="00400F2C" w:rsidRPr="00A212BE">
        <w:rPr>
          <w:rFonts w:cs="Times New Roman"/>
          <w:lang w:val="tr-TR"/>
        </w:rPr>
        <w:t>2, 3, 4 ve</w:t>
      </w:r>
      <w:r w:rsidR="00A75E5D" w:rsidRPr="00A212BE">
        <w:rPr>
          <w:rFonts w:cs="Times New Roman"/>
          <w:lang w:val="tr-TR"/>
        </w:rPr>
        <w:t>ya</w:t>
      </w:r>
      <w:r w:rsidR="00400F2C" w:rsidRPr="00A212BE">
        <w:rPr>
          <w:rFonts w:cs="Times New Roman"/>
          <w:lang w:val="tr-TR"/>
        </w:rPr>
        <w:t xml:space="preserve"> 5. </w:t>
      </w:r>
      <w:r w:rsidR="00A05CB1" w:rsidRPr="00A212BE">
        <w:rPr>
          <w:rFonts w:cs="Times New Roman"/>
          <w:lang w:val="tr-TR"/>
        </w:rPr>
        <w:t>metoda</w:t>
      </w:r>
      <w:r w:rsidR="00400F2C" w:rsidRPr="00A212BE">
        <w:rPr>
          <w:rFonts w:cs="Times New Roman"/>
          <w:lang w:val="tr-TR"/>
        </w:rPr>
        <w:t xml:space="preserve"> uygun olarak işlenebilir.</w:t>
      </w:r>
    </w:p>
    <w:p w14:paraId="25C4035B" w14:textId="741A5A56" w:rsidR="00400F2C" w:rsidRPr="00A212BE" w:rsidRDefault="00A75E5D" w:rsidP="0083561D">
      <w:pPr>
        <w:pStyle w:val="Standard"/>
        <w:tabs>
          <w:tab w:val="left" w:pos="567"/>
        </w:tabs>
        <w:spacing w:line="276" w:lineRule="auto"/>
        <w:jc w:val="both"/>
        <w:rPr>
          <w:rFonts w:cs="Times New Roman"/>
          <w:lang w:val="tr-TR"/>
        </w:rPr>
      </w:pPr>
      <w:r w:rsidRPr="00A212BE">
        <w:rPr>
          <w:rFonts w:cs="Times New Roman"/>
          <w:lang w:val="tr-TR"/>
        </w:rPr>
        <w:tab/>
        <w:t>(</w:t>
      </w:r>
      <w:r w:rsidR="00B83415" w:rsidRPr="00A212BE">
        <w:rPr>
          <w:rFonts w:cs="Times New Roman"/>
          <w:lang w:val="tr-TR"/>
        </w:rPr>
        <w:t>5)</w:t>
      </w:r>
      <w:r w:rsidR="00902379">
        <w:rPr>
          <w:rFonts w:cs="Times New Roman"/>
          <w:lang w:val="tr-TR"/>
        </w:rPr>
        <w:t xml:space="preserve"> </w:t>
      </w:r>
      <w:r w:rsidR="001B68D5">
        <w:rPr>
          <w:rFonts w:cs="Times New Roman"/>
          <w:lang w:val="tr-TR"/>
        </w:rPr>
        <w:t>Kategori</w:t>
      </w:r>
      <w:r w:rsidR="003148C3">
        <w:rPr>
          <w:rFonts w:cs="Times New Roman"/>
          <w:lang w:val="tr-TR"/>
        </w:rPr>
        <w:t xml:space="preserve"> III</w:t>
      </w:r>
      <w:r w:rsidR="009B0F6A" w:rsidRPr="00A212BE">
        <w:rPr>
          <w:rFonts w:cs="Times New Roman"/>
          <w:lang w:val="tr-TR"/>
        </w:rPr>
        <w:t xml:space="preserve"> materyal</w:t>
      </w:r>
      <w:r w:rsidR="004B26BE">
        <w:rPr>
          <w:rFonts w:cs="Times New Roman"/>
          <w:lang w:val="tr-TR"/>
        </w:rPr>
        <w:t>ler</w:t>
      </w:r>
      <w:r w:rsidR="009B0F6A" w:rsidRPr="00A212BE">
        <w:rPr>
          <w:rFonts w:cs="Times New Roman"/>
          <w:lang w:val="tr-TR"/>
        </w:rPr>
        <w:t xml:space="preserve">inin işlenmesinde </w:t>
      </w:r>
      <w:r w:rsidR="00400F2C" w:rsidRPr="00A212BE">
        <w:rPr>
          <w:rFonts w:cs="Times New Roman"/>
          <w:lang w:val="tr-TR"/>
        </w:rPr>
        <w:t>uygulanan ısıl işlemin derecesini</w:t>
      </w:r>
      <w:r w:rsidR="00902379">
        <w:rPr>
          <w:rFonts w:cs="Times New Roman"/>
          <w:lang w:val="tr-TR"/>
        </w:rPr>
        <w:t xml:space="preserve"> </w:t>
      </w:r>
      <w:r w:rsidR="004B26BE">
        <w:rPr>
          <w:rFonts w:cs="Times New Roman"/>
          <w:lang w:val="tr-TR"/>
        </w:rPr>
        <w:t>gösteren</w:t>
      </w:r>
      <w:r w:rsidR="00400F2C" w:rsidRPr="00A212BE">
        <w:rPr>
          <w:rFonts w:cs="Times New Roman"/>
          <w:lang w:val="tr-TR"/>
        </w:rPr>
        <w:t xml:space="preserve"> kritik kontrol noktaları, belirtilmiş olan her işleme </w:t>
      </w:r>
      <w:r w:rsidR="00E94ADE" w:rsidRPr="00A212BE">
        <w:rPr>
          <w:rFonts w:cs="Times New Roman"/>
          <w:lang w:val="tr-TR"/>
        </w:rPr>
        <w:t>metodu</w:t>
      </w:r>
      <w:r w:rsidR="006500A8" w:rsidRPr="00A212BE">
        <w:rPr>
          <w:rFonts w:cs="Times New Roman"/>
          <w:lang w:val="tr-TR"/>
        </w:rPr>
        <w:t xml:space="preserve"> için aşağıdakileri içer</w:t>
      </w:r>
      <w:r w:rsidR="00B20869">
        <w:rPr>
          <w:rFonts w:cs="Times New Roman"/>
          <w:lang w:val="tr-TR"/>
        </w:rPr>
        <w:t>ir:</w:t>
      </w:r>
    </w:p>
    <w:p w14:paraId="6BC17374" w14:textId="32089A04" w:rsidR="00400F2C" w:rsidRPr="00A212BE" w:rsidRDefault="006500A8" w:rsidP="0083561D">
      <w:pPr>
        <w:pStyle w:val="Standard"/>
        <w:tabs>
          <w:tab w:val="left" w:pos="567"/>
        </w:tabs>
        <w:spacing w:line="276" w:lineRule="auto"/>
        <w:jc w:val="both"/>
        <w:rPr>
          <w:rFonts w:cs="Times New Roman"/>
          <w:lang w:val="tr-TR"/>
        </w:rPr>
      </w:pPr>
      <w:r w:rsidRPr="00A212BE">
        <w:rPr>
          <w:rFonts w:cs="Times New Roman"/>
          <w:lang w:val="tr-TR"/>
        </w:rPr>
        <w:tab/>
      </w:r>
      <w:r w:rsidR="00400F2C" w:rsidRPr="00A212BE">
        <w:rPr>
          <w:rFonts w:cs="Times New Roman"/>
          <w:lang w:val="tr-TR"/>
        </w:rPr>
        <w:t xml:space="preserve">a) </w:t>
      </w:r>
      <w:r w:rsidRPr="00A212BE">
        <w:rPr>
          <w:rFonts w:cs="Times New Roman"/>
          <w:lang w:val="tr-TR"/>
        </w:rPr>
        <w:t xml:space="preserve">Ham madde </w:t>
      </w:r>
      <w:r w:rsidR="0077119F" w:rsidRPr="00A212BE">
        <w:rPr>
          <w:rFonts w:cs="Times New Roman"/>
          <w:lang w:val="tr-TR"/>
        </w:rPr>
        <w:t>parça</w:t>
      </w:r>
      <w:r w:rsidRPr="00A212BE">
        <w:rPr>
          <w:rFonts w:cs="Times New Roman"/>
          <w:lang w:val="tr-TR"/>
        </w:rPr>
        <w:t xml:space="preserve"> büyüklüğü</w:t>
      </w:r>
      <w:r w:rsidR="00B20869">
        <w:rPr>
          <w:rFonts w:cs="Times New Roman"/>
          <w:lang w:val="tr-TR"/>
        </w:rPr>
        <w:t>.</w:t>
      </w:r>
    </w:p>
    <w:p w14:paraId="77770839" w14:textId="0F096033" w:rsidR="00400F2C" w:rsidRPr="00A212BE" w:rsidRDefault="006500A8" w:rsidP="0083561D">
      <w:pPr>
        <w:pStyle w:val="Standard"/>
        <w:tabs>
          <w:tab w:val="left" w:pos="567"/>
        </w:tabs>
        <w:spacing w:line="276" w:lineRule="auto"/>
        <w:jc w:val="both"/>
        <w:rPr>
          <w:rFonts w:cs="Times New Roman"/>
          <w:lang w:val="tr-TR"/>
        </w:rPr>
      </w:pPr>
      <w:r w:rsidRPr="00A212BE">
        <w:rPr>
          <w:rFonts w:cs="Times New Roman"/>
          <w:lang w:val="tr-TR"/>
        </w:rPr>
        <w:tab/>
      </w:r>
      <w:r w:rsidR="00400F2C" w:rsidRPr="00A212BE">
        <w:rPr>
          <w:rFonts w:cs="Times New Roman"/>
          <w:lang w:val="tr-TR"/>
        </w:rPr>
        <w:t xml:space="preserve">b) </w:t>
      </w:r>
      <w:r w:rsidRPr="00A212BE">
        <w:rPr>
          <w:rFonts w:cs="Times New Roman"/>
          <w:lang w:val="tr-TR"/>
        </w:rPr>
        <w:t>I</w:t>
      </w:r>
      <w:r w:rsidR="00400F2C" w:rsidRPr="00A212BE">
        <w:rPr>
          <w:rFonts w:cs="Times New Roman"/>
          <w:lang w:val="tr-TR"/>
        </w:rPr>
        <w:t>s</w:t>
      </w:r>
      <w:r w:rsidRPr="00A212BE">
        <w:rPr>
          <w:rFonts w:cs="Times New Roman"/>
          <w:lang w:val="tr-TR"/>
        </w:rPr>
        <w:t>ıl işlem sırasında ulaşılan ısı</w:t>
      </w:r>
      <w:r w:rsidR="00B20869">
        <w:rPr>
          <w:rFonts w:cs="Times New Roman"/>
          <w:lang w:val="tr-TR"/>
        </w:rPr>
        <w:t>.</w:t>
      </w:r>
    </w:p>
    <w:p w14:paraId="2C835FE1" w14:textId="75BC48B6" w:rsidR="00400F2C" w:rsidRPr="00A212BE" w:rsidRDefault="006500A8" w:rsidP="0083561D">
      <w:pPr>
        <w:pStyle w:val="Standard"/>
        <w:tabs>
          <w:tab w:val="left" w:pos="567"/>
        </w:tabs>
        <w:spacing w:line="276" w:lineRule="auto"/>
        <w:jc w:val="both"/>
        <w:rPr>
          <w:rFonts w:cs="Times New Roman"/>
          <w:lang w:val="tr-TR"/>
        </w:rPr>
      </w:pPr>
      <w:r w:rsidRPr="00A212BE">
        <w:rPr>
          <w:rFonts w:cs="Times New Roman"/>
          <w:lang w:val="tr-TR"/>
        </w:rPr>
        <w:tab/>
      </w:r>
      <w:r w:rsidR="00400F2C" w:rsidRPr="00A212BE">
        <w:rPr>
          <w:rFonts w:cs="Times New Roman"/>
          <w:lang w:val="tr-TR"/>
        </w:rPr>
        <w:t xml:space="preserve">c) </w:t>
      </w:r>
      <w:r w:rsidRPr="00A212BE">
        <w:rPr>
          <w:rFonts w:cs="Times New Roman"/>
          <w:lang w:val="tr-TR"/>
        </w:rPr>
        <w:t>Ham maddeye uygulanan basınç</w:t>
      </w:r>
      <w:r w:rsidR="00B20869">
        <w:rPr>
          <w:rFonts w:cs="Times New Roman"/>
          <w:lang w:val="tr-TR"/>
        </w:rPr>
        <w:t>.</w:t>
      </w:r>
    </w:p>
    <w:p w14:paraId="4702073D" w14:textId="533E5332" w:rsidR="00400F2C" w:rsidRPr="00A212BE" w:rsidRDefault="006500A8" w:rsidP="0083561D">
      <w:pPr>
        <w:pStyle w:val="Standard"/>
        <w:tabs>
          <w:tab w:val="left" w:pos="567"/>
        </w:tabs>
        <w:spacing w:line="276" w:lineRule="auto"/>
        <w:jc w:val="both"/>
        <w:rPr>
          <w:rFonts w:cs="Times New Roman"/>
          <w:lang w:val="tr-TR"/>
        </w:rPr>
      </w:pPr>
      <w:r w:rsidRPr="00A212BE">
        <w:rPr>
          <w:rFonts w:cs="Times New Roman"/>
          <w:lang w:val="tr-TR"/>
        </w:rPr>
        <w:tab/>
        <w:t>ç</w:t>
      </w:r>
      <w:r w:rsidR="00400F2C" w:rsidRPr="00A212BE">
        <w:rPr>
          <w:rFonts w:cs="Times New Roman"/>
          <w:lang w:val="tr-TR"/>
        </w:rPr>
        <w:t>)</w:t>
      </w:r>
      <w:r w:rsidR="00902379">
        <w:rPr>
          <w:rFonts w:cs="Times New Roman"/>
          <w:lang w:val="tr-TR"/>
        </w:rPr>
        <w:t xml:space="preserve"> </w:t>
      </w:r>
      <w:r w:rsidRPr="00A212BE">
        <w:rPr>
          <w:rFonts w:cs="Times New Roman"/>
          <w:lang w:val="tr-TR"/>
        </w:rPr>
        <w:t>I</w:t>
      </w:r>
      <w:r w:rsidR="00400F2C" w:rsidRPr="00A212BE">
        <w:rPr>
          <w:rFonts w:cs="Times New Roman"/>
          <w:lang w:val="tr-TR"/>
        </w:rPr>
        <w:t>sıl işlemin süresi veya sürekli</w:t>
      </w:r>
      <w:r w:rsidR="005B2ECC">
        <w:rPr>
          <w:rFonts w:cs="Times New Roman"/>
          <w:lang w:val="tr-TR"/>
        </w:rPr>
        <w:t xml:space="preserve"> </w:t>
      </w:r>
      <w:r w:rsidR="00E94ADE" w:rsidRPr="00A212BE">
        <w:rPr>
          <w:rFonts w:cs="Times New Roman"/>
          <w:lang w:val="tr-TR"/>
        </w:rPr>
        <w:t>(continuo</w:t>
      </w:r>
      <w:r w:rsidR="007B24BF" w:rsidRPr="00A212BE">
        <w:rPr>
          <w:rFonts w:cs="Times New Roman"/>
          <w:lang w:val="tr-TR"/>
        </w:rPr>
        <w:t>us) sistemdeki besleme periyodu</w:t>
      </w:r>
      <w:r w:rsidR="00902379">
        <w:rPr>
          <w:rFonts w:cs="Times New Roman"/>
          <w:lang w:val="tr-TR"/>
        </w:rPr>
        <w:t xml:space="preserve"> </w:t>
      </w:r>
      <w:r w:rsidR="007B24BF" w:rsidRPr="00A212BE">
        <w:rPr>
          <w:rFonts w:cs="Times New Roman"/>
          <w:lang w:val="tr-TR"/>
        </w:rPr>
        <w:t>v</w:t>
      </w:r>
      <w:r w:rsidR="00E94ADE" w:rsidRPr="00A212BE">
        <w:rPr>
          <w:rFonts w:cs="Times New Roman"/>
          <w:lang w:val="tr-TR"/>
        </w:rPr>
        <w:t>e u</w:t>
      </w:r>
      <w:r w:rsidR="00400F2C" w:rsidRPr="00A212BE">
        <w:rPr>
          <w:rFonts w:cs="Times New Roman"/>
          <w:lang w:val="tr-TR"/>
        </w:rPr>
        <w:t>ygulanabilir her kritik kontrol noktası için minimum işleme standartları belirtil</w:t>
      </w:r>
      <w:r w:rsidR="00B20869">
        <w:rPr>
          <w:rFonts w:cs="Times New Roman"/>
          <w:lang w:val="tr-TR"/>
        </w:rPr>
        <w:t>ir.</w:t>
      </w:r>
    </w:p>
    <w:p w14:paraId="33DC9A75" w14:textId="190A805B" w:rsidR="00400F2C" w:rsidRPr="00A212BE" w:rsidRDefault="006500A8" w:rsidP="0083561D">
      <w:pPr>
        <w:pStyle w:val="Standard"/>
        <w:tabs>
          <w:tab w:val="left" w:pos="567"/>
        </w:tabs>
        <w:spacing w:line="276" w:lineRule="auto"/>
        <w:jc w:val="both"/>
        <w:rPr>
          <w:rFonts w:cs="Times New Roman"/>
          <w:lang w:val="tr-TR"/>
        </w:rPr>
      </w:pPr>
      <w:r w:rsidRPr="00A212BE">
        <w:rPr>
          <w:rFonts w:cs="Times New Roman"/>
          <w:lang w:val="tr-TR"/>
        </w:rPr>
        <w:tab/>
        <w:t>(6)</w:t>
      </w:r>
      <w:r w:rsidR="00400F2C" w:rsidRPr="00A212BE">
        <w:rPr>
          <w:rFonts w:cs="Times New Roman"/>
          <w:lang w:val="tr-TR"/>
        </w:rPr>
        <w:t xml:space="preserve"> Yetkili otorite tarafından </w:t>
      </w:r>
      <w:r w:rsidR="00505714" w:rsidRPr="00A212BE">
        <w:rPr>
          <w:rFonts w:cs="Times New Roman"/>
          <w:lang w:val="tr-TR"/>
        </w:rPr>
        <w:t>7.</w:t>
      </w:r>
      <w:r w:rsidR="00F401FC">
        <w:rPr>
          <w:rFonts w:cs="Times New Roman"/>
          <w:lang w:val="tr-TR"/>
        </w:rPr>
        <w:t xml:space="preserve"> </w:t>
      </w:r>
      <w:r w:rsidR="00902379">
        <w:rPr>
          <w:rFonts w:cs="Times New Roman"/>
          <w:lang w:val="tr-TR"/>
        </w:rPr>
        <w:t>i</w:t>
      </w:r>
      <w:r w:rsidR="00400F2C" w:rsidRPr="00A212BE">
        <w:rPr>
          <w:rFonts w:cs="Times New Roman"/>
          <w:lang w:val="tr-TR"/>
        </w:rPr>
        <w:t xml:space="preserve">şleme </w:t>
      </w:r>
      <w:r w:rsidR="006B59D9" w:rsidRPr="00A212BE">
        <w:rPr>
          <w:rFonts w:cs="Times New Roman"/>
          <w:lang w:val="tr-TR"/>
        </w:rPr>
        <w:t>metodu</w:t>
      </w:r>
      <w:r w:rsidR="00400F2C" w:rsidRPr="00A212BE">
        <w:rPr>
          <w:rFonts w:cs="Times New Roman"/>
          <w:lang w:val="tr-TR"/>
        </w:rPr>
        <w:t xml:space="preserve"> olarak ona</w:t>
      </w:r>
      <w:r w:rsidR="00E94ADE" w:rsidRPr="00A212BE">
        <w:rPr>
          <w:rFonts w:cs="Times New Roman"/>
          <w:lang w:val="tr-TR"/>
        </w:rPr>
        <w:t>ylanmış olan kimyasal işlemler</w:t>
      </w:r>
      <w:r w:rsidR="00400F2C" w:rsidRPr="00A212BE">
        <w:rPr>
          <w:rFonts w:cs="Times New Roman"/>
          <w:lang w:val="tr-TR"/>
        </w:rPr>
        <w:t xml:space="preserve">, </w:t>
      </w:r>
      <w:r w:rsidR="00400F2C" w:rsidRPr="00A212BE">
        <w:rPr>
          <w:rFonts w:cs="Times New Roman"/>
          <w:lang w:val="tr-TR"/>
        </w:rPr>
        <w:lastRenderedPageBreak/>
        <w:t>işlem</w:t>
      </w:r>
      <w:r w:rsidR="00930456">
        <w:rPr>
          <w:rFonts w:cs="Times New Roman"/>
          <w:lang w:val="tr-TR"/>
        </w:rPr>
        <w:t>in</w:t>
      </w:r>
      <w:r w:rsidR="00400F2C" w:rsidRPr="00A212BE">
        <w:rPr>
          <w:rFonts w:cs="Times New Roman"/>
          <w:lang w:val="tr-TR"/>
        </w:rPr>
        <w:t xml:space="preserve"> derecesini belirten kritik kontr</w:t>
      </w:r>
      <w:r w:rsidR="00A05CB1" w:rsidRPr="00A212BE">
        <w:rPr>
          <w:rFonts w:cs="Times New Roman"/>
          <w:lang w:val="tr-TR"/>
        </w:rPr>
        <w:t xml:space="preserve">ol noktaları, ulaşılan </w:t>
      </w:r>
      <w:r w:rsidR="00400F2C" w:rsidRPr="00A212BE">
        <w:rPr>
          <w:rFonts w:cs="Times New Roman"/>
          <w:lang w:val="tr-TR"/>
        </w:rPr>
        <w:t>pH değerlerini de içerir.</w:t>
      </w:r>
    </w:p>
    <w:p w14:paraId="311E588A" w14:textId="42EAD8B5" w:rsidR="00400F2C" w:rsidRPr="00A212BE" w:rsidRDefault="00D16BC7" w:rsidP="0083561D">
      <w:pPr>
        <w:pStyle w:val="Standard"/>
        <w:tabs>
          <w:tab w:val="left" w:pos="567"/>
        </w:tabs>
        <w:spacing w:line="276" w:lineRule="auto"/>
        <w:jc w:val="both"/>
        <w:rPr>
          <w:rFonts w:cs="Times New Roman"/>
          <w:lang w:val="tr-TR"/>
        </w:rPr>
      </w:pPr>
      <w:r w:rsidRPr="00A212BE">
        <w:rPr>
          <w:rFonts w:cs="Times New Roman"/>
          <w:lang w:val="tr-TR"/>
        </w:rPr>
        <w:tab/>
        <w:t>(7)</w:t>
      </w:r>
      <w:r w:rsidR="00400F2C" w:rsidRPr="00A212BE">
        <w:rPr>
          <w:rFonts w:cs="Times New Roman"/>
          <w:lang w:val="tr-TR"/>
        </w:rPr>
        <w:t xml:space="preserve"> Her bir kritik kontrol noktası</w:t>
      </w:r>
      <w:r w:rsidR="00E94ADE" w:rsidRPr="00A212BE">
        <w:rPr>
          <w:rFonts w:cs="Times New Roman"/>
          <w:lang w:val="tr-TR"/>
        </w:rPr>
        <w:t xml:space="preserve"> için tutulan kayıtlar, işleme sırasında</w:t>
      </w:r>
      <w:r w:rsidR="00400F2C" w:rsidRPr="00A212BE">
        <w:rPr>
          <w:rFonts w:cs="Times New Roman"/>
          <w:lang w:val="tr-TR"/>
        </w:rPr>
        <w:t xml:space="preserve"> minimum değerlerin uygulandığını göstermek amacıyla en az </w:t>
      </w:r>
      <w:r w:rsidR="0062604C">
        <w:rPr>
          <w:rFonts w:cs="Times New Roman"/>
          <w:lang w:val="tr-TR"/>
        </w:rPr>
        <w:t>2</w:t>
      </w:r>
      <w:r w:rsidR="00902379">
        <w:rPr>
          <w:rFonts w:cs="Times New Roman"/>
          <w:lang w:val="tr-TR"/>
        </w:rPr>
        <w:t xml:space="preserve"> </w:t>
      </w:r>
      <w:r w:rsidR="00400F2C" w:rsidRPr="00A212BE">
        <w:rPr>
          <w:rFonts w:cs="Times New Roman"/>
          <w:lang w:val="tr-TR"/>
        </w:rPr>
        <w:t>yıl boyunca saklanır.</w:t>
      </w:r>
    </w:p>
    <w:p w14:paraId="74377E65" w14:textId="7BCB2244" w:rsidR="00F51FAA" w:rsidRDefault="00D16BC7" w:rsidP="0083561D">
      <w:pPr>
        <w:pStyle w:val="Standard"/>
        <w:tabs>
          <w:tab w:val="left" w:pos="567"/>
        </w:tabs>
        <w:spacing w:line="276" w:lineRule="auto"/>
        <w:jc w:val="both"/>
        <w:rPr>
          <w:rFonts w:cs="Times New Roman"/>
          <w:lang w:val="tr-TR"/>
        </w:rPr>
      </w:pPr>
      <w:r w:rsidRPr="00A212BE">
        <w:rPr>
          <w:rFonts w:cs="Times New Roman"/>
          <w:lang w:val="tr-TR"/>
        </w:rPr>
        <w:tab/>
        <w:t>(8)</w:t>
      </w:r>
      <w:r w:rsidR="00902379">
        <w:rPr>
          <w:rFonts w:cs="Times New Roman"/>
          <w:lang w:val="tr-TR"/>
        </w:rPr>
        <w:t xml:space="preserve"> </w:t>
      </w:r>
      <w:r w:rsidR="001B68D5">
        <w:rPr>
          <w:rFonts w:cs="Times New Roman"/>
          <w:lang w:val="tr-TR"/>
        </w:rPr>
        <w:t>Kategori</w:t>
      </w:r>
      <w:r w:rsidR="003148C3">
        <w:rPr>
          <w:rFonts w:cs="Times New Roman"/>
          <w:lang w:val="tr-TR"/>
        </w:rPr>
        <w:t xml:space="preserve"> III</w:t>
      </w:r>
      <w:r w:rsidR="00505714" w:rsidRPr="00A212BE">
        <w:rPr>
          <w:rFonts w:cs="Times New Roman"/>
          <w:lang w:val="tr-TR"/>
        </w:rPr>
        <w:t xml:space="preserve"> materyallerinin işlenmesi, 6.</w:t>
      </w:r>
      <w:r w:rsidR="00E62206">
        <w:rPr>
          <w:rFonts w:cs="Times New Roman"/>
          <w:lang w:val="tr-TR"/>
        </w:rPr>
        <w:t xml:space="preserve"> </w:t>
      </w:r>
      <w:r w:rsidR="00A05CB1" w:rsidRPr="00A212BE">
        <w:rPr>
          <w:rFonts w:cs="Times New Roman"/>
          <w:lang w:val="tr-TR"/>
        </w:rPr>
        <w:t>metot hariç diğer metotlarla</w:t>
      </w:r>
      <w:r w:rsidR="00902379">
        <w:rPr>
          <w:rFonts w:cs="Times New Roman"/>
          <w:lang w:val="tr-TR"/>
        </w:rPr>
        <w:t xml:space="preserve"> </w:t>
      </w:r>
      <w:r w:rsidR="00400F2C" w:rsidRPr="00A212BE">
        <w:rPr>
          <w:rFonts w:cs="Times New Roman"/>
          <w:lang w:val="tr-TR"/>
        </w:rPr>
        <w:t xml:space="preserve">veya su hayvanları kökenli materyallerin işlenmesi </w:t>
      </w:r>
      <w:r w:rsidR="00A05CB1" w:rsidRPr="00A212BE">
        <w:rPr>
          <w:rFonts w:cs="Times New Roman"/>
          <w:bCs/>
          <w:lang w:val="tr-TR"/>
        </w:rPr>
        <w:t xml:space="preserve">standart işleme </w:t>
      </w:r>
      <w:r w:rsidR="006B59D9" w:rsidRPr="00A212BE">
        <w:rPr>
          <w:rFonts w:cs="Times New Roman"/>
          <w:lang w:val="tr-TR"/>
        </w:rPr>
        <w:t>metotlarından</w:t>
      </w:r>
      <w:r w:rsidR="00A05CB1" w:rsidRPr="00A212BE">
        <w:rPr>
          <w:rFonts w:cs="Times New Roman"/>
          <w:bCs/>
          <w:lang w:val="tr-TR"/>
        </w:rPr>
        <w:t xml:space="preserve"> herhangi birisiyle </w:t>
      </w:r>
      <w:r w:rsidR="00400F2C" w:rsidRPr="00A212BE">
        <w:rPr>
          <w:rFonts w:cs="Times New Roman"/>
          <w:lang w:val="tr-TR"/>
        </w:rPr>
        <w:t>gerçekleşir.</w:t>
      </w:r>
    </w:p>
    <w:p w14:paraId="0FF8E7D9" w14:textId="77777777" w:rsidR="004B7597" w:rsidRPr="0081764C" w:rsidRDefault="004B7597" w:rsidP="004B7597">
      <w:pPr>
        <w:pStyle w:val="Standard"/>
        <w:jc w:val="center"/>
        <w:rPr>
          <w:rFonts w:cs="Times New Roman"/>
          <w:b/>
          <w:lang w:val="tr-TR"/>
        </w:rPr>
      </w:pPr>
      <w:r w:rsidRPr="0081764C">
        <w:rPr>
          <w:rFonts w:cs="Times New Roman"/>
          <w:b/>
          <w:lang w:val="tr-TR"/>
        </w:rPr>
        <w:t>DOKUZUNCU BÖLÜM</w:t>
      </w:r>
    </w:p>
    <w:p w14:paraId="5AE32CBF" w14:textId="77777777" w:rsidR="004B7597" w:rsidRPr="00A212BE" w:rsidRDefault="00CE43D6" w:rsidP="00041766">
      <w:pPr>
        <w:pStyle w:val="Standard"/>
        <w:tabs>
          <w:tab w:val="left" w:pos="567"/>
        </w:tabs>
        <w:spacing w:line="276" w:lineRule="auto"/>
        <w:jc w:val="center"/>
        <w:rPr>
          <w:rFonts w:cs="Times New Roman"/>
          <w:color w:val="auto"/>
          <w:lang w:val="tr-TR"/>
        </w:rPr>
      </w:pPr>
      <w:r w:rsidRPr="00A212BE">
        <w:rPr>
          <w:rFonts w:cs="Times New Roman"/>
          <w:b/>
          <w:bCs/>
          <w:lang w:val="tr-TR"/>
        </w:rPr>
        <w:t xml:space="preserve">Standart İşleme </w:t>
      </w:r>
      <w:r w:rsidRPr="00A212BE">
        <w:rPr>
          <w:rFonts w:cs="Times New Roman"/>
          <w:b/>
          <w:lang w:val="tr-TR"/>
        </w:rPr>
        <w:t>Metotları</w:t>
      </w:r>
      <w:r>
        <w:rPr>
          <w:rFonts w:cs="Times New Roman"/>
          <w:b/>
          <w:lang w:val="tr-TR"/>
        </w:rPr>
        <w:t xml:space="preserve">,  </w:t>
      </w:r>
      <w:r w:rsidRPr="00A212BE">
        <w:rPr>
          <w:rFonts w:cs="Times New Roman"/>
          <w:b/>
          <w:bCs/>
          <w:lang w:val="tr-TR"/>
        </w:rPr>
        <w:t>Alternatif İşleme</w:t>
      </w:r>
      <w:r>
        <w:rPr>
          <w:rFonts w:cs="Times New Roman"/>
          <w:b/>
          <w:bCs/>
          <w:lang w:val="tr-TR"/>
        </w:rPr>
        <w:t xml:space="preserve"> Metodlarından Elde Edilen</w:t>
      </w:r>
      <w:r w:rsidRPr="00A212BE">
        <w:rPr>
          <w:rFonts w:cs="Times New Roman"/>
          <w:b/>
          <w:bCs/>
          <w:lang w:val="tr-TR"/>
        </w:rPr>
        <w:t xml:space="preserve"> Ürünlerde İşaretleme</w:t>
      </w:r>
      <w:r>
        <w:rPr>
          <w:rFonts w:cs="Times New Roman"/>
          <w:b/>
          <w:bCs/>
          <w:lang w:val="tr-TR"/>
        </w:rPr>
        <w:t xml:space="preserve">, </w:t>
      </w:r>
      <w:r w:rsidRPr="00A212BE">
        <w:rPr>
          <w:rFonts w:cs="Times New Roman"/>
          <w:b/>
          <w:bCs/>
          <w:lang w:val="tr-TR"/>
        </w:rPr>
        <w:t>Alkali Hidroliz Metodu</w:t>
      </w:r>
      <w:r>
        <w:rPr>
          <w:rFonts w:cs="Times New Roman"/>
          <w:b/>
          <w:bCs/>
          <w:lang w:val="tr-TR"/>
        </w:rPr>
        <w:t>, Yüksek Basınçlı v</w:t>
      </w:r>
      <w:r w:rsidRPr="00A212BE">
        <w:rPr>
          <w:rFonts w:cs="Times New Roman"/>
          <w:b/>
          <w:bCs/>
          <w:lang w:val="tr-TR"/>
        </w:rPr>
        <w:t>e Yüksek Isıda Hidroliz Metodu</w:t>
      </w:r>
      <w:r>
        <w:rPr>
          <w:rFonts w:cs="Times New Roman"/>
          <w:b/>
          <w:bCs/>
          <w:lang w:val="tr-TR"/>
        </w:rPr>
        <w:t xml:space="preserve">, </w:t>
      </w:r>
      <w:r w:rsidRPr="00A212BE">
        <w:rPr>
          <w:rFonts w:cs="Times New Roman"/>
          <w:b/>
          <w:bCs/>
          <w:lang w:val="tr-TR"/>
        </w:rPr>
        <w:t>Yüksek Basınçlı Hidroliz Biyogaz Metodu</w:t>
      </w:r>
      <w:r>
        <w:rPr>
          <w:rFonts w:cs="Times New Roman"/>
          <w:b/>
          <w:bCs/>
          <w:lang w:val="tr-TR"/>
        </w:rPr>
        <w:t xml:space="preserve">, </w:t>
      </w:r>
      <w:r w:rsidRPr="00A212BE">
        <w:rPr>
          <w:rFonts w:cs="Times New Roman"/>
          <w:b/>
          <w:bCs/>
          <w:lang w:val="tr-TR"/>
        </w:rPr>
        <w:t>Biyodizel Üretimi</w:t>
      </w:r>
      <w:r>
        <w:rPr>
          <w:rFonts w:cs="Times New Roman"/>
          <w:b/>
          <w:bCs/>
          <w:lang w:val="tr-TR"/>
        </w:rPr>
        <w:t xml:space="preserve"> Metodu, </w:t>
      </w:r>
      <w:r w:rsidRPr="00A212BE">
        <w:rPr>
          <w:rFonts w:cs="Times New Roman"/>
          <w:b/>
          <w:bCs/>
          <w:lang w:val="tr-TR"/>
        </w:rPr>
        <w:t xml:space="preserve">Brookes'un Gazifikasyon </w:t>
      </w:r>
      <w:r>
        <w:rPr>
          <w:rFonts w:cs="Times New Roman"/>
          <w:b/>
          <w:bCs/>
          <w:lang w:val="tr-TR"/>
        </w:rPr>
        <w:t xml:space="preserve">Metodu, </w:t>
      </w:r>
      <w:r w:rsidRPr="00A212BE">
        <w:rPr>
          <w:rFonts w:cs="Times New Roman"/>
          <w:b/>
          <w:bCs/>
          <w:lang w:val="tr-TR"/>
        </w:rPr>
        <w:t>Hayvansal Yağın Termal Kazanda Yanma İşlemi</w:t>
      </w:r>
      <w:r>
        <w:rPr>
          <w:rFonts w:cs="Times New Roman"/>
          <w:b/>
          <w:bCs/>
          <w:lang w:val="tr-TR"/>
        </w:rPr>
        <w:t xml:space="preserve">, </w:t>
      </w:r>
      <w:r w:rsidRPr="00A212BE">
        <w:rPr>
          <w:rFonts w:cs="Times New Roman"/>
          <w:b/>
          <w:bCs/>
          <w:lang w:val="tr-TR"/>
        </w:rPr>
        <w:t>Termomekanik Bi</w:t>
      </w:r>
      <w:r w:rsidR="00C32BF3">
        <w:rPr>
          <w:rFonts w:cs="Times New Roman"/>
          <w:b/>
          <w:bCs/>
          <w:lang w:val="tr-TR"/>
        </w:rPr>
        <w:t>y</w:t>
      </w:r>
      <w:r w:rsidRPr="00A212BE">
        <w:rPr>
          <w:rFonts w:cs="Times New Roman"/>
          <w:b/>
          <w:bCs/>
          <w:lang w:val="tr-TR"/>
        </w:rPr>
        <w:t>oyakıt Üretim İşlemi</w:t>
      </w:r>
      <w:r>
        <w:rPr>
          <w:rFonts w:cs="Times New Roman"/>
          <w:b/>
          <w:bCs/>
          <w:lang w:val="tr-TR"/>
        </w:rPr>
        <w:t xml:space="preserve">, </w:t>
      </w:r>
      <w:r w:rsidRPr="00A212BE">
        <w:rPr>
          <w:rFonts w:cs="Times New Roman"/>
          <w:b/>
          <w:lang w:val="tr-TR"/>
        </w:rPr>
        <w:t>Sonradan İmha Yoluyla Hidroliz İşlemi</w:t>
      </w:r>
      <w:r>
        <w:rPr>
          <w:rFonts w:cs="Times New Roman"/>
          <w:b/>
          <w:lang w:val="tr-TR"/>
        </w:rPr>
        <w:t>, Domuz v</w:t>
      </w:r>
      <w:r w:rsidRPr="0081764C">
        <w:rPr>
          <w:rFonts w:cs="Times New Roman"/>
          <w:b/>
          <w:lang w:val="tr-TR"/>
        </w:rPr>
        <w:t>e Kanatlı Hayvanların Gübresinin Kireç İle Muamele Edilmesi, Yenilenebilir Yakıtların Üretimi İçin Çok Adımlı Katalitik İşlem</w:t>
      </w:r>
    </w:p>
    <w:p w14:paraId="58388F13" w14:textId="77777777" w:rsidR="004B7597" w:rsidRPr="00A212BE" w:rsidRDefault="004B7597" w:rsidP="0083561D">
      <w:pPr>
        <w:pStyle w:val="Standard"/>
        <w:tabs>
          <w:tab w:val="left" w:pos="567"/>
        </w:tabs>
        <w:spacing w:line="276" w:lineRule="auto"/>
        <w:jc w:val="both"/>
        <w:rPr>
          <w:rFonts w:cs="Times New Roman"/>
          <w:b/>
          <w:bCs/>
          <w:lang w:val="tr-TR"/>
        </w:rPr>
      </w:pPr>
    </w:p>
    <w:p w14:paraId="0CD5B721" w14:textId="77777777" w:rsidR="009B0F6A" w:rsidRPr="00A212BE" w:rsidRDefault="00D16BC7"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9B0F6A" w:rsidRPr="00A212BE">
        <w:rPr>
          <w:rFonts w:cs="Times New Roman"/>
          <w:b/>
          <w:bCs/>
          <w:lang w:val="tr-TR"/>
        </w:rPr>
        <w:t xml:space="preserve">Standart </w:t>
      </w:r>
      <w:r w:rsidR="006B59D9" w:rsidRPr="00A212BE">
        <w:rPr>
          <w:rFonts w:cs="Times New Roman"/>
          <w:b/>
          <w:bCs/>
          <w:lang w:val="tr-TR"/>
        </w:rPr>
        <w:t>i</w:t>
      </w:r>
      <w:r w:rsidR="009B0F6A" w:rsidRPr="00A212BE">
        <w:rPr>
          <w:rFonts w:cs="Times New Roman"/>
          <w:b/>
          <w:bCs/>
          <w:lang w:val="tr-TR"/>
        </w:rPr>
        <w:t xml:space="preserve">şleme </w:t>
      </w:r>
      <w:r w:rsidR="006B59D9" w:rsidRPr="00A212BE">
        <w:rPr>
          <w:rFonts w:cs="Times New Roman"/>
          <w:b/>
          <w:lang w:val="tr-TR"/>
        </w:rPr>
        <w:t>metotları</w:t>
      </w:r>
    </w:p>
    <w:p w14:paraId="7DDF1DB0" w14:textId="77777777" w:rsidR="009B0F6A" w:rsidRPr="00A212BE" w:rsidRDefault="00B34E37" w:rsidP="0083561D">
      <w:pPr>
        <w:pStyle w:val="Standard"/>
        <w:tabs>
          <w:tab w:val="left" w:pos="567"/>
        </w:tabs>
        <w:spacing w:line="276" w:lineRule="auto"/>
        <w:jc w:val="both"/>
        <w:rPr>
          <w:rFonts w:cs="Times New Roman"/>
          <w:b/>
          <w:bCs/>
          <w:lang w:val="tr-TR"/>
        </w:rPr>
      </w:pPr>
      <w:r w:rsidRPr="00A212BE">
        <w:rPr>
          <w:rFonts w:cs="Times New Roman"/>
          <w:b/>
          <w:bCs/>
          <w:lang w:val="tr-TR"/>
        </w:rPr>
        <w:tab/>
        <w:t>MADDE 62</w:t>
      </w:r>
      <w:r w:rsidR="009B0F6A" w:rsidRPr="00A212BE">
        <w:rPr>
          <w:rFonts w:cs="Times New Roman"/>
          <w:b/>
          <w:bCs/>
          <w:lang w:val="tr-TR"/>
        </w:rPr>
        <w:t>–</w:t>
      </w:r>
      <w:r w:rsidR="00902379">
        <w:rPr>
          <w:rFonts w:cs="Times New Roman"/>
          <w:b/>
          <w:bCs/>
          <w:lang w:val="tr-TR"/>
        </w:rPr>
        <w:t xml:space="preserve"> </w:t>
      </w:r>
      <w:r w:rsidR="00D16BC7" w:rsidRPr="00A212BE">
        <w:rPr>
          <w:rFonts w:cs="Times New Roman"/>
          <w:bCs/>
          <w:lang w:val="tr-TR"/>
        </w:rPr>
        <w:t xml:space="preserve">(1) </w:t>
      </w:r>
      <w:r w:rsidR="009B0F6A" w:rsidRPr="00A212BE">
        <w:rPr>
          <w:rFonts w:cs="Times New Roman"/>
          <w:lang w:val="tr-TR"/>
        </w:rPr>
        <w:t>İşlet</w:t>
      </w:r>
      <w:r w:rsidR="00E94ADE" w:rsidRPr="00A212BE">
        <w:rPr>
          <w:rFonts w:cs="Times New Roman"/>
          <w:lang w:val="tr-TR"/>
        </w:rPr>
        <w:t xml:space="preserve">meci, tesis veya işletmesinde </w:t>
      </w:r>
      <w:r w:rsidR="009B0F6A" w:rsidRPr="00A212BE">
        <w:rPr>
          <w:rFonts w:cs="Times New Roman"/>
          <w:lang w:val="tr-TR"/>
        </w:rPr>
        <w:t>aşağıda</w:t>
      </w:r>
      <w:r w:rsidR="00E94ADE" w:rsidRPr="00A212BE">
        <w:rPr>
          <w:rFonts w:cs="Times New Roman"/>
          <w:lang w:val="tr-TR"/>
        </w:rPr>
        <w:t>k</w:t>
      </w:r>
      <w:r w:rsidR="009B0F6A" w:rsidRPr="00A212BE">
        <w:rPr>
          <w:rFonts w:cs="Times New Roman"/>
          <w:lang w:val="tr-TR"/>
        </w:rPr>
        <w:t xml:space="preserve">i standart işleme </w:t>
      </w:r>
      <w:r w:rsidR="006B59D9" w:rsidRPr="00A212BE">
        <w:rPr>
          <w:rFonts w:cs="Times New Roman"/>
          <w:lang w:val="tr-TR"/>
        </w:rPr>
        <w:t>metotlarına</w:t>
      </w:r>
      <w:r w:rsidR="00E94ADE" w:rsidRPr="00A212BE">
        <w:rPr>
          <w:rFonts w:cs="Times New Roman"/>
          <w:lang w:val="tr-TR"/>
        </w:rPr>
        <w:t xml:space="preserve"> ilişkin</w:t>
      </w:r>
      <w:r w:rsidR="00902379">
        <w:rPr>
          <w:rFonts w:cs="Times New Roman"/>
          <w:lang w:val="tr-TR"/>
        </w:rPr>
        <w:t xml:space="preserve"> </w:t>
      </w:r>
      <w:r w:rsidR="00FB3E5D" w:rsidRPr="00A212BE">
        <w:rPr>
          <w:rFonts w:cs="Times New Roman"/>
          <w:lang w:val="tr-TR"/>
        </w:rPr>
        <w:t>şart</w:t>
      </w:r>
      <w:r w:rsidR="00E94ADE" w:rsidRPr="00A212BE">
        <w:rPr>
          <w:rFonts w:cs="Times New Roman"/>
          <w:lang w:val="tr-TR"/>
        </w:rPr>
        <w:t>lara</w:t>
      </w:r>
      <w:r w:rsidR="00D16BC7" w:rsidRPr="00A212BE">
        <w:rPr>
          <w:rFonts w:cs="Times New Roman"/>
          <w:lang w:val="tr-TR"/>
        </w:rPr>
        <w:t xml:space="preserve"> uyulmasını sağlar</w:t>
      </w:r>
      <w:r w:rsidR="00A05CB1" w:rsidRPr="00A212BE">
        <w:rPr>
          <w:rFonts w:cs="Times New Roman"/>
          <w:lang w:val="tr-TR"/>
        </w:rPr>
        <w:t>.</w:t>
      </w:r>
    </w:p>
    <w:p w14:paraId="7382EBAF" w14:textId="77777777" w:rsidR="009B0F6A" w:rsidRPr="00A212BE" w:rsidRDefault="00AE75CB" w:rsidP="0083561D">
      <w:pPr>
        <w:pStyle w:val="Standard"/>
        <w:tabs>
          <w:tab w:val="left" w:pos="567"/>
        </w:tabs>
        <w:spacing w:line="276" w:lineRule="auto"/>
        <w:jc w:val="both"/>
        <w:rPr>
          <w:rFonts w:cs="Times New Roman"/>
          <w:b/>
          <w:bCs/>
          <w:color w:val="auto"/>
          <w:lang w:val="tr-TR"/>
        </w:rPr>
      </w:pPr>
      <w:r w:rsidRPr="00A212BE">
        <w:rPr>
          <w:rFonts w:cs="Times New Roman"/>
          <w:bCs/>
          <w:lang w:val="tr-TR"/>
        </w:rPr>
        <w:tab/>
      </w:r>
      <w:r w:rsidR="009847E0" w:rsidRPr="00A212BE">
        <w:rPr>
          <w:rFonts w:cs="Times New Roman"/>
          <w:bCs/>
          <w:color w:val="auto"/>
          <w:lang w:val="tr-TR"/>
        </w:rPr>
        <w:t xml:space="preserve">a) </w:t>
      </w:r>
      <w:r w:rsidR="000629AE">
        <w:rPr>
          <w:rFonts w:cs="Times New Roman"/>
          <w:bCs/>
          <w:color w:val="auto"/>
          <w:lang w:val="tr-TR"/>
        </w:rPr>
        <w:t>1.</w:t>
      </w:r>
      <w:r w:rsidR="009B0F6A" w:rsidRPr="00A212BE">
        <w:rPr>
          <w:rFonts w:cs="Times New Roman"/>
          <w:bCs/>
          <w:color w:val="auto"/>
          <w:lang w:val="tr-TR"/>
        </w:rPr>
        <w:t xml:space="preserve"> </w:t>
      </w:r>
      <w:r w:rsidR="000629AE">
        <w:rPr>
          <w:rFonts w:cs="Times New Roman"/>
          <w:bCs/>
          <w:color w:val="auto"/>
          <w:lang w:val="tr-TR"/>
        </w:rPr>
        <w:t>m</w:t>
      </w:r>
      <w:r w:rsidR="009B0F6A" w:rsidRPr="00A212BE">
        <w:rPr>
          <w:rFonts w:cs="Times New Roman"/>
          <w:bCs/>
          <w:color w:val="auto"/>
          <w:lang w:val="tr-TR"/>
        </w:rPr>
        <w:t>etot (basınçlı sterilizasyon)</w:t>
      </w:r>
      <w:r w:rsidR="00A05CB1" w:rsidRPr="00A212BE">
        <w:rPr>
          <w:rFonts w:cs="Times New Roman"/>
          <w:bCs/>
          <w:color w:val="auto"/>
          <w:lang w:val="tr-TR"/>
        </w:rPr>
        <w:t>:</w:t>
      </w:r>
    </w:p>
    <w:p w14:paraId="0098976F" w14:textId="03DE7A00" w:rsidR="009B0F6A" w:rsidRPr="00A212BE" w:rsidRDefault="00A05CB1" w:rsidP="0083561D">
      <w:pPr>
        <w:pStyle w:val="Standard"/>
        <w:tabs>
          <w:tab w:val="left" w:pos="567"/>
        </w:tabs>
        <w:spacing w:line="276" w:lineRule="auto"/>
        <w:jc w:val="both"/>
        <w:rPr>
          <w:rFonts w:cs="Times New Roman"/>
          <w:lang w:val="tr-TR"/>
        </w:rPr>
      </w:pPr>
      <w:r w:rsidRPr="00A212BE">
        <w:rPr>
          <w:rFonts w:cs="Times New Roman"/>
          <w:lang w:val="tr-TR"/>
        </w:rPr>
        <w:tab/>
        <w:t>1)</w:t>
      </w:r>
      <w:r w:rsidR="00902379">
        <w:rPr>
          <w:rFonts w:cs="Times New Roman"/>
          <w:lang w:val="tr-TR"/>
        </w:rPr>
        <w:t xml:space="preserve"> </w:t>
      </w:r>
      <w:r w:rsidR="009B0F6A" w:rsidRPr="00A212BE">
        <w:rPr>
          <w:rFonts w:cs="Times New Roman"/>
          <w:lang w:val="tr-TR"/>
        </w:rPr>
        <w:t>Küçültme</w:t>
      </w:r>
      <w:r w:rsidRPr="00A212BE">
        <w:rPr>
          <w:rFonts w:cs="Times New Roman"/>
          <w:lang w:val="tr-TR"/>
        </w:rPr>
        <w:t>:</w:t>
      </w:r>
      <w:r w:rsidR="009B0F6A" w:rsidRPr="00A212BE">
        <w:rPr>
          <w:rFonts w:cs="Times New Roman"/>
          <w:lang w:val="tr-TR"/>
        </w:rPr>
        <w:t xml:space="preserve"> İşlenecek hayvansal yan ürünlerde, </w:t>
      </w:r>
      <w:r w:rsidR="0077119F" w:rsidRPr="00A212BE">
        <w:rPr>
          <w:rFonts w:cs="Times New Roman"/>
          <w:lang w:val="tr-TR"/>
        </w:rPr>
        <w:t>parça</w:t>
      </w:r>
      <w:r w:rsidR="009B0F6A" w:rsidRPr="00A212BE">
        <w:rPr>
          <w:rFonts w:cs="Times New Roman"/>
          <w:lang w:val="tr-TR"/>
        </w:rPr>
        <w:t xml:space="preserve"> büyüklüğü 50 milimetreyi aşıyorsa, hayvansal yan ürünler uygun </w:t>
      </w:r>
      <w:r w:rsidR="00EC7FF6" w:rsidRPr="00A212BE">
        <w:rPr>
          <w:rFonts w:cs="Times New Roman"/>
          <w:lang w:val="tr-TR"/>
        </w:rPr>
        <w:t>donanım</w:t>
      </w:r>
      <w:r w:rsidR="009B0F6A" w:rsidRPr="00A212BE">
        <w:rPr>
          <w:rFonts w:cs="Times New Roman"/>
          <w:lang w:val="tr-TR"/>
        </w:rPr>
        <w:t xml:space="preserve"> kullanılarak 50 milimetreyi aşmayacak şekilde küçültül</w:t>
      </w:r>
      <w:r w:rsidR="00B20869">
        <w:rPr>
          <w:rFonts w:cs="Times New Roman"/>
          <w:lang w:val="tr-TR"/>
        </w:rPr>
        <w:t>ür.</w:t>
      </w:r>
      <w:r w:rsidR="009B0F6A" w:rsidRPr="00A212BE">
        <w:rPr>
          <w:rFonts w:cs="Times New Roman"/>
          <w:lang w:val="tr-TR"/>
        </w:rPr>
        <w:t xml:space="preserve"> Küçültücünün etkinliği günlük kontrol edilmeli ve durumu kayıt altında tutul</w:t>
      </w:r>
      <w:r w:rsidR="00B20869">
        <w:rPr>
          <w:rFonts w:cs="Times New Roman"/>
          <w:lang w:val="tr-TR"/>
        </w:rPr>
        <w:t>ur.</w:t>
      </w:r>
      <w:r w:rsidR="009B0F6A" w:rsidRPr="00A212BE">
        <w:rPr>
          <w:rFonts w:cs="Times New Roman"/>
          <w:lang w:val="tr-TR"/>
        </w:rPr>
        <w:t xml:space="preserve"> Kontrollerde 50 milimetreden büyük </w:t>
      </w:r>
      <w:r w:rsidR="0077119F" w:rsidRPr="00A212BE">
        <w:rPr>
          <w:rFonts w:cs="Times New Roman"/>
          <w:lang w:val="tr-TR"/>
        </w:rPr>
        <w:t>parça</w:t>
      </w:r>
      <w:r w:rsidR="00E94ADE" w:rsidRPr="00A212BE">
        <w:rPr>
          <w:rFonts w:cs="Times New Roman"/>
          <w:lang w:val="tr-TR"/>
        </w:rPr>
        <w:t>ları</w:t>
      </w:r>
      <w:r w:rsidR="009B0F6A" w:rsidRPr="00A212BE">
        <w:rPr>
          <w:rFonts w:cs="Times New Roman"/>
          <w:lang w:val="tr-TR"/>
        </w:rPr>
        <w:t>n tespiti durumunda, işlemler durdurul</w:t>
      </w:r>
      <w:r w:rsidR="00B20869">
        <w:rPr>
          <w:rFonts w:cs="Times New Roman"/>
          <w:lang w:val="tr-TR"/>
        </w:rPr>
        <w:t>ur</w:t>
      </w:r>
      <w:r w:rsidR="009B0F6A" w:rsidRPr="00A212BE">
        <w:rPr>
          <w:rFonts w:cs="Times New Roman"/>
          <w:lang w:val="tr-TR"/>
        </w:rPr>
        <w:t xml:space="preserve"> ve küçültücü, tamir edildikten sonra işlemler devam e</w:t>
      </w:r>
      <w:r w:rsidR="00B20869">
        <w:rPr>
          <w:rFonts w:cs="Times New Roman"/>
          <w:lang w:val="tr-TR"/>
        </w:rPr>
        <w:t>der.</w:t>
      </w:r>
    </w:p>
    <w:p w14:paraId="78F61E5D" w14:textId="74D7295C" w:rsidR="009B0F6A" w:rsidRPr="00A212BE" w:rsidRDefault="00A05CB1"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9B0F6A" w:rsidRPr="00A212BE">
        <w:rPr>
          <w:rFonts w:cs="Times New Roman"/>
          <w:lang w:val="tr-TR"/>
        </w:rPr>
        <w:t>Zaman, ısı ve basınç</w:t>
      </w:r>
      <w:r w:rsidRPr="00A212BE">
        <w:rPr>
          <w:rFonts w:cs="Times New Roman"/>
          <w:lang w:val="tr-TR"/>
        </w:rPr>
        <w:t>:</w:t>
      </w:r>
      <w:r w:rsidR="00902379">
        <w:rPr>
          <w:rFonts w:cs="Times New Roman"/>
          <w:lang w:val="tr-TR"/>
        </w:rPr>
        <w:t xml:space="preserve"> </w:t>
      </w:r>
      <w:r w:rsidRPr="00A212BE">
        <w:rPr>
          <w:rFonts w:cs="Times New Roman"/>
          <w:lang w:val="tr-TR"/>
        </w:rPr>
        <w:t>H</w:t>
      </w:r>
      <w:r w:rsidR="009B0F6A" w:rsidRPr="00A212BE">
        <w:rPr>
          <w:rFonts w:cs="Times New Roman"/>
          <w:lang w:val="tr-TR"/>
        </w:rPr>
        <w:t xml:space="preserve">ayvansal yan ürünler, </w:t>
      </w:r>
      <w:r w:rsidR="00E94ADE" w:rsidRPr="00A212BE">
        <w:rPr>
          <w:rFonts w:cs="Times New Roman"/>
          <w:lang w:val="tr-TR"/>
        </w:rPr>
        <w:t>p</w:t>
      </w:r>
      <w:r w:rsidR="0077119F" w:rsidRPr="00A212BE">
        <w:rPr>
          <w:rFonts w:cs="Times New Roman"/>
          <w:lang w:val="tr-TR"/>
        </w:rPr>
        <w:t>arça</w:t>
      </w:r>
      <w:r w:rsidR="009B0F6A" w:rsidRPr="00A212BE">
        <w:rPr>
          <w:rFonts w:cs="Times New Roman"/>
          <w:lang w:val="tr-TR"/>
        </w:rPr>
        <w:t xml:space="preserve"> büyüklüğü en çok 50 milimetre</w:t>
      </w:r>
      <w:r w:rsidR="00E94ADE" w:rsidRPr="00A212BE">
        <w:rPr>
          <w:rFonts w:cs="Times New Roman"/>
          <w:lang w:val="tr-TR"/>
        </w:rPr>
        <w:t xml:space="preserve"> olacak şekilde</w:t>
      </w:r>
      <w:r w:rsidR="009B0F6A" w:rsidRPr="00A212BE">
        <w:rPr>
          <w:rFonts w:cs="Times New Roman"/>
          <w:lang w:val="tr-TR"/>
        </w:rPr>
        <w:t xml:space="preserve">,  en az 3 bar basınç ve aralıksız olarak en az </w:t>
      </w:r>
      <w:r w:rsidR="001E6F81">
        <w:rPr>
          <w:rFonts w:cs="Times New Roman"/>
          <w:lang w:val="tr-TR"/>
        </w:rPr>
        <w:t>20</w:t>
      </w:r>
      <w:r w:rsidR="00902379">
        <w:rPr>
          <w:rFonts w:cs="Times New Roman"/>
          <w:lang w:val="tr-TR"/>
        </w:rPr>
        <w:t xml:space="preserve"> </w:t>
      </w:r>
      <w:r w:rsidR="009B0F6A" w:rsidRPr="00A212BE">
        <w:rPr>
          <w:rFonts w:cs="Times New Roman"/>
          <w:lang w:val="tr-TR"/>
        </w:rPr>
        <w:t xml:space="preserve">dakika boyunca iç </w:t>
      </w:r>
      <w:r w:rsidR="007B24BF" w:rsidRPr="00A212BE">
        <w:rPr>
          <w:rFonts w:cs="Times New Roman"/>
          <w:lang w:val="tr-TR"/>
        </w:rPr>
        <w:t>ısısı en</w:t>
      </w:r>
      <w:r w:rsidR="00E94ADE" w:rsidRPr="00A212BE">
        <w:rPr>
          <w:rFonts w:cs="Times New Roman"/>
          <w:lang w:val="tr-TR"/>
        </w:rPr>
        <w:t xml:space="preserve"> az </w:t>
      </w:r>
      <w:r w:rsidR="009B0F6A" w:rsidRPr="00A212BE">
        <w:rPr>
          <w:rFonts w:cs="Times New Roman"/>
          <w:lang w:val="tr-TR"/>
        </w:rPr>
        <w:t>133</w:t>
      </w:r>
      <w:r w:rsidR="009B0F6A" w:rsidRPr="00A212BE">
        <w:rPr>
          <w:rFonts w:cs="Times New Roman"/>
          <w:vertAlign w:val="superscript"/>
          <w:lang w:val="tr-TR"/>
        </w:rPr>
        <w:t>o</w:t>
      </w:r>
      <w:r w:rsidR="00E94ADE" w:rsidRPr="00A212BE">
        <w:rPr>
          <w:rFonts w:cs="Times New Roman"/>
          <w:lang w:val="tr-TR"/>
        </w:rPr>
        <w:t xml:space="preserve">C'de </w:t>
      </w:r>
      <w:r w:rsidR="006427BE" w:rsidRPr="00A212BE">
        <w:rPr>
          <w:rFonts w:cs="Times New Roman"/>
          <w:lang w:val="tr-TR"/>
        </w:rPr>
        <w:t>ısıtılır</w:t>
      </w:r>
      <w:r w:rsidR="00902379">
        <w:rPr>
          <w:rFonts w:cs="Times New Roman"/>
          <w:lang w:val="tr-TR"/>
        </w:rPr>
        <w:t xml:space="preserve"> </w:t>
      </w:r>
      <w:r w:rsidR="009B0F6A" w:rsidRPr="00A212BE">
        <w:rPr>
          <w:rFonts w:cs="Times New Roman"/>
          <w:lang w:val="tr-TR"/>
        </w:rPr>
        <w:t>(pişiril</w:t>
      </w:r>
      <w:r w:rsidR="00E94ADE" w:rsidRPr="00A212BE">
        <w:rPr>
          <w:rFonts w:cs="Times New Roman"/>
          <w:lang w:val="tr-TR"/>
        </w:rPr>
        <w:t>ir</w:t>
      </w:r>
      <w:r w:rsidR="009B0F6A" w:rsidRPr="00A212BE">
        <w:rPr>
          <w:rFonts w:cs="Times New Roman"/>
          <w:lang w:val="tr-TR"/>
        </w:rPr>
        <w:t>).  Basınç, sterilizasyon odasındaki havanın tahliy</w:t>
      </w:r>
      <w:r w:rsidR="00505714" w:rsidRPr="00A212BE">
        <w:rPr>
          <w:rFonts w:cs="Times New Roman"/>
          <w:lang w:val="tr-TR"/>
        </w:rPr>
        <w:t>e edilmesi ve havanın buharla</w:t>
      </w:r>
      <w:r w:rsidR="00902379">
        <w:rPr>
          <w:rFonts w:cs="Times New Roman"/>
          <w:lang w:val="tr-TR"/>
        </w:rPr>
        <w:t xml:space="preserve"> </w:t>
      </w:r>
      <w:r w:rsidR="006427BE" w:rsidRPr="00A212BE">
        <w:rPr>
          <w:rFonts w:cs="Times New Roman"/>
          <w:lang w:val="tr-TR"/>
        </w:rPr>
        <w:t>(doymuş buhar</w:t>
      </w:r>
      <w:r w:rsidR="009B0F6A" w:rsidRPr="00A212BE">
        <w:rPr>
          <w:rFonts w:cs="Times New Roman"/>
          <w:lang w:val="tr-TR"/>
        </w:rPr>
        <w:t>) yer değişt</w:t>
      </w:r>
      <w:r w:rsidR="00505714" w:rsidRPr="00A212BE">
        <w:rPr>
          <w:rFonts w:cs="Times New Roman"/>
          <w:lang w:val="tr-TR"/>
        </w:rPr>
        <w:t>irmesi yoluyla oluşturul</w:t>
      </w:r>
      <w:r w:rsidR="00B20869">
        <w:rPr>
          <w:rFonts w:cs="Times New Roman"/>
          <w:lang w:val="tr-TR"/>
        </w:rPr>
        <w:t>ur.</w:t>
      </w:r>
      <w:r w:rsidR="00902379">
        <w:rPr>
          <w:rFonts w:cs="Times New Roman"/>
          <w:lang w:val="tr-TR"/>
        </w:rPr>
        <w:t xml:space="preserve"> </w:t>
      </w:r>
      <w:r w:rsidR="00505714" w:rsidRPr="00A212BE">
        <w:rPr>
          <w:rFonts w:cs="Times New Roman"/>
          <w:lang w:val="tr-TR"/>
        </w:rPr>
        <w:t>I</w:t>
      </w:r>
      <w:r w:rsidR="009B0F6A" w:rsidRPr="00A212BE">
        <w:rPr>
          <w:rFonts w:cs="Times New Roman"/>
          <w:lang w:val="tr-TR"/>
        </w:rPr>
        <w:t>sıl işlem tek bir işlem olarak ya da işlem öncesi ve</w:t>
      </w:r>
      <w:r w:rsidR="00C11ADB" w:rsidRPr="00A212BE">
        <w:rPr>
          <w:rFonts w:cs="Times New Roman"/>
          <w:lang w:val="tr-TR"/>
        </w:rPr>
        <w:t>ya</w:t>
      </w:r>
      <w:r w:rsidR="009B0F6A" w:rsidRPr="00A212BE">
        <w:rPr>
          <w:rFonts w:cs="Times New Roman"/>
          <w:lang w:val="tr-TR"/>
        </w:rPr>
        <w:t xml:space="preserve"> sonrası steril</w:t>
      </w:r>
      <w:r w:rsidR="00701FB1" w:rsidRPr="00A212BE">
        <w:rPr>
          <w:rFonts w:cs="Times New Roman"/>
          <w:lang w:val="tr-TR"/>
        </w:rPr>
        <w:t>izasyon amacıyla uygulanabilir.</w:t>
      </w:r>
    </w:p>
    <w:p w14:paraId="14F7D9F6" w14:textId="77777777" w:rsidR="00A05CB1" w:rsidRPr="00A212BE" w:rsidRDefault="00A05CB1" w:rsidP="0083561D">
      <w:pPr>
        <w:pStyle w:val="Standard"/>
        <w:tabs>
          <w:tab w:val="left" w:pos="567"/>
        </w:tabs>
        <w:spacing w:line="276" w:lineRule="auto"/>
        <w:jc w:val="both"/>
        <w:rPr>
          <w:rFonts w:cs="Times New Roman"/>
          <w:lang w:val="tr-TR"/>
        </w:rPr>
      </w:pPr>
      <w:r w:rsidRPr="00A212BE">
        <w:rPr>
          <w:rFonts w:cs="Times New Roman"/>
          <w:lang w:val="tr-TR"/>
        </w:rPr>
        <w:tab/>
      </w:r>
      <w:r w:rsidR="009B0F6A" w:rsidRPr="00A212BE">
        <w:rPr>
          <w:rFonts w:cs="Times New Roman"/>
          <w:lang w:val="tr-TR"/>
        </w:rPr>
        <w:t>3</w:t>
      </w:r>
      <w:r w:rsidRPr="00A212BE">
        <w:rPr>
          <w:rFonts w:cs="Times New Roman"/>
          <w:lang w:val="tr-TR"/>
        </w:rPr>
        <w:t>)</w:t>
      </w:r>
      <w:r w:rsidR="009B0F6A" w:rsidRPr="00A212BE">
        <w:rPr>
          <w:rFonts w:cs="Times New Roman"/>
          <w:lang w:val="tr-TR"/>
        </w:rPr>
        <w:t xml:space="preserve"> İşlem, </w:t>
      </w:r>
      <w:r w:rsidR="00AD43B0" w:rsidRPr="00A212BE">
        <w:rPr>
          <w:rFonts w:cs="Times New Roman"/>
          <w:lang w:val="tr-TR"/>
        </w:rPr>
        <w:t>dökme</w:t>
      </w:r>
      <w:r w:rsidR="00C32BF3">
        <w:rPr>
          <w:rFonts w:cs="Times New Roman"/>
          <w:lang w:val="tr-TR"/>
        </w:rPr>
        <w:t xml:space="preserve"> </w:t>
      </w:r>
      <w:r w:rsidR="009B0F6A" w:rsidRPr="00A212BE">
        <w:rPr>
          <w:rFonts w:cs="Times New Roman"/>
          <w:lang w:val="tr-TR"/>
        </w:rPr>
        <w:t>(batch) veya devamlı</w:t>
      </w:r>
      <w:r w:rsidR="00C32BF3">
        <w:rPr>
          <w:rFonts w:cs="Times New Roman"/>
          <w:lang w:val="tr-TR"/>
        </w:rPr>
        <w:t xml:space="preserve"> </w:t>
      </w:r>
      <w:r w:rsidR="009B0F6A" w:rsidRPr="00A212BE">
        <w:rPr>
          <w:rFonts w:cs="Times New Roman"/>
          <w:lang w:val="tr-TR"/>
        </w:rPr>
        <w:t>(continuous) sistemlerde gerçekleşebilir.</w:t>
      </w:r>
    </w:p>
    <w:p w14:paraId="03718145" w14:textId="77777777" w:rsidR="009B0F6A" w:rsidRPr="00A212BE" w:rsidRDefault="00A05CB1" w:rsidP="0083561D">
      <w:pPr>
        <w:pStyle w:val="Standard"/>
        <w:tabs>
          <w:tab w:val="left" w:pos="567"/>
        </w:tabs>
        <w:spacing w:line="276" w:lineRule="auto"/>
        <w:jc w:val="both"/>
        <w:rPr>
          <w:rFonts w:cs="Times New Roman"/>
          <w:b/>
          <w:bCs/>
          <w:color w:val="auto"/>
          <w:lang w:val="tr-TR"/>
        </w:rPr>
      </w:pPr>
      <w:r w:rsidRPr="00A212BE">
        <w:rPr>
          <w:rFonts w:cs="Times New Roman"/>
          <w:lang w:val="tr-TR"/>
        </w:rPr>
        <w:tab/>
      </w:r>
      <w:r w:rsidRPr="00A212BE">
        <w:rPr>
          <w:rFonts w:cs="Times New Roman"/>
          <w:bCs/>
          <w:color w:val="auto"/>
          <w:lang w:val="tr-TR"/>
        </w:rPr>
        <w:t>b)</w:t>
      </w:r>
      <w:r w:rsidR="00C32BF3">
        <w:rPr>
          <w:rFonts w:cs="Times New Roman"/>
          <w:bCs/>
          <w:color w:val="auto"/>
          <w:lang w:val="tr-TR"/>
        </w:rPr>
        <w:t xml:space="preserve"> </w:t>
      </w:r>
      <w:r w:rsidR="00F06590">
        <w:rPr>
          <w:rFonts w:cs="Times New Roman"/>
          <w:bCs/>
          <w:color w:val="auto"/>
          <w:lang w:val="tr-TR"/>
        </w:rPr>
        <w:t>2.</w:t>
      </w:r>
      <w:r w:rsidR="009B0F6A" w:rsidRPr="00A212BE">
        <w:rPr>
          <w:rFonts w:cs="Times New Roman"/>
          <w:bCs/>
          <w:color w:val="auto"/>
          <w:lang w:val="tr-TR"/>
        </w:rPr>
        <w:t xml:space="preserve"> </w:t>
      </w:r>
      <w:r w:rsidRPr="00A212BE">
        <w:rPr>
          <w:rFonts w:cs="Times New Roman"/>
          <w:bCs/>
          <w:color w:val="auto"/>
          <w:lang w:val="tr-TR"/>
        </w:rPr>
        <w:t>m</w:t>
      </w:r>
      <w:r w:rsidR="009B0F6A" w:rsidRPr="00A212BE">
        <w:rPr>
          <w:rFonts w:cs="Times New Roman"/>
          <w:bCs/>
          <w:color w:val="auto"/>
          <w:lang w:val="tr-TR"/>
        </w:rPr>
        <w:t>etot</w:t>
      </w:r>
      <w:r w:rsidRPr="00A212BE">
        <w:rPr>
          <w:rFonts w:cs="Times New Roman"/>
          <w:bCs/>
          <w:color w:val="auto"/>
          <w:lang w:val="tr-TR"/>
        </w:rPr>
        <w:t>:</w:t>
      </w:r>
    </w:p>
    <w:p w14:paraId="3478F1CF" w14:textId="192B37F0" w:rsidR="009B0F6A" w:rsidRPr="00A212BE" w:rsidRDefault="00F4685C" w:rsidP="0083561D">
      <w:pPr>
        <w:pStyle w:val="Standard"/>
        <w:tabs>
          <w:tab w:val="left" w:pos="567"/>
        </w:tabs>
        <w:spacing w:line="276" w:lineRule="auto"/>
        <w:jc w:val="both"/>
        <w:rPr>
          <w:rFonts w:cs="Times New Roman"/>
          <w:lang w:val="tr-TR"/>
        </w:rPr>
      </w:pPr>
      <w:r w:rsidRPr="00A212BE">
        <w:rPr>
          <w:rFonts w:cs="Times New Roman"/>
          <w:lang w:val="tr-TR"/>
        </w:rPr>
        <w:tab/>
        <w:t xml:space="preserve">1) </w:t>
      </w:r>
      <w:r w:rsidR="009B0F6A" w:rsidRPr="00A212BE">
        <w:rPr>
          <w:rFonts w:cs="Times New Roman"/>
          <w:lang w:val="tr-TR"/>
        </w:rPr>
        <w:t>Küçültme</w:t>
      </w:r>
      <w:r w:rsidR="006427BE" w:rsidRPr="00A212BE">
        <w:rPr>
          <w:rFonts w:cs="Times New Roman"/>
          <w:lang w:val="tr-TR"/>
        </w:rPr>
        <w:t xml:space="preserve">: </w:t>
      </w:r>
      <w:r w:rsidR="009B0F6A" w:rsidRPr="00A212BE">
        <w:rPr>
          <w:rFonts w:cs="Times New Roman"/>
          <w:lang w:val="tr-TR"/>
        </w:rPr>
        <w:t xml:space="preserve">İşlenecek hayvansal yan ürünlerde, </w:t>
      </w:r>
      <w:r w:rsidR="0077119F" w:rsidRPr="00A212BE">
        <w:rPr>
          <w:rFonts w:cs="Times New Roman"/>
          <w:lang w:val="tr-TR"/>
        </w:rPr>
        <w:t>parça</w:t>
      </w:r>
      <w:r w:rsidR="009B0F6A" w:rsidRPr="00A212BE">
        <w:rPr>
          <w:rFonts w:cs="Times New Roman"/>
          <w:lang w:val="tr-TR"/>
        </w:rPr>
        <w:t xml:space="preserve"> büyüklüğü 150 milimetreyi aşıyorsa, hayvansal yan ürünler uygun </w:t>
      </w:r>
      <w:r w:rsidR="000B46DF" w:rsidRPr="00A212BE">
        <w:rPr>
          <w:rFonts w:cs="Times New Roman"/>
          <w:lang w:val="tr-TR"/>
        </w:rPr>
        <w:t>donanım</w:t>
      </w:r>
      <w:r w:rsidR="009B0F6A" w:rsidRPr="00A212BE">
        <w:rPr>
          <w:rFonts w:cs="Times New Roman"/>
          <w:lang w:val="tr-TR"/>
        </w:rPr>
        <w:t xml:space="preserve"> kullanılarak 150 milimetreyi aşmayacak şekilde küçültül</w:t>
      </w:r>
      <w:r w:rsidR="00B20869">
        <w:rPr>
          <w:rFonts w:cs="Times New Roman"/>
          <w:lang w:val="tr-TR"/>
        </w:rPr>
        <w:t>ür.</w:t>
      </w:r>
      <w:r w:rsidR="009B0F6A" w:rsidRPr="00A212BE">
        <w:rPr>
          <w:rFonts w:cs="Times New Roman"/>
          <w:lang w:val="tr-TR"/>
        </w:rPr>
        <w:t xml:space="preserve"> Küçültücünün etkinliği günlük kontrol edil</w:t>
      </w:r>
      <w:r w:rsidR="00B20869">
        <w:rPr>
          <w:rFonts w:cs="Times New Roman"/>
          <w:lang w:val="tr-TR"/>
        </w:rPr>
        <w:t>ir</w:t>
      </w:r>
      <w:r w:rsidR="009B0F6A" w:rsidRPr="00A212BE">
        <w:rPr>
          <w:rFonts w:cs="Times New Roman"/>
          <w:lang w:val="tr-TR"/>
        </w:rPr>
        <w:t xml:space="preserve"> ve durumu kayıt altında tutul</w:t>
      </w:r>
      <w:r w:rsidR="00B20869">
        <w:rPr>
          <w:rFonts w:cs="Times New Roman"/>
          <w:lang w:val="tr-TR"/>
        </w:rPr>
        <w:t>ur.</w:t>
      </w:r>
      <w:r w:rsidR="009B0F6A" w:rsidRPr="00A212BE">
        <w:rPr>
          <w:rFonts w:cs="Times New Roman"/>
          <w:lang w:val="tr-TR"/>
        </w:rPr>
        <w:t xml:space="preserve"> Kontrollerde 150 milimetreden büyük </w:t>
      </w:r>
      <w:r w:rsidR="0077119F" w:rsidRPr="00A212BE">
        <w:rPr>
          <w:rFonts w:cs="Times New Roman"/>
          <w:lang w:val="tr-TR"/>
        </w:rPr>
        <w:t>parçaların</w:t>
      </w:r>
      <w:r w:rsidR="009B0F6A" w:rsidRPr="00A212BE">
        <w:rPr>
          <w:rFonts w:cs="Times New Roman"/>
          <w:lang w:val="tr-TR"/>
        </w:rPr>
        <w:t xml:space="preserve"> tespiti durumunda, işlemler durdurul</w:t>
      </w:r>
      <w:r w:rsidR="00B20869">
        <w:rPr>
          <w:rFonts w:cs="Times New Roman"/>
          <w:lang w:val="tr-TR"/>
        </w:rPr>
        <w:t>ur</w:t>
      </w:r>
      <w:r w:rsidR="009B0F6A" w:rsidRPr="00A212BE">
        <w:rPr>
          <w:rFonts w:cs="Times New Roman"/>
          <w:lang w:val="tr-TR"/>
        </w:rPr>
        <w:t xml:space="preserve"> ve küçültücü, tamir edildikten sonra işlemler devam e</w:t>
      </w:r>
      <w:r w:rsidR="00B20869">
        <w:rPr>
          <w:rFonts w:cs="Times New Roman"/>
          <w:lang w:val="tr-TR"/>
        </w:rPr>
        <w:t>der.</w:t>
      </w:r>
    </w:p>
    <w:p w14:paraId="1EE15F74" w14:textId="2A0DB939" w:rsidR="00F4685C" w:rsidRPr="00A212BE" w:rsidRDefault="006427BE"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9B0F6A" w:rsidRPr="00A212BE">
        <w:rPr>
          <w:rFonts w:cs="Times New Roman"/>
          <w:lang w:val="tr-TR"/>
        </w:rPr>
        <w:t>Zaman, ısı ve basınç</w:t>
      </w:r>
      <w:r w:rsidRPr="00A212BE">
        <w:rPr>
          <w:rFonts w:cs="Times New Roman"/>
          <w:lang w:val="tr-TR"/>
        </w:rPr>
        <w:t>:</w:t>
      </w:r>
      <w:r w:rsidR="009B0F6A" w:rsidRPr="00A212BE">
        <w:rPr>
          <w:rFonts w:cs="Times New Roman"/>
          <w:lang w:val="tr-TR"/>
        </w:rPr>
        <w:t xml:space="preserve"> Küçültme işleminden sonra, hayvansal yan ürünler en az </w:t>
      </w:r>
      <w:r w:rsidR="001E6F81">
        <w:rPr>
          <w:rFonts w:cs="Times New Roman"/>
          <w:lang w:val="tr-TR"/>
        </w:rPr>
        <w:t>125</w:t>
      </w:r>
      <w:r w:rsidR="00902379">
        <w:rPr>
          <w:rFonts w:cs="Times New Roman"/>
          <w:lang w:val="tr-TR"/>
        </w:rPr>
        <w:t xml:space="preserve"> </w:t>
      </w:r>
      <w:r w:rsidR="009B0F6A" w:rsidRPr="00A212BE">
        <w:rPr>
          <w:rFonts w:cs="Times New Roman"/>
          <w:lang w:val="tr-TR"/>
        </w:rPr>
        <w:t>dakika boyunca, en az 100</w:t>
      </w:r>
      <w:r w:rsidR="00902379">
        <w:rPr>
          <w:rFonts w:cs="Times New Roman"/>
          <w:lang w:val="tr-TR"/>
        </w:rPr>
        <w:t xml:space="preserve"> </w:t>
      </w:r>
      <w:r w:rsidR="009B0F6A" w:rsidRPr="00A212BE">
        <w:rPr>
          <w:rFonts w:cs="Times New Roman"/>
          <w:vertAlign w:val="superscript"/>
          <w:lang w:val="tr-TR"/>
        </w:rPr>
        <w:t>o</w:t>
      </w:r>
      <w:r w:rsidR="009B0F6A" w:rsidRPr="00A212BE">
        <w:rPr>
          <w:rFonts w:cs="Times New Roman"/>
          <w:lang w:val="tr-TR"/>
        </w:rPr>
        <w:t xml:space="preserve">C'yi aşan iç sıcaklıkta, en az </w:t>
      </w:r>
      <w:r w:rsidR="001E6F81">
        <w:rPr>
          <w:rFonts w:cs="Times New Roman"/>
          <w:lang w:val="tr-TR"/>
        </w:rPr>
        <w:t>120</w:t>
      </w:r>
      <w:r w:rsidR="00902379">
        <w:rPr>
          <w:rFonts w:cs="Times New Roman"/>
          <w:lang w:val="tr-TR"/>
        </w:rPr>
        <w:t xml:space="preserve"> </w:t>
      </w:r>
      <w:r w:rsidR="009B0F6A" w:rsidRPr="00A212BE">
        <w:rPr>
          <w:rFonts w:cs="Times New Roman"/>
          <w:lang w:val="tr-TR"/>
        </w:rPr>
        <w:t>dakika boyunca</w:t>
      </w:r>
      <w:r w:rsidR="00F4685C" w:rsidRPr="00A212BE">
        <w:rPr>
          <w:rFonts w:cs="Times New Roman"/>
          <w:lang w:val="tr-TR"/>
        </w:rPr>
        <w:t xml:space="preserve"> en az</w:t>
      </w:r>
      <w:r w:rsidR="009B0F6A" w:rsidRPr="00A212BE">
        <w:rPr>
          <w:rFonts w:cs="Times New Roman"/>
          <w:lang w:val="tr-TR"/>
        </w:rPr>
        <w:t xml:space="preserve"> 110</w:t>
      </w:r>
      <w:r w:rsidR="00902379">
        <w:rPr>
          <w:rFonts w:cs="Times New Roman"/>
          <w:lang w:val="tr-TR"/>
        </w:rPr>
        <w:t xml:space="preserve"> </w:t>
      </w:r>
      <w:r w:rsidR="009B0F6A" w:rsidRPr="00A212BE">
        <w:rPr>
          <w:rFonts w:cs="Times New Roman"/>
          <w:vertAlign w:val="superscript"/>
          <w:lang w:val="tr-TR"/>
        </w:rPr>
        <w:t>o</w:t>
      </w:r>
      <w:r w:rsidR="009B0F6A" w:rsidRPr="00A212BE">
        <w:rPr>
          <w:rFonts w:cs="Times New Roman"/>
          <w:lang w:val="tr-TR"/>
        </w:rPr>
        <w:t xml:space="preserve">C'yi aşan iç sıcaklıkta ve en az </w:t>
      </w:r>
      <w:r w:rsidR="001E6F81">
        <w:rPr>
          <w:rFonts w:cs="Times New Roman"/>
          <w:lang w:val="tr-TR"/>
        </w:rPr>
        <w:t>50</w:t>
      </w:r>
      <w:r w:rsidR="00902379">
        <w:rPr>
          <w:rFonts w:cs="Times New Roman"/>
          <w:lang w:val="tr-TR"/>
        </w:rPr>
        <w:t xml:space="preserve"> </w:t>
      </w:r>
      <w:r w:rsidR="009B0F6A" w:rsidRPr="00A212BE">
        <w:rPr>
          <w:rFonts w:cs="Times New Roman"/>
          <w:lang w:val="tr-TR"/>
        </w:rPr>
        <w:t>dakika boyunca 120</w:t>
      </w:r>
      <w:r w:rsidR="00902379">
        <w:rPr>
          <w:rFonts w:cs="Times New Roman"/>
          <w:lang w:val="tr-TR"/>
        </w:rPr>
        <w:t xml:space="preserve"> </w:t>
      </w:r>
      <w:r w:rsidR="009B0F6A" w:rsidRPr="00A212BE">
        <w:rPr>
          <w:rFonts w:cs="Times New Roman"/>
          <w:vertAlign w:val="superscript"/>
          <w:lang w:val="tr-TR"/>
        </w:rPr>
        <w:t>o</w:t>
      </w:r>
      <w:r w:rsidR="009B0F6A" w:rsidRPr="00A212BE">
        <w:rPr>
          <w:rFonts w:cs="Times New Roman"/>
          <w:lang w:val="tr-TR"/>
        </w:rPr>
        <w:t>C'yi aşan iç sıcaklıklarda ısıtılır.</w:t>
      </w:r>
    </w:p>
    <w:p w14:paraId="4717A308" w14:textId="77777777" w:rsidR="009B0F6A" w:rsidRPr="00A212BE" w:rsidRDefault="00C85076" w:rsidP="0083561D">
      <w:pPr>
        <w:pStyle w:val="Standard"/>
        <w:tabs>
          <w:tab w:val="left" w:pos="567"/>
        </w:tabs>
        <w:spacing w:line="276" w:lineRule="auto"/>
        <w:jc w:val="both"/>
        <w:rPr>
          <w:rFonts w:cs="Times New Roman"/>
          <w:lang w:val="tr-TR"/>
        </w:rPr>
      </w:pPr>
      <w:r>
        <w:rPr>
          <w:rFonts w:cs="Times New Roman"/>
          <w:lang w:val="tr-TR"/>
        </w:rPr>
        <w:tab/>
        <w:t>3)</w:t>
      </w:r>
      <w:r w:rsidR="00902379">
        <w:rPr>
          <w:rFonts w:cs="Times New Roman"/>
          <w:lang w:val="tr-TR"/>
        </w:rPr>
        <w:t xml:space="preserve"> </w:t>
      </w:r>
      <w:r w:rsidR="00F4685C" w:rsidRPr="00A212BE">
        <w:rPr>
          <w:rFonts w:cs="Times New Roman"/>
          <w:lang w:val="tr-TR"/>
        </w:rPr>
        <w:t>İç sıcaklıklar</w:t>
      </w:r>
      <w:r w:rsidR="00FB5753" w:rsidRPr="00A212BE">
        <w:rPr>
          <w:rFonts w:cs="Times New Roman"/>
          <w:lang w:val="tr-TR"/>
        </w:rPr>
        <w:t>a,</w:t>
      </w:r>
      <w:r w:rsidR="00902379">
        <w:rPr>
          <w:rFonts w:cs="Times New Roman"/>
          <w:lang w:val="tr-TR"/>
        </w:rPr>
        <w:t xml:space="preserve"> </w:t>
      </w:r>
      <w:r w:rsidR="00F4685C" w:rsidRPr="00A212BE">
        <w:rPr>
          <w:rFonts w:cs="Times New Roman"/>
          <w:lang w:val="tr-TR"/>
        </w:rPr>
        <w:t>ardışık olarak</w:t>
      </w:r>
      <w:r w:rsidR="009B0F6A" w:rsidRPr="00A212BE">
        <w:rPr>
          <w:rFonts w:cs="Times New Roman"/>
          <w:lang w:val="tr-TR"/>
        </w:rPr>
        <w:t xml:space="preserve"> ya da</w:t>
      </w:r>
      <w:r w:rsidR="00FB5753" w:rsidRPr="00A212BE">
        <w:rPr>
          <w:rFonts w:cs="Times New Roman"/>
          <w:lang w:val="tr-TR"/>
        </w:rPr>
        <w:t xml:space="preserve"> belirli zaman aralıklarında</w:t>
      </w:r>
      <w:r w:rsidR="009B0F6A" w:rsidRPr="00A212BE">
        <w:rPr>
          <w:rFonts w:cs="Times New Roman"/>
          <w:lang w:val="tr-TR"/>
        </w:rPr>
        <w:t xml:space="preserve"> rastlantısal kombinasyon sonucu ulaşılabilir. </w:t>
      </w:r>
    </w:p>
    <w:p w14:paraId="70D64517" w14:textId="77777777" w:rsidR="009B0F6A" w:rsidRPr="00A212BE" w:rsidRDefault="00217538" w:rsidP="0083561D">
      <w:pPr>
        <w:pStyle w:val="Standard"/>
        <w:tabs>
          <w:tab w:val="left" w:pos="567"/>
        </w:tabs>
        <w:spacing w:line="276" w:lineRule="auto"/>
        <w:jc w:val="both"/>
        <w:rPr>
          <w:rFonts w:cs="Times New Roman"/>
          <w:lang w:val="tr-TR"/>
        </w:rPr>
      </w:pPr>
      <w:r w:rsidRPr="00A212BE">
        <w:rPr>
          <w:rFonts w:cs="Times New Roman"/>
          <w:lang w:val="tr-TR"/>
        </w:rPr>
        <w:tab/>
      </w:r>
      <w:r w:rsidR="00F4685C" w:rsidRPr="00A212BE">
        <w:rPr>
          <w:rFonts w:cs="Times New Roman"/>
          <w:lang w:val="tr-TR"/>
        </w:rPr>
        <w:t>4</w:t>
      </w:r>
      <w:r w:rsidRPr="00A212BE">
        <w:rPr>
          <w:rFonts w:cs="Times New Roman"/>
          <w:lang w:val="tr-TR"/>
        </w:rPr>
        <w:t>)</w:t>
      </w:r>
      <w:r w:rsidR="009B0F6A" w:rsidRPr="00A212BE">
        <w:rPr>
          <w:rFonts w:cs="Times New Roman"/>
          <w:lang w:val="tr-TR"/>
        </w:rPr>
        <w:t xml:space="preserve"> İşlem, sadece </w:t>
      </w:r>
      <w:r w:rsidR="00930FD4" w:rsidRPr="00A212BE">
        <w:rPr>
          <w:rFonts w:cs="Times New Roman"/>
          <w:lang w:val="tr-TR"/>
        </w:rPr>
        <w:t>dökme</w:t>
      </w:r>
      <w:r w:rsidR="009B0F6A" w:rsidRPr="00A212BE">
        <w:rPr>
          <w:rFonts w:cs="Times New Roman"/>
          <w:lang w:val="tr-TR"/>
        </w:rPr>
        <w:t xml:space="preserve"> (batch) sistemlerde gerçekleşebilir.</w:t>
      </w:r>
    </w:p>
    <w:p w14:paraId="672585BB" w14:textId="77777777" w:rsidR="009B0F6A" w:rsidRPr="00A212BE" w:rsidRDefault="009847E0" w:rsidP="0083561D">
      <w:pPr>
        <w:pStyle w:val="Standard"/>
        <w:tabs>
          <w:tab w:val="left" w:pos="567"/>
        </w:tabs>
        <w:spacing w:line="276" w:lineRule="auto"/>
        <w:jc w:val="both"/>
        <w:rPr>
          <w:rFonts w:cs="Times New Roman"/>
          <w:lang w:val="tr-TR"/>
        </w:rPr>
      </w:pPr>
      <w:r w:rsidRPr="00A212BE">
        <w:rPr>
          <w:rFonts w:cs="Times New Roman"/>
          <w:b/>
          <w:bCs/>
          <w:lang w:val="tr-TR"/>
        </w:rPr>
        <w:tab/>
      </w:r>
      <w:r w:rsidRPr="00A212BE">
        <w:rPr>
          <w:rFonts w:cs="Times New Roman"/>
          <w:bCs/>
          <w:lang w:val="tr-TR"/>
        </w:rPr>
        <w:t>c)</w:t>
      </w:r>
      <w:r w:rsidR="00F06590">
        <w:rPr>
          <w:rFonts w:cs="Times New Roman"/>
          <w:bCs/>
          <w:lang w:val="tr-TR"/>
        </w:rPr>
        <w:t xml:space="preserve"> 3.</w:t>
      </w:r>
      <w:r w:rsidR="009B0F6A" w:rsidRPr="00A212BE">
        <w:rPr>
          <w:rFonts w:cs="Times New Roman"/>
          <w:bCs/>
          <w:lang w:val="tr-TR"/>
        </w:rPr>
        <w:t xml:space="preserve"> </w:t>
      </w:r>
      <w:r w:rsidR="00213544" w:rsidRPr="00A212BE">
        <w:rPr>
          <w:rFonts w:cs="Times New Roman"/>
          <w:bCs/>
          <w:lang w:val="tr-TR"/>
        </w:rPr>
        <w:t>m</w:t>
      </w:r>
      <w:r w:rsidR="009B0F6A" w:rsidRPr="00A212BE">
        <w:rPr>
          <w:rFonts w:cs="Times New Roman"/>
          <w:bCs/>
          <w:lang w:val="tr-TR"/>
        </w:rPr>
        <w:t>etot</w:t>
      </w:r>
      <w:r w:rsidRPr="00C32BF3">
        <w:rPr>
          <w:rFonts w:cs="Times New Roman"/>
          <w:bCs/>
          <w:lang w:val="tr-TR"/>
        </w:rPr>
        <w:t>:</w:t>
      </w:r>
    </w:p>
    <w:p w14:paraId="258832DF" w14:textId="420235C0" w:rsidR="009B0F6A" w:rsidRPr="00A212BE" w:rsidRDefault="009847E0" w:rsidP="0083561D">
      <w:pPr>
        <w:pStyle w:val="Standard"/>
        <w:tabs>
          <w:tab w:val="left" w:pos="567"/>
        </w:tabs>
        <w:spacing w:line="276" w:lineRule="auto"/>
        <w:jc w:val="both"/>
        <w:rPr>
          <w:rFonts w:cs="Times New Roman"/>
          <w:lang w:val="tr-TR"/>
        </w:rPr>
      </w:pPr>
      <w:r w:rsidRPr="00A212BE">
        <w:rPr>
          <w:rFonts w:cs="Times New Roman"/>
          <w:lang w:val="tr-TR"/>
        </w:rPr>
        <w:tab/>
        <w:t xml:space="preserve">1) </w:t>
      </w:r>
      <w:r w:rsidR="009B0F6A" w:rsidRPr="00A212BE">
        <w:rPr>
          <w:rFonts w:cs="Times New Roman"/>
          <w:lang w:val="tr-TR"/>
        </w:rPr>
        <w:t>Küçültme</w:t>
      </w:r>
      <w:r w:rsidRPr="00A212BE">
        <w:rPr>
          <w:rFonts w:cs="Times New Roman"/>
          <w:lang w:val="tr-TR"/>
        </w:rPr>
        <w:t>:</w:t>
      </w:r>
      <w:r w:rsidR="009B0F6A" w:rsidRPr="00A212BE">
        <w:rPr>
          <w:rFonts w:cs="Times New Roman"/>
          <w:lang w:val="tr-TR"/>
        </w:rPr>
        <w:t xml:space="preserve"> İşlenecek hayvansal yan ürünlerde, </w:t>
      </w:r>
      <w:r w:rsidR="0077119F" w:rsidRPr="00A212BE">
        <w:rPr>
          <w:rFonts w:cs="Times New Roman"/>
          <w:lang w:val="tr-TR"/>
        </w:rPr>
        <w:t>parça</w:t>
      </w:r>
      <w:r w:rsidR="009B0F6A" w:rsidRPr="00A212BE">
        <w:rPr>
          <w:rFonts w:cs="Times New Roman"/>
          <w:lang w:val="tr-TR"/>
        </w:rPr>
        <w:t xml:space="preserve"> büyüklüğü 30 milimetreyi aşıyorsa, </w:t>
      </w:r>
      <w:r w:rsidR="009B0F6A" w:rsidRPr="00A212BE">
        <w:rPr>
          <w:rFonts w:cs="Times New Roman"/>
          <w:lang w:val="tr-TR"/>
        </w:rPr>
        <w:lastRenderedPageBreak/>
        <w:t xml:space="preserve">hayvansal yan ürünler uygun </w:t>
      </w:r>
      <w:r w:rsidR="000B46DF" w:rsidRPr="00A212BE">
        <w:rPr>
          <w:rFonts w:cs="Times New Roman"/>
          <w:lang w:val="tr-TR"/>
        </w:rPr>
        <w:t>donanım</w:t>
      </w:r>
      <w:r w:rsidR="009B0F6A" w:rsidRPr="00A212BE">
        <w:rPr>
          <w:rFonts w:cs="Times New Roman"/>
          <w:lang w:val="tr-TR"/>
        </w:rPr>
        <w:t xml:space="preserve"> kullanılarak 30 milimetreyi aşmayacak şekilde </w:t>
      </w:r>
      <w:r w:rsidR="00623999" w:rsidRPr="00A212BE">
        <w:rPr>
          <w:rFonts w:cs="Times New Roman"/>
          <w:lang w:val="tr-TR"/>
        </w:rPr>
        <w:t>küçültül</w:t>
      </w:r>
      <w:r w:rsidR="00623999">
        <w:rPr>
          <w:rFonts w:cs="Times New Roman"/>
          <w:lang w:val="tr-TR"/>
        </w:rPr>
        <w:t>ür</w:t>
      </w:r>
      <w:r w:rsidR="009B0F6A" w:rsidRPr="00A212BE">
        <w:rPr>
          <w:rFonts w:cs="Times New Roman"/>
          <w:lang w:val="tr-TR"/>
        </w:rPr>
        <w:t>. Küçültücünün etkinliği günlük kontrol edil</w:t>
      </w:r>
      <w:r w:rsidR="00623999">
        <w:rPr>
          <w:rFonts w:cs="Times New Roman"/>
          <w:lang w:val="tr-TR"/>
        </w:rPr>
        <w:t>ir</w:t>
      </w:r>
      <w:r w:rsidR="009B0F6A" w:rsidRPr="00A212BE">
        <w:rPr>
          <w:rFonts w:cs="Times New Roman"/>
          <w:lang w:val="tr-TR"/>
        </w:rPr>
        <w:t xml:space="preserve"> ve durumu kayıt altında tutul</w:t>
      </w:r>
      <w:r w:rsidR="00623999">
        <w:rPr>
          <w:rFonts w:cs="Times New Roman"/>
          <w:lang w:val="tr-TR"/>
        </w:rPr>
        <w:t>ur.</w:t>
      </w:r>
      <w:r w:rsidR="009B0F6A" w:rsidRPr="00A212BE">
        <w:rPr>
          <w:rFonts w:cs="Times New Roman"/>
          <w:lang w:val="tr-TR"/>
        </w:rPr>
        <w:t xml:space="preserve"> Kontrollerde 30 milimetreden büyük </w:t>
      </w:r>
      <w:r w:rsidR="0077119F" w:rsidRPr="00A212BE">
        <w:rPr>
          <w:rFonts w:cs="Times New Roman"/>
          <w:lang w:val="tr-TR"/>
        </w:rPr>
        <w:t>parçaların</w:t>
      </w:r>
      <w:r w:rsidR="009B0F6A" w:rsidRPr="00A212BE">
        <w:rPr>
          <w:rFonts w:cs="Times New Roman"/>
          <w:lang w:val="tr-TR"/>
        </w:rPr>
        <w:t xml:space="preserve"> tespiti durumunda, işlemler durdurul</w:t>
      </w:r>
      <w:r w:rsidR="00623999">
        <w:rPr>
          <w:rFonts w:cs="Times New Roman"/>
          <w:lang w:val="tr-TR"/>
        </w:rPr>
        <w:t>ur</w:t>
      </w:r>
      <w:r w:rsidR="009B0F6A" w:rsidRPr="00A212BE">
        <w:rPr>
          <w:rFonts w:cs="Times New Roman"/>
          <w:lang w:val="tr-TR"/>
        </w:rPr>
        <w:t xml:space="preserve"> ve küçültücü, tamir edildikten sonra işlemler devam e</w:t>
      </w:r>
      <w:r w:rsidR="00623999">
        <w:rPr>
          <w:rFonts w:cs="Times New Roman"/>
          <w:lang w:val="tr-TR"/>
        </w:rPr>
        <w:t>der.</w:t>
      </w:r>
    </w:p>
    <w:p w14:paraId="751469FA" w14:textId="69D4DE90" w:rsidR="00FB5753" w:rsidRPr="00A212BE" w:rsidRDefault="009847E0" w:rsidP="0083561D">
      <w:pPr>
        <w:pStyle w:val="Standard"/>
        <w:tabs>
          <w:tab w:val="left" w:pos="567"/>
        </w:tabs>
        <w:spacing w:line="276" w:lineRule="auto"/>
        <w:jc w:val="both"/>
        <w:rPr>
          <w:rFonts w:cs="Times New Roman"/>
          <w:lang w:val="tr-TR"/>
        </w:rPr>
      </w:pPr>
      <w:r w:rsidRPr="00A212BE">
        <w:rPr>
          <w:rFonts w:cs="Times New Roman"/>
          <w:lang w:val="tr-TR"/>
        </w:rPr>
        <w:tab/>
        <w:t>2)</w:t>
      </w:r>
      <w:r w:rsidR="00902379">
        <w:rPr>
          <w:rFonts w:cs="Times New Roman"/>
          <w:lang w:val="tr-TR"/>
        </w:rPr>
        <w:t xml:space="preserve"> </w:t>
      </w:r>
      <w:r w:rsidR="009B0F6A" w:rsidRPr="00A212BE">
        <w:rPr>
          <w:rFonts w:cs="Times New Roman"/>
          <w:lang w:val="tr-TR"/>
        </w:rPr>
        <w:t>Zaman, ısı ve basınç</w:t>
      </w:r>
      <w:r w:rsidRPr="00A212BE">
        <w:rPr>
          <w:rFonts w:cs="Times New Roman"/>
          <w:lang w:val="tr-TR"/>
        </w:rPr>
        <w:t>:</w:t>
      </w:r>
      <w:r w:rsidR="009B0F6A" w:rsidRPr="00A212BE">
        <w:rPr>
          <w:rFonts w:cs="Times New Roman"/>
          <w:lang w:val="tr-TR"/>
        </w:rPr>
        <w:t xml:space="preserve"> Küçültme işleminden sonra, hayvansal yan ürünler en az </w:t>
      </w:r>
      <w:r w:rsidR="001E6F81">
        <w:rPr>
          <w:rFonts w:cs="Times New Roman"/>
          <w:lang w:val="tr-TR"/>
        </w:rPr>
        <w:t>95</w:t>
      </w:r>
      <w:r w:rsidR="00902379">
        <w:rPr>
          <w:rFonts w:cs="Times New Roman"/>
          <w:lang w:val="tr-TR"/>
        </w:rPr>
        <w:t xml:space="preserve"> </w:t>
      </w:r>
      <w:r w:rsidR="009B0F6A" w:rsidRPr="00A212BE">
        <w:rPr>
          <w:rFonts w:cs="Times New Roman"/>
          <w:lang w:val="tr-TR"/>
        </w:rPr>
        <w:t>dakika boyunca 100</w:t>
      </w:r>
      <w:r w:rsidR="00902379">
        <w:rPr>
          <w:rFonts w:cs="Times New Roman"/>
          <w:lang w:val="tr-TR"/>
        </w:rPr>
        <w:t xml:space="preserve"> </w:t>
      </w:r>
      <w:r w:rsidR="009B0F6A" w:rsidRPr="00A212BE">
        <w:rPr>
          <w:rFonts w:cs="Times New Roman"/>
          <w:vertAlign w:val="superscript"/>
          <w:lang w:val="tr-TR"/>
        </w:rPr>
        <w:t>o</w:t>
      </w:r>
      <w:r w:rsidR="009B0F6A" w:rsidRPr="00A212BE">
        <w:rPr>
          <w:rFonts w:cs="Times New Roman"/>
          <w:lang w:val="tr-TR"/>
        </w:rPr>
        <w:t xml:space="preserve">C'yi aşan iç sıcaklıkta, en az </w:t>
      </w:r>
      <w:r w:rsidR="001E6F81">
        <w:rPr>
          <w:rFonts w:cs="Times New Roman"/>
          <w:lang w:val="tr-TR"/>
        </w:rPr>
        <w:t>55</w:t>
      </w:r>
      <w:r w:rsidR="00902379">
        <w:rPr>
          <w:rFonts w:cs="Times New Roman"/>
          <w:lang w:val="tr-TR"/>
        </w:rPr>
        <w:t xml:space="preserve"> </w:t>
      </w:r>
      <w:r w:rsidR="009B0F6A" w:rsidRPr="00A212BE">
        <w:rPr>
          <w:rFonts w:cs="Times New Roman"/>
          <w:lang w:val="tr-TR"/>
        </w:rPr>
        <w:t>dakika boyunca 110</w:t>
      </w:r>
      <w:r w:rsidR="00902379">
        <w:rPr>
          <w:rFonts w:cs="Times New Roman"/>
          <w:lang w:val="tr-TR"/>
        </w:rPr>
        <w:t xml:space="preserve"> </w:t>
      </w:r>
      <w:r w:rsidR="009B0F6A" w:rsidRPr="00A212BE">
        <w:rPr>
          <w:rFonts w:cs="Times New Roman"/>
          <w:vertAlign w:val="superscript"/>
          <w:lang w:val="tr-TR"/>
        </w:rPr>
        <w:t>o</w:t>
      </w:r>
      <w:r w:rsidR="009B0F6A" w:rsidRPr="00A212BE">
        <w:rPr>
          <w:rFonts w:cs="Times New Roman"/>
          <w:lang w:val="tr-TR"/>
        </w:rPr>
        <w:t xml:space="preserve">C'yi aşan iç sıcaklıkta ve en az </w:t>
      </w:r>
      <w:r w:rsidR="001E6F81">
        <w:rPr>
          <w:rFonts w:cs="Times New Roman"/>
          <w:lang w:val="tr-TR"/>
        </w:rPr>
        <w:t>13</w:t>
      </w:r>
      <w:r w:rsidR="00902379">
        <w:rPr>
          <w:rFonts w:cs="Times New Roman"/>
          <w:lang w:val="tr-TR"/>
        </w:rPr>
        <w:t xml:space="preserve"> </w:t>
      </w:r>
      <w:r w:rsidR="009B0F6A" w:rsidRPr="00A212BE">
        <w:rPr>
          <w:rFonts w:cs="Times New Roman"/>
          <w:lang w:val="tr-TR"/>
        </w:rPr>
        <w:t>dakika boyunca 120</w:t>
      </w:r>
      <w:r w:rsidR="00902379">
        <w:rPr>
          <w:rFonts w:cs="Times New Roman"/>
          <w:lang w:val="tr-TR"/>
        </w:rPr>
        <w:t xml:space="preserve"> </w:t>
      </w:r>
      <w:r w:rsidR="009B0F6A" w:rsidRPr="00A212BE">
        <w:rPr>
          <w:rFonts w:cs="Times New Roman"/>
          <w:vertAlign w:val="superscript"/>
          <w:lang w:val="tr-TR"/>
        </w:rPr>
        <w:t>o</w:t>
      </w:r>
      <w:r w:rsidR="009B0F6A" w:rsidRPr="00A212BE">
        <w:rPr>
          <w:rFonts w:cs="Times New Roman"/>
          <w:lang w:val="tr-TR"/>
        </w:rPr>
        <w:t>C'yi aşan iç sıcaklıklarda ısıtılır.</w:t>
      </w:r>
    </w:p>
    <w:p w14:paraId="2B329B46" w14:textId="77777777" w:rsidR="00FB5753" w:rsidRPr="00A212BE" w:rsidRDefault="00217538" w:rsidP="0083561D">
      <w:pPr>
        <w:pStyle w:val="Standard"/>
        <w:tabs>
          <w:tab w:val="left" w:pos="567"/>
        </w:tabs>
        <w:spacing w:line="276" w:lineRule="auto"/>
        <w:jc w:val="both"/>
        <w:rPr>
          <w:rFonts w:cs="Times New Roman"/>
          <w:lang w:val="tr-TR"/>
        </w:rPr>
      </w:pPr>
      <w:r w:rsidRPr="00A212BE">
        <w:rPr>
          <w:rFonts w:cs="Times New Roman"/>
          <w:lang w:val="tr-TR"/>
        </w:rPr>
        <w:tab/>
      </w:r>
      <w:r w:rsidR="009B0F6A" w:rsidRPr="00A212BE">
        <w:rPr>
          <w:rFonts w:cs="Times New Roman"/>
          <w:lang w:val="tr-TR"/>
        </w:rPr>
        <w:t>3</w:t>
      </w:r>
      <w:r w:rsidR="009847E0" w:rsidRPr="00A212BE">
        <w:rPr>
          <w:rFonts w:cs="Times New Roman"/>
          <w:lang w:val="tr-TR"/>
        </w:rPr>
        <w:t>)</w:t>
      </w:r>
      <w:r w:rsidR="009C4985">
        <w:rPr>
          <w:rFonts w:cs="Times New Roman"/>
          <w:lang w:val="tr-TR"/>
        </w:rPr>
        <w:t xml:space="preserve"> </w:t>
      </w:r>
      <w:r w:rsidR="00FB5753" w:rsidRPr="00A212BE">
        <w:rPr>
          <w:rFonts w:cs="Times New Roman"/>
          <w:lang w:val="tr-TR"/>
        </w:rPr>
        <w:t>İç sıcaklıklara, ardışık olarak ya da belirli zaman aralıklarında rastlantısal kombinasyon sonucu ulaşılabilir.</w:t>
      </w:r>
    </w:p>
    <w:p w14:paraId="4F7BA538" w14:textId="77777777" w:rsidR="009B0F6A" w:rsidRPr="00A212BE" w:rsidRDefault="00FB5753" w:rsidP="0083561D">
      <w:pPr>
        <w:pStyle w:val="Standard"/>
        <w:tabs>
          <w:tab w:val="left" w:pos="567"/>
        </w:tabs>
        <w:spacing w:line="276" w:lineRule="auto"/>
        <w:jc w:val="both"/>
        <w:rPr>
          <w:rFonts w:cs="Times New Roman"/>
          <w:lang w:val="tr-TR"/>
        </w:rPr>
      </w:pPr>
      <w:r w:rsidRPr="00A212BE">
        <w:rPr>
          <w:rFonts w:cs="Times New Roman"/>
          <w:lang w:val="tr-TR"/>
        </w:rPr>
        <w:tab/>
        <w:t xml:space="preserve">4) </w:t>
      </w:r>
      <w:r w:rsidR="009B0F6A" w:rsidRPr="00A212BE">
        <w:rPr>
          <w:rFonts w:cs="Times New Roman"/>
          <w:lang w:val="tr-TR"/>
        </w:rPr>
        <w:t xml:space="preserve">İşlem, </w:t>
      </w:r>
      <w:r w:rsidR="00930FD4" w:rsidRPr="00A212BE">
        <w:rPr>
          <w:rFonts w:cs="Times New Roman"/>
          <w:lang w:val="tr-TR"/>
        </w:rPr>
        <w:t>dökme</w:t>
      </w:r>
      <w:r w:rsidR="009B0F6A" w:rsidRPr="00A212BE">
        <w:rPr>
          <w:rFonts w:cs="Times New Roman"/>
          <w:lang w:val="tr-TR"/>
        </w:rPr>
        <w:t xml:space="preserve"> (batch) veya devamlı</w:t>
      </w:r>
      <w:r w:rsidR="005A1FD8">
        <w:rPr>
          <w:rFonts w:cs="Times New Roman"/>
          <w:lang w:val="tr-TR"/>
        </w:rPr>
        <w:t xml:space="preserve"> </w:t>
      </w:r>
      <w:r w:rsidR="009B0F6A" w:rsidRPr="00A212BE">
        <w:rPr>
          <w:rFonts w:cs="Times New Roman"/>
          <w:lang w:val="tr-TR"/>
        </w:rPr>
        <w:t>(continuous) sistemlerde gerçekleşebilir.</w:t>
      </w:r>
    </w:p>
    <w:p w14:paraId="557E388C" w14:textId="77777777" w:rsidR="009B0F6A" w:rsidRPr="00A212BE" w:rsidRDefault="009847E0" w:rsidP="0083561D">
      <w:pPr>
        <w:pStyle w:val="Standard"/>
        <w:tabs>
          <w:tab w:val="left" w:pos="567"/>
        </w:tabs>
        <w:spacing w:line="276" w:lineRule="auto"/>
        <w:jc w:val="both"/>
        <w:rPr>
          <w:rFonts w:cs="Times New Roman"/>
          <w:lang w:val="tr-TR"/>
        </w:rPr>
      </w:pPr>
      <w:r w:rsidRPr="00A212BE">
        <w:rPr>
          <w:rFonts w:cs="Times New Roman"/>
          <w:b/>
          <w:bCs/>
          <w:lang w:val="tr-TR"/>
        </w:rPr>
        <w:tab/>
      </w:r>
      <w:r w:rsidRPr="00A212BE">
        <w:rPr>
          <w:rFonts w:cs="Times New Roman"/>
          <w:bCs/>
          <w:lang w:val="tr-TR"/>
        </w:rPr>
        <w:t>ç)</w:t>
      </w:r>
      <w:r w:rsidR="0071693F">
        <w:rPr>
          <w:rFonts w:cs="Times New Roman"/>
          <w:bCs/>
          <w:lang w:val="tr-TR"/>
        </w:rPr>
        <w:t xml:space="preserve"> </w:t>
      </w:r>
      <w:r w:rsidR="00F06590">
        <w:rPr>
          <w:rFonts w:cs="Times New Roman"/>
          <w:bCs/>
          <w:lang w:val="tr-TR"/>
        </w:rPr>
        <w:t>4.</w:t>
      </w:r>
      <w:r w:rsidR="009B0F6A" w:rsidRPr="00A212BE">
        <w:rPr>
          <w:rFonts w:cs="Times New Roman"/>
          <w:bCs/>
          <w:lang w:val="tr-TR"/>
        </w:rPr>
        <w:t xml:space="preserve"> </w:t>
      </w:r>
      <w:r w:rsidR="00213544" w:rsidRPr="00A212BE">
        <w:rPr>
          <w:rFonts w:cs="Times New Roman"/>
          <w:bCs/>
          <w:lang w:val="tr-TR"/>
        </w:rPr>
        <w:t>m</w:t>
      </w:r>
      <w:r w:rsidR="009B0F6A" w:rsidRPr="00A212BE">
        <w:rPr>
          <w:rFonts w:cs="Times New Roman"/>
          <w:bCs/>
          <w:lang w:val="tr-TR"/>
        </w:rPr>
        <w:t>etot</w:t>
      </w:r>
      <w:r w:rsidRPr="00A212BE">
        <w:rPr>
          <w:rFonts w:cs="Times New Roman"/>
          <w:bCs/>
          <w:lang w:val="tr-TR"/>
        </w:rPr>
        <w:t>:</w:t>
      </w:r>
    </w:p>
    <w:p w14:paraId="664C3F94" w14:textId="6DA0CCB6" w:rsidR="009B0F6A" w:rsidRPr="00A212BE" w:rsidRDefault="009847E0" w:rsidP="0083561D">
      <w:pPr>
        <w:pStyle w:val="Standard"/>
        <w:tabs>
          <w:tab w:val="left" w:pos="567"/>
        </w:tabs>
        <w:spacing w:line="276" w:lineRule="auto"/>
        <w:jc w:val="both"/>
        <w:rPr>
          <w:rFonts w:cs="Times New Roman"/>
          <w:lang w:val="tr-TR"/>
        </w:rPr>
      </w:pPr>
      <w:r w:rsidRPr="00A212BE">
        <w:rPr>
          <w:rFonts w:cs="Times New Roman"/>
          <w:lang w:val="tr-TR"/>
        </w:rPr>
        <w:tab/>
      </w:r>
      <w:r w:rsidR="009B0F6A" w:rsidRPr="00A212BE">
        <w:rPr>
          <w:rFonts w:cs="Times New Roman"/>
          <w:lang w:val="tr-TR"/>
        </w:rPr>
        <w:t>1</w:t>
      </w:r>
      <w:r w:rsidRPr="00A212BE">
        <w:rPr>
          <w:rFonts w:cs="Times New Roman"/>
          <w:lang w:val="tr-TR"/>
        </w:rPr>
        <w:t>)</w:t>
      </w:r>
      <w:r w:rsidR="0071693F">
        <w:rPr>
          <w:rFonts w:cs="Times New Roman"/>
          <w:lang w:val="tr-TR"/>
        </w:rPr>
        <w:t xml:space="preserve"> </w:t>
      </w:r>
      <w:r w:rsidRPr="00A212BE">
        <w:rPr>
          <w:rFonts w:cs="Times New Roman"/>
          <w:lang w:val="tr-TR"/>
        </w:rPr>
        <w:t xml:space="preserve">Küçültme: </w:t>
      </w:r>
      <w:r w:rsidR="009B0F6A" w:rsidRPr="00A212BE">
        <w:rPr>
          <w:rFonts w:cs="Times New Roman"/>
          <w:lang w:val="tr-TR"/>
        </w:rPr>
        <w:t xml:space="preserve">İşlenecek hayvansal yan ürünlerde, </w:t>
      </w:r>
      <w:r w:rsidR="0077119F" w:rsidRPr="00A212BE">
        <w:rPr>
          <w:rFonts w:cs="Times New Roman"/>
          <w:lang w:val="tr-TR"/>
        </w:rPr>
        <w:t>parça</w:t>
      </w:r>
      <w:r w:rsidR="009B0F6A" w:rsidRPr="00A212BE">
        <w:rPr>
          <w:rFonts w:cs="Times New Roman"/>
          <w:lang w:val="tr-TR"/>
        </w:rPr>
        <w:t xml:space="preserve"> büyüklüğü 30 milimetreyi aşıyorsa, hayvansal yan ürünler uygun </w:t>
      </w:r>
      <w:r w:rsidR="0077119F" w:rsidRPr="00A212BE">
        <w:rPr>
          <w:rFonts w:cs="Times New Roman"/>
          <w:lang w:val="tr-TR"/>
        </w:rPr>
        <w:t>donanım</w:t>
      </w:r>
      <w:r w:rsidR="009B0F6A" w:rsidRPr="00A212BE">
        <w:rPr>
          <w:rFonts w:cs="Times New Roman"/>
          <w:lang w:val="tr-TR"/>
        </w:rPr>
        <w:t xml:space="preserve"> kullanılarak 30 milimetreyi aşmayacak şekilde </w:t>
      </w:r>
      <w:r w:rsidR="00623999" w:rsidRPr="00A212BE">
        <w:rPr>
          <w:rFonts w:cs="Times New Roman"/>
          <w:lang w:val="tr-TR"/>
        </w:rPr>
        <w:t>küçültül</w:t>
      </w:r>
      <w:r w:rsidR="00623999">
        <w:rPr>
          <w:rFonts w:cs="Times New Roman"/>
          <w:lang w:val="tr-TR"/>
        </w:rPr>
        <w:t>ür</w:t>
      </w:r>
      <w:r w:rsidR="009B0F6A" w:rsidRPr="00A212BE">
        <w:rPr>
          <w:rFonts w:cs="Times New Roman"/>
          <w:lang w:val="tr-TR"/>
        </w:rPr>
        <w:t>. Küçültücünün etkinliği günlük kontrol edil</w:t>
      </w:r>
      <w:r w:rsidR="00623999">
        <w:rPr>
          <w:rFonts w:cs="Times New Roman"/>
          <w:lang w:val="tr-TR"/>
        </w:rPr>
        <w:t>ir</w:t>
      </w:r>
      <w:r w:rsidR="009B0F6A" w:rsidRPr="00A212BE">
        <w:rPr>
          <w:rFonts w:cs="Times New Roman"/>
          <w:lang w:val="tr-TR"/>
        </w:rPr>
        <w:t xml:space="preserve"> ve durumu kayıt altında tutul</w:t>
      </w:r>
      <w:r w:rsidR="00623999">
        <w:rPr>
          <w:rFonts w:cs="Times New Roman"/>
          <w:lang w:val="tr-TR"/>
        </w:rPr>
        <w:t>ur.</w:t>
      </w:r>
      <w:r w:rsidR="009B0F6A" w:rsidRPr="00A212BE">
        <w:rPr>
          <w:rFonts w:cs="Times New Roman"/>
          <w:lang w:val="tr-TR"/>
        </w:rPr>
        <w:t xml:space="preserve"> Kontrollerde 30 milimetreden büyük </w:t>
      </w:r>
      <w:r w:rsidR="0077119F" w:rsidRPr="00A212BE">
        <w:rPr>
          <w:rFonts w:cs="Times New Roman"/>
          <w:lang w:val="tr-TR"/>
        </w:rPr>
        <w:t>parçaların</w:t>
      </w:r>
      <w:r w:rsidR="009B0F6A" w:rsidRPr="00A212BE">
        <w:rPr>
          <w:rFonts w:cs="Times New Roman"/>
          <w:lang w:val="tr-TR"/>
        </w:rPr>
        <w:t xml:space="preserve"> tespiti durumunda, işlemler durdurul</w:t>
      </w:r>
      <w:r w:rsidR="00623999">
        <w:rPr>
          <w:rFonts w:cs="Times New Roman"/>
          <w:lang w:val="tr-TR"/>
        </w:rPr>
        <w:t>ur</w:t>
      </w:r>
      <w:r w:rsidR="009B0F6A" w:rsidRPr="00A212BE">
        <w:rPr>
          <w:rFonts w:cs="Times New Roman"/>
          <w:lang w:val="tr-TR"/>
        </w:rPr>
        <w:t xml:space="preserve"> ve küçültücü, tamir edildikten sonra işlemler devam e</w:t>
      </w:r>
      <w:r w:rsidR="00623999">
        <w:rPr>
          <w:rFonts w:cs="Times New Roman"/>
          <w:lang w:val="tr-TR"/>
        </w:rPr>
        <w:t>der.</w:t>
      </w:r>
    </w:p>
    <w:p w14:paraId="1630001D" w14:textId="6E784266" w:rsidR="00FB5753" w:rsidRPr="00A212BE" w:rsidRDefault="009847E0"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9B0F6A" w:rsidRPr="00A212BE">
        <w:rPr>
          <w:rFonts w:cs="Times New Roman"/>
          <w:lang w:val="tr-TR"/>
        </w:rPr>
        <w:t>Zaman, ısı ve basınç</w:t>
      </w:r>
      <w:r w:rsidRPr="00A212BE">
        <w:rPr>
          <w:rFonts w:cs="Times New Roman"/>
          <w:lang w:val="tr-TR"/>
        </w:rPr>
        <w:t xml:space="preserve">: </w:t>
      </w:r>
      <w:r w:rsidR="009B0F6A" w:rsidRPr="00A212BE">
        <w:rPr>
          <w:rFonts w:cs="Times New Roman"/>
          <w:lang w:val="tr-TR"/>
        </w:rPr>
        <w:t>Küçültme işleminden sonra, hayvansal</w:t>
      </w:r>
      <w:r w:rsidR="00FB5753" w:rsidRPr="00A212BE">
        <w:rPr>
          <w:rFonts w:cs="Times New Roman"/>
          <w:lang w:val="tr-TR"/>
        </w:rPr>
        <w:t xml:space="preserve"> yan ürünler eklenen yağla bir tekneye</w:t>
      </w:r>
      <w:r w:rsidR="00213544" w:rsidRPr="00A212BE">
        <w:rPr>
          <w:rFonts w:cs="Times New Roman"/>
          <w:lang w:val="tr-TR"/>
        </w:rPr>
        <w:t xml:space="preserve"> yerleştiril</w:t>
      </w:r>
      <w:r w:rsidR="00623999">
        <w:rPr>
          <w:rFonts w:cs="Times New Roman"/>
          <w:lang w:val="tr-TR"/>
        </w:rPr>
        <w:t>ir</w:t>
      </w:r>
      <w:r w:rsidR="00213544" w:rsidRPr="00A212BE">
        <w:rPr>
          <w:rFonts w:cs="Times New Roman"/>
          <w:lang w:val="tr-TR"/>
        </w:rPr>
        <w:t xml:space="preserve"> ve en az </w:t>
      </w:r>
      <w:r w:rsidR="001E6F81">
        <w:rPr>
          <w:rFonts w:cs="Times New Roman"/>
          <w:lang w:val="tr-TR"/>
        </w:rPr>
        <w:t>16</w:t>
      </w:r>
      <w:r w:rsidR="0071693F">
        <w:rPr>
          <w:rFonts w:cs="Times New Roman"/>
          <w:lang w:val="tr-TR"/>
        </w:rPr>
        <w:t xml:space="preserve"> </w:t>
      </w:r>
      <w:r w:rsidR="009B0F6A" w:rsidRPr="00A212BE">
        <w:rPr>
          <w:rFonts w:cs="Times New Roman"/>
          <w:lang w:val="tr-TR"/>
        </w:rPr>
        <w:t>dakika boyunca 100</w:t>
      </w:r>
      <w:r w:rsidR="0071693F">
        <w:rPr>
          <w:rFonts w:cs="Times New Roman"/>
          <w:lang w:val="tr-TR"/>
        </w:rPr>
        <w:t xml:space="preserve"> </w:t>
      </w:r>
      <w:r w:rsidR="009B0F6A" w:rsidRPr="00A212BE">
        <w:rPr>
          <w:rFonts w:cs="Times New Roman"/>
          <w:vertAlign w:val="superscript"/>
          <w:lang w:val="tr-TR"/>
        </w:rPr>
        <w:t>o</w:t>
      </w:r>
      <w:r w:rsidR="009B0F6A" w:rsidRPr="00A212BE">
        <w:rPr>
          <w:rFonts w:cs="Times New Roman"/>
          <w:lang w:val="tr-TR"/>
        </w:rPr>
        <w:t xml:space="preserve">C'yi aşan iç sıcaklıkta, en az </w:t>
      </w:r>
      <w:r w:rsidR="001E6F81">
        <w:rPr>
          <w:rFonts w:cs="Times New Roman"/>
          <w:lang w:val="tr-TR"/>
        </w:rPr>
        <w:t>13</w:t>
      </w:r>
      <w:r w:rsidR="009B0F6A" w:rsidRPr="00A212BE">
        <w:rPr>
          <w:rFonts w:cs="Times New Roman"/>
          <w:lang w:val="tr-TR"/>
        </w:rPr>
        <w:t xml:space="preserve"> </w:t>
      </w:r>
      <w:r w:rsidR="00D10F09">
        <w:rPr>
          <w:rFonts w:cs="Times New Roman"/>
          <w:lang w:val="tr-TR"/>
        </w:rPr>
        <w:t xml:space="preserve">dakika </w:t>
      </w:r>
      <w:r w:rsidR="009B0F6A" w:rsidRPr="00A212BE">
        <w:rPr>
          <w:rFonts w:cs="Times New Roman"/>
          <w:lang w:val="tr-TR"/>
        </w:rPr>
        <w:t>boyunca 110</w:t>
      </w:r>
      <w:r w:rsidR="0071693F">
        <w:rPr>
          <w:rFonts w:cs="Times New Roman"/>
          <w:lang w:val="tr-TR"/>
        </w:rPr>
        <w:t xml:space="preserve"> </w:t>
      </w:r>
      <w:r w:rsidR="009B0F6A" w:rsidRPr="00A212BE">
        <w:rPr>
          <w:rFonts w:cs="Times New Roman"/>
          <w:vertAlign w:val="superscript"/>
          <w:lang w:val="tr-TR"/>
        </w:rPr>
        <w:t>o</w:t>
      </w:r>
      <w:r w:rsidR="009B0F6A" w:rsidRPr="00A212BE">
        <w:rPr>
          <w:rFonts w:cs="Times New Roman"/>
          <w:lang w:val="tr-TR"/>
        </w:rPr>
        <w:t xml:space="preserve">C'yi aşan iç sıcaklıkta, en az </w:t>
      </w:r>
      <w:r w:rsidR="001E6F81">
        <w:rPr>
          <w:rFonts w:cs="Times New Roman"/>
          <w:lang w:val="tr-TR"/>
        </w:rPr>
        <w:t>8</w:t>
      </w:r>
      <w:r w:rsidR="0071693F">
        <w:rPr>
          <w:rFonts w:cs="Times New Roman"/>
          <w:lang w:val="tr-TR"/>
        </w:rPr>
        <w:t xml:space="preserve"> </w:t>
      </w:r>
      <w:r w:rsidR="009B0F6A" w:rsidRPr="00A212BE">
        <w:rPr>
          <w:rFonts w:cs="Times New Roman"/>
          <w:lang w:val="tr-TR"/>
        </w:rPr>
        <w:t>dakika boyunca 120</w:t>
      </w:r>
      <w:r w:rsidR="0071693F">
        <w:rPr>
          <w:rFonts w:cs="Times New Roman"/>
          <w:lang w:val="tr-TR"/>
        </w:rPr>
        <w:t xml:space="preserve"> </w:t>
      </w:r>
      <w:r w:rsidR="009B0F6A" w:rsidRPr="00A212BE">
        <w:rPr>
          <w:rFonts w:cs="Times New Roman"/>
          <w:vertAlign w:val="superscript"/>
          <w:lang w:val="tr-TR"/>
        </w:rPr>
        <w:t>o</w:t>
      </w:r>
      <w:r w:rsidR="009B0F6A" w:rsidRPr="00A212BE">
        <w:rPr>
          <w:rFonts w:cs="Times New Roman"/>
          <w:lang w:val="tr-TR"/>
        </w:rPr>
        <w:t xml:space="preserve">C'yi aşan iç sıcaklıkta ve en az </w:t>
      </w:r>
      <w:r w:rsidR="001E6F81">
        <w:rPr>
          <w:rFonts w:cs="Times New Roman"/>
          <w:lang w:val="tr-TR"/>
        </w:rPr>
        <w:t>3</w:t>
      </w:r>
      <w:r w:rsidR="0071693F">
        <w:rPr>
          <w:rFonts w:cs="Times New Roman"/>
          <w:lang w:val="tr-TR"/>
        </w:rPr>
        <w:t xml:space="preserve"> </w:t>
      </w:r>
      <w:r w:rsidR="009B0F6A" w:rsidRPr="00A212BE">
        <w:rPr>
          <w:rFonts w:cs="Times New Roman"/>
          <w:lang w:val="tr-TR"/>
        </w:rPr>
        <w:t>dakika boyunca 130</w:t>
      </w:r>
      <w:r w:rsidR="0071693F">
        <w:rPr>
          <w:rFonts w:cs="Times New Roman"/>
          <w:lang w:val="tr-TR"/>
        </w:rPr>
        <w:t xml:space="preserve"> </w:t>
      </w:r>
      <w:r w:rsidR="009B0F6A" w:rsidRPr="00A212BE">
        <w:rPr>
          <w:rFonts w:cs="Times New Roman"/>
          <w:vertAlign w:val="superscript"/>
          <w:lang w:val="tr-TR"/>
        </w:rPr>
        <w:t>o</w:t>
      </w:r>
      <w:r w:rsidR="009B0F6A" w:rsidRPr="00A212BE">
        <w:rPr>
          <w:rFonts w:cs="Times New Roman"/>
          <w:lang w:val="tr-TR"/>
        </w:rPr>
        <w:t>C'yi aşan sıcaklıklarda ısıtıl</w:t>
      </w:r>
      <w:r w:rsidR="00623999">
        <w:rPr>
          <w:rFonts w:cs="Times New Roman"/>
          <w:lang w:val="tr-TR"/>
        </w:rPr>
        <w:t>ır.</w:t>
      </w:r>
    </w:p>
    <w:p w14:paraId="4A8108DD" w14:textId="77777777" w:rsidR="00FB5753" w:rsidRPr="00A212BE" w:rsidRDefault="009847E0" w:rsidP="0083561D">
      <w:pPr>
        <w:pStyle w:val="Standard"/>
        <w:tabs>
          <w:tab w:val="left" w:pos="567"/>
        </w:tabs>
        <w:spacing w:line="276" w:lineRule="auto"/>
        <w:jc w:val="both"/>
        <w:rPr>
          <w:rFonts w:cs="Times New Roman"/>
          <w:lang w:val="tr-TR"/>
        </w:rPr>
      </w:pPr>
      <w:r w:rsidRPr="00A212BE">
        <w:rPr>
          <w:rFonts w:cs="Times New Roman"/>
          <w:lang w:val="tr-TR"/>
        </w:rPr>
        <w:tab/>
      </w:r>
      <w:r w:rsidR="00930FD4" w:rsidRPr="00A212BE">
        <w:rPr>
          <w:rFonts w:cs="Times New Roman"/>
          <w:lang w:val="tr-TR"/>
        </w:rPr>
        <w:t>3</w:t>
      </w:r>
      <w:r w:rsidRPr="00A212BE">
        <w:rPr>
          <w:rFonts w:cs="Times New Roman"/>
          <w:lang w:val="tr-TR"/>
        </w:rPr>
        <w:t>)</w:t>
      </w:r>
      <w:r w:rsidR="00FB5753" w:rsidRPr="00A212BE">
        <w:rPr>
          <w:rFonts w:cs="Times New Roman"/>
          <w:lang w:val="tr-TR"/>
        </w:rPr>
        <w:t xml:space="preserve"> İç sıcaklıklara, ardışık olarak ya da belirli zaman aralıklarında rastlantısal kombinasyon sonucu ulaşılabilir.</w:t>
      </w:r>
    </w:p>
    <w:p w14:paraId="533DE631" w14:textId="77777777" w:rsidR="009B0F6A" w:rsidRPr="00A212BE" w:rsidRDefault="00FB5753" w:rsidP="0083561D">
      <w:pPr>
        <w:pStyle w:val="Standard"/>
        <w:tabs>
          <w:tab w:val="left" w:pos="567"/>
        </w:tabs>
        <w:spacing w:line="276" w:lineRule="auto"/>
        <w:jc w:val="both"/>
        <w:rPr>
          <w:rFonts w:cs="Times New Roman"/>
          <w:lang w:val="tr-TR"/>
        </w:rPr>
      </w:pPr>
      <w:r w:rsidRPr="00A212BE">
        <w:rPr>
          <w:rFonts w:cs="Times New Roman"/>
          <w:lang w:val="tr-TR"/>
        </w:rPr>
        <w:tab/>
        <w:t xml:space="preserve">4) </w:t>
      </w:r>
      <w:r w:rsidR="00930FD4" w:rsidRPr="00A212BE">
        <w:rPr>
          <w:rFonts w:cs="Times New Roman"/>
          <w:lang w:val="tr-TR"/>
        </w:rPr>
        <w:t>İşlem, dökme</w:t>
      </w:r>
      <w:r w:rsidR="009B0F6A" w:rsidRPr="00A212BE">
        <w:rPr>
          <w:rFonts w:cs="Times New Roman"/>
          <w:lang w:val="tr-TR"/>
        </w:rPr>
        <w:t xml:space="preserve"> (batch) veya devamlı</w:t>
      </w:r>
      <w:r w:rsidR="00301092">
        <w:rPr>
          <w:rFonts w:cs="Times New Roman"/>
          <w:lang w:val="tr-TR"/>
        </w:rPr>
        <w:t xml:space="preserve"> </w:t>
      </w:r>
      <w:r w:rsidR="009B0F6A" w:rsidRPr="00A212BE">
        <w:rPr>
          <w:rFonts w:cs="Times New Roman"/>
          <w:lang w:val="tr-TR"/>
        </w:rPr>
        <w:t>(continuous) sistemlerde gerçekleşebilir.</w:t>
      </w:r>
    </w:p>
    <w:p w14:paraId="08B4D2D3" w14:textId="77777777" w:rsidR="009B0F6A" w:rsidRPr="00A212BE" w:rsidRDefault="009847E0" w:rsidP="0083561D">
      <w:pPr>
        <w:pStyle w:val="Standard"/>
        <w:tabs>
          <w:tab w:val="left" w:pos="567"/>
        </w:tabs>
        <w:spacing w:line="276" w:lineRule="auto"/>
        <w:jc w:val="both"/>
        <w:rPr>
          <w:rFonts w:cs="Times New Roman"/>
          <w:lang w:val="tr-TR"/>
        </w:rPr>
      </w:pPr>
      <w:r w:rsidRPr="00A212BE">
        <w:rPr>
          <w:rFonts w:cs="Times New Roman"/>
          <w:b/>
          <w:bCs/>
          <w:lang w:val="tr-TR"/>
        </w:rPr>
        <w:tab/>
      </w:r>
      <w:r w:rsidRPr="00A212BE">
        <w:rPr>
          <w:rFonts w:cs="Times New Roman"/>
          <w:bCs/>
          <w:lang w:val="tr-TR"/>
        </w:rPr>
        <w:t>d)</w:t>
      </w:r>
      <w:r w:rsidR="00F06590">
        <w:rPr>
          <w:rFonts w:cs="Times New Roman"/>
          <w:bCs/>
          <w:lang w:val="tr-TR"/>
        </w:rPr>
        <w:t xml:space="preserve"> 5.</w:t>
      </w:r>
      <w:r w:rsidR="009B0F6A" w:rsidRPr="00A212BE">
        <w:rPr>
          <w:rFonts w:cs="Times New Roman"/>
          <w:bCs/>
          <w:lang w:val="tr-TR"/>
        </w:rPr>
        <w:t xml:space="preserve"> </w:t>
      </w:r>
      <w:r w:rsidR="00213544" w:rsidRPr="00A212BE">
        <w:rPr>
          <w:rFonts w:cs="Times New Roman"/>
          <w:bCs/>
          <w:lang w:val="tr-TR"/>
        </w:rPr>
        <w:t>m</w:t>
      </w:r>
      <w:r w:rsidR="009B0F6A" w:rsidRPr="00A212BE">
        <w:rPr>
          <w:rFonts w:cs="Times New Roman"/>
          <w:bCs/>
          <w:lang w:val="tr-TR"/>
        </w:rPr>
        <w:t>etot</w:t>
      </w:r>
      <w:r w:rsidRPr="00A212BE">
        <w:rPr>
          <w:rFonts w:cs="Times New Roman"/>
          <w:bCs/>
          <w:lang w:val="tr-TR"/>
        </w:rPr>
        <w:t>:</w:t>
      </w:r>
    </w:p>
    <w:p w14:paraId="1C08A725" w14:textId="393E60ED" w:rsidR="009B0F6A" w:rsidRPr="00A212BE" w:rsidRDefault="009847E0" w:rsidP="0083561D">
      <w:pPr>
        <w:pStyle w:val="Standard"/>
        <w:tabs>
          <w:tab w:val="left" w:pos="567"/>
        </w:tabs>
        <w:spacing w:line="276" w:lineRule="auto"/>
        <w:jc w:val="both"/>
        <w:rPr>
          <w:rFonts w:cs="Times New Roman"/>
          <w:lang w:val="tr-TR"/>
        </w:rPr>
      </w:pPr>
      <w:r w:rsidRPr="00A212BE">
        <w:rPr>
          <w:rFonts w:cs="Times New Roman"/>
          <w:lang w:val="tr-TR"/>
        </w:rPr>
        <w:tab/>
        <w:t>1)</w:t>
      </w:r>
      <w:r w:rsidR="0071693F">
        <w:rPr>
          <w:rFonts w:cs="Times New Roman"/>
          <w:lang w:val="tr-TR"/>
        </w:rPr>
        <w:t xml:space="preserve"> </w:t>
      </w:r>
      <w:r w:rsidR="009B0F6A" w:rsidRPr="00A212BE">
        <w:rPr>
          <w:rFonts w:cs="Times New Roman"/>
          <w:lang w:val="tr-TR"/>
        </w:rPr>
        <w:t>Küçültme</w:t>
      </w:r>
      <w:r w:rsidRPr="00A212BE">
        <w:rPr>
          <w:rFonts w:cs="Times New Roman"/>
          <w:lang w:val="tr-TR"/>
        </w:rPr>
        <w:t>:</w:t>
      </w:r>
      <w:r w:rsidR="009B0F6A" w:rsidRPr="00A212BE">
        <w:rPr>
          <w:rFonts w:cs="Times New Roman"/>
          <w:lang w:val="tr-TR"/>
        </w:rPr>
        <w:t xml:space="preserve"> İşlenecek hayvansal yan ürünlerde, </w:t>
      </w:r>
      <w:r w:rsidR="0077119F" w:rsidRPr="00A212BE">
        <w:rPr>
          <w:rFonts w:cs="Times New Roman"/>
          <w:lang w:val="tr-TR"/>
        </w:rPr>
        <w:t>parça</w:t>
      </w:r>
      <w:r w:rsidR="009B0F6A" w:rsidRPr="00A212BE">
        <w:rPr>
          <w:rFonts w:cs="Times New Roman"/>
          <w:lang w:val="tr-TR"/>
        </w:rPr>
        <w:t xml:space="preserve"> büyüklüğü 20 milimetreyi aşıyorsa, hayvansal yan ürünler uygun </w:t>
      </w:r>
      <w:r w:rsidR="0077119F" w:rsidRPr="00A212BE">
        <w:rPr>
          <w:rFonts w:cs="Times New Roman"/>
          <w:lang w:val="tr-TR"/>
        </w:rPr>
        <w:t>donanım</w:t>
      </w:r>
      <w:r w:rsidR="009B0F6A" w:rsidRPr="00A212BE">
        <w:rPr>
          <w:rFonts w:cs="Times New Roman"/>
          <w:lang w:val="tr-TR"/>
        </w:rPr>
        <w:t xml:space="preserve"> kullanılarak 20 milimetreyi aşmayacak şekilde </w:t>
      </w:r>
      <w:r w:rsidR="00623999" w:rsidRPr="00A212BE">
        <w:rPr>
          <w:rFonts w:cs="Times New Roman"/>
          <w:lang w:val="tr-TR"/>
        </w:rPr>
        <w:t>küçültül</w:t>
      </w:r>
      <w:r w:rsidR="00623999">
        <w:rPr>
          <w:rFonts w:cs="Times New Roman"/>
          <w:lang w:val="tr-TR"/>
        </w:rPr>
        <w:t>ür</w:t>
      </w:r>
      <w:r w:rsidR="009B0F6A" w:rsidRPr="00A212BE">
        <w:rPr>
          <w:rFonts w:cs="Times New Roman"/>
          <w:lang w:val="tr-TR"/>
        </w:rPr>
        <w:t>. Küçültücünün etkinliği günlük kontrol edil</w:t>
      </w:r>
      <w:r w:rsidR="00623999">
        <w:rPr>
          <w:rFonts w:cs="Times New Roman"/>
          <w:lang w:val="tr-TR"/>
        </w:rPr>
        <w:t>ir</w:t>
      </w:r>
      <w:r w:rsidR="009B0F6A" w:rsidRPr="00A212BE">
        <w:rPr>
          <w:rFonts w:cs="Times New Roman"/>
          <w:lang w:val="tr-TR"/>
        </w:rPr>
        <w:t xml:space="preserve"> ve durumu kayıt altında tutul</w:t>
      </w:r>
      <w:r w:rsidR="00623999">
        <w:rPr>
          <w:rFonts w:cs="Times New Roman"/>
          <w:lang w:val="tr-TR"/>
        </w:rPr>
        <w:t>ur</w:t>
      </w:r>
      <w:r w:rsidR="009B0F6A" w:rsidRPr="00A212BE">
        <w:rPr>
          <w:rFonts w:cs="Times New Roman"/>
          <w:lang w:val="tr-TR"/>
        </w:rPr>
        <w:t xml:space="preserve">. Kontrollerde 20 milimetreden büyük </w:t>
      </w:r>
      <w:r w:rsidR="0077119F" w:rsidRPr="00A212BE">
        <w:rPr>
          <w:rFonts w:cs="Times New Roman"/>
          <w:lang w:val="tr-TR"/>
        </w:rPr>
        <w:t>parçaların</w:t>
      </w:r>
      <w:r w:rsidR="009B0F6A" w:rsidRPr="00A212BE">
        <w:rPr>
          <w:rFonts w:cs="Times New Roman"/>
          <w:lang w:val="tr-TR"/>
        </w:rPr>
        <w:t xml:space="preserve"> tespiti durumunda, işlemler durdurul</w:t>
      </w:r>
      <w:r w:rsidR="00623999">
        <w:rPr>
          <w:rFonts w:cs="Times New Roman"/>
          <w:lang w:val="tr-TR"/>
        </w:rPr>
        <w:t>ur</w:t>
      </w:r>
      <w:r w:rsidR="009B0F6A" w:rsidRPr="00A212BE">
        <w:rPr>
          <w:rFonts w:cs="Times New Roman"/>
          <w:lang w:val="tr-TR"/>
        </w:rPr>
        <w:t xml:space="preserve"> ve küçültücü, tamir edildikten sonra işlemler devam e</w:t>
      </w:r>
      <w:r w:rsidR="00623999">
        <w:rPr>
          <w:rFonts w:cs="Times New Roman"/>
          <w:lang w:val="tr-TR"/>
        </w:rPr>
        <w:t>der.</w:t>
      </w:r>
    </w:p>
    <w:p w14:paraId="1300FCA7" w14:textId="2332241A" w:rsidR="009B0F6A" w:rsidRPr="00A212BE" w:rsidRDefault="009847E0"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9B0F6A" w:rsidRPr="00A212BE">
        <w:rPr>
          <w:rFonts w:cs="Times New Roman"/>
          <w:lang w:val="tr-TR"/>
        </w:rPr>
        <w:t>Zaman, ısı ve basınç</w:t>
      </w:r>
      <w:r w:rsidRPr="00A212BE">
        <w:rPr>
          <w:rFonts w:cs="Times New Roman"/>
          <w:lang w:val="tr-TR"/>
        </w:rPr>
        <w:t xml:space="preserve">: </w:t>
      </w:r>
      <w:r w:rsidR="009B0F6A" w:rsidRPr="00A212BE">
        <w:rPr>
          <w:rFonts w:cs="Times New Roman"/>
          <w:lang w:val="tr-TR"/>
        </w:rPr>
        <w:t xml:space="preserve">Küçültme işleminden sonra, hayvansal yan ürünler </w:t>
      </w:r>
      <w:r w:rsidR="00036FBA" w:rsidRPr="00A212BE">
        <w:rPr>
          <w:rFonts w:cs="Times New Roman"/>
          <w:lang w:val="tr-TR"/>
        </w:rPr>
        <w:t xml:space="preserve">pıhtılaşana </w:t>
      </w:r>
      <w:r w:rsidR="009B0F6A" w:rsidRPr="00A212BE">
        <w:rPr>
          <w:rFonts w:cs="Times New Roman"/>
          <w:lang w:val="tr-TR"/>
        </w:rPr>
        <w:t>kadar ısıtıl</w:t>
      </w:r>
      <w:r w:rsidR="00623999">
        <w:rPr>
          <w:rFonts w:cs="Times New Roman"/>
          <w:lang w:val="tr-TR"/>
        </w:rPr>
        <w:t>ır</w:t>
      </w:r>
      <w:r w:rsidR="006C7114" w:rsidRPr="00A212BE">
        <w:rPr>
          <w:rFonts w:cs="Times New Roman"/>
          <w:lang w:val="tr-TR"/>
        </w:rPr>
        <w:t>,</w:t>
      </w:r>
      <w:r w:rsidR="0071693F">
        <w:rPr>
          <w:rFonts w:cs="Times New Roman"/>
          <w:lang w:val="tr-TR"/>
        </w:rPr>
        <w:t xml:space="preserve"> </w:t>
      </w:r>
      <w:r w:rsidR="006C7114" w:rsidRPr="00A212BE">
        <w:rPr>
          <w:rFonts w:cs="Times New Roman"/>
          <w:lang w:val="tr-TR"/>
        </w:rPr>
        <w:t>su ve yağ,</w:t>
      </w:r>
      <w:r w:rsidR="00036FBA" w:rsidRPr="00A212BE">
        <w:rPr>
          <w:rFonts w:cs="Times New Roman"/>
          <w:lang w:val="tr-TR"/>
        </w:rPr>
        <w:t xml:space="preserve"> proteinli maddelerden ayrılana kadar preslenir. Proteinli</w:t>
      </w:r>
      <w:r w:rsidR="009B0F6A" w:rsidRPr="00A212BE">
        <w:rPr>
          <w:rFonts w:cs="Times New Roman"/>
          <w:lang w:val="tr-TR"/>
        </w:rPr>
        <w:t xml:space="preserve"> madde, söz konusu işlemi takiben en az </w:t>
      </w:r>
      <w:r w:rsidR="001E6F81">
        <w:rPr>
          <w:rFonts w:cs="Times New Roman"/>
          <w:lang w:val="tr-TR"/>
        </w:rPr>
        <w:t>80</w:t>
      </w:r>
      <w:r w:rsidR="0071693F">
        <w:rPr>
          <w:rFonts w:cs="Times New Roman"/>
          <w:lang w:val="tr-TR"/>
        </w:rPr>
        <w:t xml:space="preserve"> </w:t>
      </w:r>
      <w:r w:rsidR="009B0F6A" w:rsidRPr="00A212BE">
        <w:rPr>
          <w:rFonts w:cs="Times New Roman"/>
          <w:lang w:val="tr-TR"/>
        </w:rPr>
        <w:t>dakika boyunca,</w:t>
      </w:r>
      <w:r w:rsidR="00247278">
        <w:rPr>
          <w:rFonts w:cs="Times New Roman"/>
          <w:lang w:val="tr-TR"/>
        </w:rPr>
        <w:t xml:space="preserve"> </w:t>
      </w:r>
      <w:r w:rsidR="009B0F6A" w:rsidRPr="00A212BE">
        <w:rPr>
          <w:rFonts w:cs="Times New Roman"/>
          <w:lang w:val="tr-TR"/>
        </w:rPr>
        <w:t>120</w:t>
      </w:r>
      <w:r w:rsidR="0071693F">
        <w:rPr>
          <w:rFonts w:cs="Times New Roman"/>
          <w:lang w:val="tr-TR"/>
        </w:rPr>
        <w:t xml:space="preserve"> </w:t>
      </w:r>
      <w:r w:rsidR="009B0F6A" w:rsidRPr="00A212BE">
        <w:rPr>
          <w:rFonts w:cs="Times New Roman"/>
          <w:vertAlign w:val="superscript"/>
          <w:lang w:val="tr-TR"/>
        </w:rPr>
        <w:t>o</w:t>
      </w:r>
      <w:r w:rsidR="009B0F6A" w:rsidRPr="00A212BE">
        <w:rPr>
          <w:rFonts w:cs="Times New Roman"/>
          <w:lang w:val="tr-TR"/>
        </w:rPr>
        <w:t xml:space="preserve">C'yi aşan iç sıcaklıkta ve en az </w:t>
      </w:r>
      <w:r w:rsidR="001E6F81">
        <w:rPr>
          <w:rFonts w:cs="Times New Roman"/>
          <w:lang w:val="tr-TR"/>
        </w:rPr>
        <w:t>60</w:t>
      </w:r>
      <w:r w:rsidR="009D69AD">
        <w:rPr>
          <w:rFonts w:cs="Times New Roman"/>
          <w:lang w:val="tr-TR"/>
        </w:rPr>
        <w:t xml:space="preserve"> dakika</w:t>
      </w:r>
      <w:r w:rsidR="009B0F6A" w:rsidRPr="00A212BE">
        <w:rPr>
          <w:rFonts w:cs="Times New Roman"/>
          <w:lang w:val="tr-TR"/>
        </w:rPr>
        <w:t xml:space="preserve"> boyunca 100</w:t>
      </w:r>
      <w:r w:rsidR="0071693F">
        <w:rPr>
          <w:rFonts w:cs="Times New Roman"/>
          <w:lang w:val="tr-TR"/>
        </w:rPr>
        <w:t xml:space="preserve"> </w:t>
      </w:r>
      <w:r w:rsidR="009B0F6A" w:rsidRPr="00A212BE">
        <w:rPr>
          <w:rFonts w:cs="Times New Roman"/>
          <w:vertAlign w:val="superscript"/>
          <w:lang w:val="tr-TR"/>
        </w:rPr>
        <w:t>o</w:t>
      </w:r>
      <w:r w:rsidR="009B0F6A" w:rsidRPr="00A212BE">
        <w:rPr>
          <w:rFonts w:cs="Times New Roman"/>
          <w:lang w:val="tr-TR"/>
        </w:rPr>
        <w:t>C'yi aşan iç sıcaklıklarda ısıtılır.</w:t>
      </w:r>
    </w:p>
    <w:p w14:paraId="27E94DB7" w14:textId="77777777" w:rsidR="00036FBA" w:rsidRPr="00A212BE" w:rsidRDefault="00036FBA" w:rsidP="0083561D">
      <w:pPr>
        <w:pStyle w:val="Standard"/>
        <w:tabs>
          <w:tab w:val="left" w:pos="567"/>
        </w:tabs>
        <w:spacing w:line="276" w:lineRule="auto"/>
        <w:jc w:val="both"/>
        <w:rPr>
          <w:rFonts w:cs="Times New Roman"/>
          <w:lang w:val="tr-TR"/>
        </w:rPr>
      </w:pPr>
      <w:r w:rsidRPr="00A212BE">
        <w:rPr>
          <w:rFonts w:cs="Times New Roman"/>
          <w:lang w:val="tr-TR"/>
        </w:rPr>
        <w:tab/>
        <w:t>3)</w:t>
      </w:r>
      <w:r w:rsidR="0071693F">
        <w:rPr>
          <w:rFonts w:cs="Times New Roman"/>
          <w:lang w:val="tr-TR"/>
        </w:rPr>
        <w:t xml:space="preserve"> </w:t>
      </w:r>
      <w:r w:rsidRPr="00A212BE">
        <w:rPr>
          <w:rFonts w:cs="Times New Roman"/>
          <w:lang w:val="tr-TR"/>
        </w:rPr>
        <w:t>İç sıcaklıklara, ardışık olarak ya da belirli zaman aralıklarında rastlantısal kombinasyon sonucu ulaşılabilir.</w:t>
      </w:r>
    </w:p>
    <w:p w14:paraId="3C571E0D" w14:textId="77777777" w:rsidR="009B0F6A" w:rsidRPr="00A212BE" w:rsidRDefault="009847E0" w:rsidP="0083561D">
      <w:pPr>
        <w:pStyle w:val="Standard"/>
        <w:tabs>
          <w:tab w:val="left" w:pos="567"/>
        </w:tabs>
        <w:spacing w:line="276" w:lineRule="auto"/>
        <w:jc w:val="both"/>
        <w:rPr>
          <w:rFonts w:cs="Times New Roman"/>
          <w:lang w:val="tr-TR"/>
        </w:rPr>
      </w:pPr>
      <w:r w:rsidRPr="00A212BE">
        <w:rPr>
          <w:rFonts w:cs="Times New Roman"/>
          <w:lang w:val="tr-TR"/>
        </w:rPr>
        <w:tab/>
      </w:r>
      <w:r w:rsidR="00036FBA" w:rsidRPr="00A212BE">
        <w:rPr>
          <w:rFonts w:cs="Times New Roman"/>
          <w:lang w:val="tr-TR"/>
        </w:rPr>
        <w:t>4</w:t>
      </w:r>
      <w:r w:rsidRPr="00A212BE">
        <w:rPr>
          <w:rFonts w:cs="Times New Roman"/>
          <w:lang w:val="tr-TR"/>
        </w:rPr>
        <w:t>)</w:t>
      </w:r>
      <w:r w:rsidR="009B0F6A" w:rsidRPr="00A212BE">
        <w:rPr>
          <w:rFonts w:cs="Times New Roman"/>
          <w:lang w:val="tr-TR"/>
        </w:rPr>
        <w:t xml:space="preserve"> İşlem, </w:t>
      </w:r>
      <w:r w:rsidR="008453FB" w:rsidRPr="00A212BE">
        <w:rPr>
          <w:rFonts w:cs="Times New Roman"/>
          <w:lang w:val="tr-TR"/>
        </w:rPr>
        <w:t>dökme</w:t>
      </w:r>
      <w:r w:rsidR="009B0F6A" w:rsidRPr="00A212BE">
        <w:rPr>
          <w:rFonts w:cs="Times New Roman"/>
          <w:lang w:val="tr-TR"/>
        </w:rPr>
        <w:t xml:space="preserve"> (batch) veya devamlı</w:t>
      </w:r>
      <w:r w:rsidR="00A66F97">
        <w:rPr>
          <w:rFonts w:cs="Times New Roman"/>
          <w:lang w:val="tr-TR"/>
        </w:rPr>
        <w:t xml:space="preserve"> </w:t>
      </w:r>
      <w:r w:rsidR="009B0F6A" w:rsidRPr="00A212BE">
        <w:rPr>
          <w:rFonts w:cs="Times New Roman"/>
          <w:lang w:val="tr-TR"/>
        </w:rPr>
        <w:t>(continuous) sistemlerde gerçekleşebilir.</w:t>
      </w:r>
    </w:p>
    <w:p w14:paraId="7528B7E1" w14:textId="559FABA5" w:rsidR="009B0F6A" w:rsidRPr="00A212BE" w:rsidRDefault="009847E0" w:rsidP="0083561D">
      <w:pPr>
        <w:pStyle w:val="Standard"/>
        <w:tabs>
          <w:tab w:val="left" w:pos="567"/>
        </w:tabs>
        <w:spacing w:line="276" w:lineRule="auto"/>
        <w:jc w:val="both"/>
        <w:rPr>
          <w:rFonts w:cs="Times New Roman"/>
          <w:lang w:val="tr-TR"/>
        </w:rPr>
      </w:pPr>
      <w:r w:rsidRPr="00A212BE">
        <w:rPr>
          <w:rFonts w:cs="Times New Roman"/>
          <w:b/>
          <w:bCs/>
          <w:lang w:val="tr-TR"/>
        </w:rPr>
        <w:tab/>
      </w:r>
      <w:r w:rsidRPr="00A212BE">
        <w:rPr>
          <w:rFonts w:cs="Times New Roman"/>
          <w:bCs/>
          <w:lang w:val="tr-TR"/>
        </w:rPr>
        <w:t>e)</w:t>
      </w:r>
      <w:r w:rsidR="00F06590">
        <w:rPr>
          <w:rFonts w:cs="Times New Roman"/>
          <w:bCs/>
          <w:lang w:val="tr-TR"/>
        </w:rPr>
        <w:t xml:space="preserve"> 6.</w:t>
      </w:r>
      <w:r w:rsidR="009B0F6A" w:rsidRPr="00A212BE">
        <w:rPr>
          <w:rFonts w:cs="Times New Roman"/>
          <w:bCs/>
          <w:lang w:val="tr-TR"/>
        </w:rPr>
        <w:t xml:space="preserve"> </w:t>
      </w:r>
      <w:r w:rsidR="002A27BA" w:rsidRPr="00A212BE">
        <w:rPr>
          <w:rFonts w:cs="Times New Roman"/>
          <w:bCs/>
          <w:lang w:val="tr-TR"/>
        </w:rPr>
        <w:t>m</w:t>
      </w:r>
      <w:r w:rsidR="00036FBA" w:rsidRPr="00A212BE">
        <w:rPr>
          <w:rFonts w:cs="Times New Roman"/>
          <w:bCs/>
          <w:lang w:val="tr-TR"/>
        </w:rPr>
        <w:t>etot (</w:t>
      </w:r>
      <w:r w:rsidR="009B0F6A" w:rsidRPr="00A212BE">
        <w:rPr>
          <w:rFonts w:cs="Times New Roman"/>
          <w:bCs/>
          <w:lang w:val="tr-TR"/>
        </w:rPr>
        <w:t>su hayvanları ya da su omurgasızları</w:t>
      </w:r>
      <w:r w:rsidR="006C7114" w:rsidRPr="00A212BE">
        <w:rPr>
          <w:rFonts w:cs="Times New Roman"/>
          <w:bCs/>
          <w:lang w:val="tr-TR"/>
        </w:rPr>
        <w:t>ndan</w:t>
      </w:r>
      <w:r w:rsidR="009B0F6A" w:rsidRPr="00A212BE">
        <w:rPr>
          <w:rFonts w:cs="Times New Roman"/>
          <w:bCs/>
          <w:lang w:val="tr-TR"/>
        </w:rPr>
        <w:t xml:space="preserve"> olan </w:t>
      </w:r>
      <w:r w:rsidR="001B68D5">
        <w:rPr>
          <w:rFonts w:cs="Times New Roman"/>
          <w:bCs/>
          <w:lang w:val="tr-TR"/>
        </w:rPr>
        <w:t>Kategori</w:t>
      </w:r>
      <w:r w:rsidR="003148C3">
        <w:rPr>
          <w:rFonts w:cs="Times New Roman"/>
          <w:bCs/>
          <w:lang w:val="tr-TR"/>
        </w:rPr>
        <w:t xml:space="preserve"> III</w:t>
      </w:r>
      <w:r w:rsidR="00036FBA" w:rsidRPr="00A212BE">
        <w:rPr>
          <w:rFonts w:cs="Times New Roman"/>
          <w:bCs/>
          <w:lang w:val="tr-TR"/>
        </w:rPr>
        <w:t xml:space="preserve"> hayvansal yan ürünler</w:t>
      </w:r>
      <w:r w:rsidR="009B0F6A" w:rsidRPr="00A212BE">
        <w:rPr>
          <w:rFonts w:cs="Times New Roman"/>
          <w:bCs/>
          <w:lang w:val="tr-TR"/>
        </w:rPr>
        <w:t xml:space="preserve"> için)</w:t>
      </w:r>
      <w:r w:rsidRPr="00A212BE">
        <w:rPr>
          <w:rFonts w:cs="Times New Roman"/>
          <w:bCs/>
          <w:lang w:val="tr-TR"/>
        </w:rPr>
        <w:t>:</w:t>
      </w:r>
    </w:p>
    <w:p w14:paraId="362326CE" w14:textId="77777777" w:rsidR="009B0F6A" w:rsidRPr="00A212BE" w:rsidRDefault="009847E0" w:rsidP="0083561D">
      <w:pPr>
        <w:pStyle w:val="Standard"/>
        <w:tabs>
          <w:tab w:val="left" w:pos="567"/>
        </w:tabs>
        <w:spacing w:line="276" w:lineRule="auto"/>
        <w:jc w:val="both"/>
        <w:rPr>
          <w:rFonts w:cs="Times New Roman"/>
          <w:lang w:val="tr-TR"/>
        </w:rPr>
      </w:pPr>
      <w:r w:rsidRPr="00A212BE">
        <w:rPr>
          <w:rFonts w:cs="Times New Roman"/>
          <w:lang w:val="tr-TR"/>
        </w:rPr>
        <w:tab/>
        <w:t xml:space="preserve">1) </w:t>
      </w:r>
      <w:r w:rsidR="009B0F6A" w:rsidRPr="00A212BE">
        <w:rPr>
          <w:rFonts w:cs="Times New Roman"/>
          <w:lang w:val="tr-TR"/>
        </w:rPr>
        <w:t>Küçültme</w:t>
      </w:r>
      <w:r w:rsidRPr="00A212BE">
        <w:rPr>
          <w:rFonts w:cs="Times New Roman"/>
          <w:lang w:val="tr-TR"/>
        </w:rPr>
        <w:t xml:space="preserve">: </w:t>
      </w:r>
      <w:r w:rsidR="009B0F6A" w:rsidRPr="00A212BE">
        <w:rPr>
          <w:rFonts w:cs="Times New Roman"/>
          <w:lang w:val="tr-TR"/>
        </w:rPr>
        <w:t>Hayvansal yan ürünlerdeki p</w:t>
      </w:r>
      <w:r w:rsidR="00AD43B0" w:rsidRPr="00A212BE">
        <w:rPr>
          <w:rFonts w:cs="Times New Roman"/>
          <w:lang w:val="tr-TR"/>
        </w:rPr>
        <w:t>ar</w:t>
      </w:r>
      <w:r w:rsidR="00AF06F7" w:rsidRPr="00A212BE">
        <w:rPr>
          <w:rFonts w:cs="Times New Roman"/>
          <w:lang w:val="tr-TR"/>
        </w:rPr>
        <w:t>ç</w:t>
      </w:r>
      <w:r w:rsidR="00AD43B0" w:rsidRPr="00A212BE">
        <w:rPr>
          <w:rFonts w:cs="Times New Roman"/>
          <w:lang w:val="tr-TR"/>
        </w:rPr>
        <w:t>a</w:t>
      </w:r>
      <w:r w:rsidR="003A79EF" w:rsidRPr="00A212BE">
        <w:rPr>
          <w:rFonts w:cs="Times New Roman"/>
          <w:lang w:val="tr-TR"/>
        </w:rPr>
        <w:t xml:space="preserve"> büyüklüğü ve uygulanacak ısılar</w:t>
      </w:r>
      <w:r w:rsidR="009B0F6A" w:rsidRPr="00A212BE">
        <w:rPr>
          <w:rFonts w:cs="Times New Roman"/>
          <w:lang w:val="tr-TR"/>
        </w:rPr>
        <w:t xml:space="preserve"> aşağıdakile</w:t>
      </w:r>
      <w:r w:rsidR="006E4C6C" w:rsidRPr="00A212BE">
        <w:rPr>
          <w:rFonts w:cs="Times New Roman"/>
          <w:lang w:val="tr-TR"/>
        </w:rPr>
        <w:t>ri aşmayacak şekilde küçültülür.</w:t>
      </w:r>
    </w:p>
    <w:p w14:paraId="7D946E3F" w14:textId="77777777" w:rsidR="009B0F6A" w:rsidRPr="00A212BE" w:rsidRDefault="002A27BA" w:rsidP="0083561D">
      <w:pPr>
        <w:pStyle w:val="Standard"/>
        <w:tabs>
          <w:tab w:val="left" w:pos="567"/>
        </w:tabs>
        <w:spacing w:line="276" w:lineRule="auto"/>
        <w:jc w:val="both"/>
        <w:rPr>
          <w:rFonts w:cs="Times New Roman"/>
          <w:lang w:val="tr-TR"/>
        </w:rPr>
      </w:pPr>
      <w:r w:rsidRPr="00A212BE">
        <w:rPr>
          <w:rFonts w:cs="Times New Roman"/>
          <w:lang w:val="tr-TR"/>
        </w:rPr>
        <w:tab/>
        <w:t>-</w:t>
      </w:r>
      <w:r w:rsidR="0071693F">
        <w:rPr>
          <w:rFonts w:cs="Times New Roman"/>
          <w:lang w:val="tr-TR"/>
        </w:rPr>
        <w:t xml:space="preserve"> </w:t>
      </w:r>
      <w:r w:rsidR="009B0F6A" w:rsidRPr="00A212BE">
        <w:rPr>
          <w:rFonts w:cs="Times New Roman"/>
          <w:lang w:val="tr-TR"/>
        </w:rPr>
        <w:t xml:space="preserve">50 mm büyüklükte en az </w:t>
      </w:r>
      <w:r w:rsidR="001E6F81">
        <w:rPr>
          <w:rFonts w:cs="Times New Roman"/>
          <w:lang w:val="tr-TR"/>
        </w:rPr>
        <w:t>60</w:t>
      </w:r>
      <w:r w:rsidR="00375697">
        <w:rPr>
          <w:rFonts w:cs="Times New Roman"/>
          <w:lang w:val="tr-TR"/>
        </w:rPr>
        <w:t xml:space="preserve"> </w:t>
      </w:r>
      <w:r w:rsidR="009B0F6A" w:rsidRPr="00A212BE">
        <w:rPr>
          <w:rFonts w:cs="Times New Roman"/>
          <w:lang w:val="tr-TR"/>
        </w:rPr>
        <w:t>dakika boyunca 90</w:t>
      </w:r>
      <w:r w:rsidR="0071693F">
        <w:rPr>
          <w:rFonts w:cs="Times New Roman"/>
          <w:lang w:val="tr-TR"/>
        </w:rPr>
        <w:t xml:space="preserve"> </w:t>
      </w:r>
      <w:r w:rsidR="009B0F6A" w:rsidRPr="00A212BE">
        <w:rPr>
          <w:rFonts w:cs="Times New Roman"/>
          <w:vertAlign w:val="superscript"/>
          <w:lang w:val="tr-TR"/>
        </w:rPr>
        <w:t>o</w:t>
      </w:r>
      <w:r w:rsidR="006E4C6C" w:rsidRPr="00A212BE">
        <w:rPr>
          <w:rFonts w:cs="Times New Roman"/>
          <w:lang w:val="tr-TR"/>
        </w:rPr>
        <w:t>C'yi aşan iç sıcaklıkta,</w:t>
      </w:r>
    </w:p>
    <w:p w14:paraId="425656AE" w14:textId="77777777" w:rsidR="009B0F6A" w:rsidRPr="00A212BE" w:rsidRDefault="002A27BA" w:rsidP="0083561D">
      <w:pPr>
        <w:pStyle w:val="Standard"/>
        <w:tabs>
          <w:tab w:val="left" w:pos="567"/>
        </w:tabs>
        <w:spacing w:line="276" w:lineRule="auto"/>
        <w:jc w:val="both"/>
        <w:rPr>
          <w:rFonts w:cs="Times New Roman"/>
          <w:lang w:val="tr-TR"/>
        </w:rPr>
      </w:pPr>
      <w:r w:rsidRPr="00A212BE">
        <w:rPr>
          <w:rFonts w:cs="Times New Roman"/>
          <w:lang w:val="tr-TR"/>
        </w:rPr>
        <w:tab/>
        <w:t>-</w:t>
      </w:r>
      <w:r w:rsidR="0071693F">
        <w:rPr>
          <w:rFonts w:cs="Times New Roman"/>
          <w:lang w:val="tr-TR"/>
        </w:rPr>
        <w:t xml:space="preserve"> </w:t>
      </w:r>
      <w:r w:rsidR="009B0F6A" w:rsidRPr="00A212BE">
        <w:rPr>
          <w:rFonts w:cs="Times New Roman"/>
          <w:lang w:val="tr-TR"/>
        </w:rPr>
        <w:t xml:space="preserve">30 mm büyüklükte en az </w:t>
      </w:r>
      <w:r w:rsidR="001E6F81">
        <w:rPr>
          <w:rFonts w:cs="Times New Roman"/>
          <w:lang w:val="tr-TR"/>
        </w:rPr>
        <w:t xml:space="preserve">60 </w:t>
      </w:r>
      <w:r w:rsidR="009B0F6A" w:rsidRPr="00A212BE">
        <w:rPr>
          <w:rFonts w:cs="Times New Roman"/>
          <w:lang w:val="tr-TR"/>
        </w:rPr>
        <w:t>dakika boyunca 70</w:t>
      </w:r>
      <w:r w:rsidR="0071693F">
        <w:rPr>
          <w:rFonts w:cs="Times New Roman"/>
          <w:lang w:val="tr-TR"/>
        </w:rPr>
        <w:t xml:space="preserve"> </w:t>
      </w:r>
      <w:r w:rsidR="009B0F6A" w:rsidRPr="00A212BE">
        <w:rPr>
          <w:rFonts w:cs="Times New Roman"/>
          <w:vertAlign w:val="superscript"/>
          <w:lang w:val="tr-TR"/>
        </w:rPr>
        <w:t>o</w:t>
      </w:r>
      <w:r w:rsidR="009B0F6A" w:rsidRPr="00A212BE">
        <w:rPr>
          <w:rFonts w:cs="Times New Roman"/>
          <w:lang w:val="tr-TR"/>
        </w:rPr>
        <w:t>C'yi aşan iç sıcaklıkta.</w:t>
      </w:r>
    </w:p>
    <w:p w14:paraId="05482B5B" w14:textId="77777777" w:rsidR="009B0F6A" w:rsidRPr="00A212BE" w:rsidRDefault="006E4C6C" w:rsidP="0083561D">
      <w:pPr>
        <w:pStyle w:val="Standard"/>
        <w:tabs>
          <w:tab w:val="left" w:pos="567"/>
        </w:tabs>
        <w:spacing w:line="276" w:lineRule="auto"/>
        <w:jc w:val="both"/>
        <w:rPr>
          <w:rFonts w:cs="Times New Roman"/>
          <w:lang w:val="tr-TR"/>
        </w:rPr>
      </w:pPr>
      <w:r w:rsidRPr="00A212BE">
        <w:rPr>
          <w:rFonts w:cs="Times New Roman"/>
          <w:lang w:val="tr-TR"/>
        </w:rPr>
        <w:tab/>
      </w:r>
      <w:r w:rsidR="009B0F6A" w:rsidRPr="00A212BE">
        <w:rPr>
          <w:rFonts w:cs="Times New Roman"/>
          <w:lang w:val="tr-TR"/>
        </w:rPr>
        <w:t>Küçültmeden sonra formik asitl</w:t>
      </w:r>
      <w:r w:rsidR="003A79EF" w:rsidRPr="00A212BE">
        <w:rPr>
          <w:rFonts w:cs="Times New Roman"/>
          <w:lang w:val="tr-TR"/>
        </w:rPr>
        <w:t>e karıştırılarak pH değeri 4,0 veya 4’ün altına düşmesi</w:t>
      </w:r>
      <w:r w:rsidR="008B02E4" w:rsidRPr="00A212BE">
        <w:rPr>
          <w:rFonts w:cs="Times New Roman"/>
          <w:lang w:val="tr-TR"/>
        </w:rPr>
        <w:t xml:space="preserve"> sağlandıktan ve k</w:t>
      </w:r>
      <w:r w:rsidR="003A79EF" w:rsidRPr="00A212BE">
        <w:rPr>
          <w:rFonts w:cs="Times New Roman"/>
          <w:lang w:val="tr-TR"/>
        </w:rPr>
        <w:t xml:space="preserve">arışım en az </w:t>
      </w:r>
      <w:r w:rsidR="00213544" w:rsidRPr="00A212BE">
        <w:rPr>
          <w:rFonts w:cs="Times New Roman"/>
          <w:lang w:val="tr-TR"/>
        </w:rPr>
        <w:t>yirmidört</w:t>
      </w:r>
      <w:r w:rsidR="003A79EF" w:rsidRPr="00A212BE">
        <w:rPr>
          <w:rFonts w:cs="Times New Roman"/>
          <w:lang w:val="tr-TR"/>
        </w:rPr>
        <w:t xml:space="preserve"> saat bekletildikten sonra</w:t>
      </w:r>
      <w:r w:rsidR="009B0F6A" w:rsidRPr="00A212BE">
        <w:rPr>
          <w:rFonts w:cs="Times New Roman"/>
          <w:lang w:val="tr-TR"/>
        </w:rPr>
        <w:t xml:space="preserve"> b</w:t>
      </w:r>
      <w:r w:rsidR="003A79EF" w:rsidRPr="00A212BE">
        <w:rPr>
          <w:rFonts w:cs="Times New Roman"/>
          <w:lang w:val="tr-TR"/>
        </w:rPr>
        <w:t>ir sonraki işleme tabi tutulur.</w:t>
      </w:r>
    </w:p>
    <w:p w14:paraId="3CB3E2E1" w14:textId="6988CD9A" w:rsidR="009B0F6A" w:rsidRPr="00A212BE" w:rsidRDefault="006E4C6C" w:rsidP="0083561D">
      <w:pPr>
        <w:pStyle w:val="Standard"/>
        <w:tabs>
          <w:tab w:val="left" w:pos="567"/>
        </w:tabs>
        <w:spacing w:line="276" w:lineRule="auto"/>
        <w:jc w:val="both"/>
        <w:rPr>
          <w:rFonts w:cs="Times New Roman"/>
          <w:lang w:val="tr-TR"/>
        </w:rPr>
      </w:pPr>
      <w:r w:rsidRPr="00A212BE">
        <w:rPr>
          <w:rFonts w:cs="Times New Roman"/>
          <w:lang w:val="tr-TR"/>
        </w:rPr>
        <w:lastRenderedPageBreak/>
        <w:tab/>
      </w:r>
      <w:r w:rsidR="003A79EF" w:rsidRPr="00A212BE">
        <w:rPr>
          <w:rFonts w:cs="Times New Roman"/>
          <w:lang w:val="tr-TR"/>
        </w:rPr>
        <w:t>2</w:t>
      </w:r>
      <w:r w:rsidR="00AD43B0" w:rsidRPr="00A212BE">
        <w:rPr>
          <w:rFonts w:cs="Times New Roman"/>
          <w:lang w:val="tr-TR"/>
        </w:rPr>
        <w:t xml:space="preserve">) </w:t>
      </w:r>
      <w:r w:rsidR="009B0F6A" w:rsidRPr="00A212BE">
        <w:rPr>
          <w:rFonts w:cs="Times New Roman"/>
          <w:lang w:val="tr-TR"/>
        </w:rPr>
        <w:t>Devamlı</w:t>
      </w:r>
      <w:r w:rsidRPr="00A212BE">
        <w:rPr>
          <w:rFonts w:cs="Times New Roman"/>
          <w:lang w:val="tr-TR"/>
        </w:rPr>
        <w:t xml:space="preserve"> (continuous) sistem</w:t>
      </w:r>
      <w:r w:rsidR="009B0F6A" w:rsidRPr="00A212BE">
        <w:rPr>
          <w:rFonts w:cs="Times New Roman"/>
          <w:lang w:val="tr-TR"/>
        </w:rPr>
        <w:t xml:space="preserve"> kullanıldığında, ürünün ilerlemesi, yer de</w:t>
      </w:r>
      <w:r w:rsidR="00260114" w:rsidRPr="00A212BE">
        <w:rPr>
          <w:rFonts w:cs="Times New Roman"/>
          <w:lang w:val="tr-TR"/>
        </w:rPr>
        <w:t xml:space="preserve">ğiştirmesini önleyecek şekilde </w:t>
      </w:r>
      <w:r w:rsidR="009B0F6A" w:rsidRPr="00A212BE">
        <w:rPr>
          <w:rFonts w:cs="Times New Roman"/>
          <w:lang w:val="tr-TR"/>
        </w:rPr>
        <w:t>mekan</w:t>
      </w:r>
      <w:r w:rsidR="00EE45B6">
        <w:rPr>
          <w:rFonts w:cs="Times New Roman"/>
          <w:lang w:val="tr-TR"/>
        </w:rPr>
        <w:t xml:space="preserve">ik olarak kontrol edilir. </w:t>
      </w:r>
      <w:r w:rsidR="009B0F6A" w:rsidRPr="00A212BE">
        <w:rPr>
          <w:rFonts w:cs="Times New Roman"/>
          <w:lang w:val="tr-TR"/>
        </w:rPr>
        <w:t>Böylece, ısıl işlem uygulamasının sonunda, ürün zaman ve ısı açısından yeterli döngüden geçmiş olacaktır.</w:t>
      </w:r>
    </w:p>
    <w:p w14:paraId="5C139AA4" w14:textId="77777777" w:rsidR="009B0F6A" w:rsidRPr="00A212BE" w:rsidRDefault="006E4C6C" w:rsidP="0083561D">
      <w:pPr>
        <w:pStyle w:val="Standard"/>
        <w:tabs>
          <w:tab w:val="left" w:pos="567"/>
        </w:tabs>
        <w:spacing w:line="276" w:lineRule="auto"/>
        <w:jc w:val="both"/>
        <w:rPr>
          <w:rFonts w:cs="Times New Roman"/>
          <w:lang w:val="tr-TR"/>
        </w:rPr>
      </w:pPr>
      <w:r w:rsidRPr="00A212BE">
        <w:rPr>
          <w:rFonts w:cs="Times New Roman"/>
          <w:lang w:val="tr-TR"/>
        </w:rPr>
        <w:tab/>
      </w:r>
      <w:r w:rsidR="009B0F6A" w:rsidRPr="00A212BE">
        <w:rPr>
          <w:rFonts w:cs="Times New Roman"/>
          <w:lang w:val="tr-TR"/>
        </w:rPr>
        <w:t>3</w:t>
      </w:r>
      <w:r w:rsidRPr="00A212BE">
        <w:rPr>
          <w:rFonts w:cs="Times New Roman"/>
          <w:lang w:val="tr-TR"/>
        </w:rPr>
        <w:t>)</w:t>
      </w:r>
      <w:r w:rsidR="009B0F6A" w:rsidRPr="00A212BE">
        <w:rPr>
          <w:rFonts w:cs="Times New Roman"/>
          <w:lang w:val="tr-TR"/>
        </w:rPr>
        <w:t xml:space="preserve"> İşlem, </w:t>
      </w:r>
      <w:r w:rsidR="008453FB" w:rsidRPr="00A212BE">
        <w:rPr>
          <w:rFonts w:cs="Times New Roman"/>
          <w:lang w:val="tr-TR"/>
        </w:rPr>
        <w:t>dökme</w:t>
      </w:r>
      <w:r w:rsidR="009B0F6A" w:rsidRPr="00A212BE">
        <w:rPr>
          <w:rFonts w:cs="Times New Roman"/>
          <w:lang w:val="tr-TR"/>
        </w:rPr>
        <w:t xml:space="preserve"> (batch) veya devamlı</w:t>
      </w:r>
      <w:r w:rsidR="0071693F">
        <w:rPr>
          <w:rFonts w:cs="Times New Roman"/>
          <w:lang w:val="tr-TR"/>
        </w:rPr>
        <w:t xml:space="preserve"> </w:t>
      </w:r>
      <w:r w:rsidR="009B0F6A" w:rsidRPr="00A212BE">
        <w:rPr>
          <w:rFonts w:cs="Times New Roman"/>
          <w:lang w:val="tr-TR"/>
        </w:rPr>
        <w:t>(continuous) sistemlerde gerçekleşebilir.</w:t>
      </w:r>
    </w:p>
    <w:p w14:paraId="77207BA9" w14:textId="77777777" w:rsidR="009B0F6A" w:rsidRPr="00A212BE" w:rsidRDefault="006E4C6C" w:rsidP="0083561D">
      <w:pPr>
        <w:pStyle w:val="Standard"/>
        <w:tabs>
          <w:tab w:val="left" w:pos="567"/>
        </w:tabs>
        <w:spacing w:line="276" w:lineRule="auto"/>
        <w:jc w:val="both"/>
        <w:rPr>
          <w:rFonts w:cs="Times New Roman"/>
          <w:lang w:val="tr-TR"/>
        </w:rPr>
      </w:pPr>
      <w:r w:rsidRPr="00A212BE">
        <w:rPr>
          <w:rFonts w:cs="Times New Roman"/>
          <w:b/>
          <w:bCs/>
          <w:lang w:val="tr-TR"/>
        </w:rPr>
        <w:tab/>
      </w:r>
      <w:r w:rsidRPr="00A212BE">
        <w:rPr>
          <w:rFonts w:cs="Times New Roman"/>
          <w:bCs/>
          <w:lang w:val="tr-TR"/>
        </w:rPr>
        <w:t>f)</w:t>
      </w:r>
      <w:r w:rsidR="00F06590">
        <w:rPr>
          <w:rFonts w:cs="Times New Roman"/>
          <w:bCs/>
          <w:lang w:val="tr-TR"/>
        </w:rPr>
        <w:t xml:space="preserve"> 7.</w:t>
      </w:r>
      <w:r w:rsidR="002A27BA" w:rsidRPr="00A212BE">
        <w:rPr>
          <w:rFonts w:cs="Times New Roman"/>
          <w:bCs/>
          <w:lang w:val="tr-TR"/>
        </w:rPr>
        <w:t xml:space="preserve"> m</w:t>
      </w:r>
      <w:r w:rsidR="009B0F6A" w:rsidRPr="00A212BE">
        <w:rPr>
          <w:rFonts w:cs="Times New Roman"/>
          <w:bCs/>
          <w:lang w:val="tr-TR"/>
        </w:rPr>
        <w:t>etot</w:t>
      </w:r>
      <w:r w:rsidRPr="00A212BE">
        <w:rPr>
          <w:rFonts w:cs="Times New Roman"/>
          <w:bCs/>
          <w:lang w:val="tr-TR"/>
        </w:rPr>
        <w:t>:</w:t>
      </w:r>
    </w:p>
    <w:p w14:paraId="34350CCA" w14:textId="77777777" w:rsidR="009B0F6A" w:rsidRPr="00A212BE" w:rsidRDefault="006E4C6C" w:rsidP="0083561D">
      <w:pPr>
        <w:pStyle w:val="Standard"/>
        <w:tabs>
          <w:tab w:val="left" w:pos="567"/>
        </w:tabs>
        <w:spacing w:line="276" w:lineRule="auto"/>
        <w:jc w:val="both"/>
        <w:rPr>
          <w:rFonts w:cs="Times New Roman"/>
          <w:lang w:val="tr-TR"/>
        </w:rPr>
      </w:pPr>
      <w:r w:rsidRPr="00A212BE">
        <w:rPr>
          <w:rFonts w:cs="Times New Roman"/>
          <w:lang w:val="tr-TR"/>
        </w:rPr>
        <w:tab/>
        <w:t xml:space="preserve">1) </w:t>
      </w:r>
      <w:r w:rsidR="00FC3568" w:rsidRPr="00A212BE">
        <w:rPr>
          <w:rFonts w:cs="Times New Roman"/>
          <w:lang w:val="tr-TR"/>
        </w:rPr>
        <w:t>İşletmeci tarafından yetkili otoriteye aşağıdaki şartların sağlandığı gösterildiğinde h</w:t>
      </w:r>
      <w:r w:rsidR="009B0F6A" w:rsidRPr="00A212BE">
        <w:rPr>
          <w:rFonts w:cs="Times New Roman"/>
          <w:lang w:val="tr-TR"/>
        </w:rPr>
        <w:t xml:space="preserve">erhangi bir işleme </w:t>
      </w:r>
      <w:r w:rsidR="006B59D9" w:rsidRPr="00A212BE">
        <w:rPr>
          <w:rFonts w:cs="Times New Roman"/>
          <w:lang w:val="tr-TR"/>
        </w:rPr>
        <w:t>metodu</w:t>
      </w:r>
      <w:r w:rsidR="00C04A0D">
        <w:rPr>
          <w:rFonts w:cs="Times New Roman"/>
          <w:lang w:val="tr-TR"/>
        </w:rPr>
        <w:t xml:space="preserve"> </w:t>
      </w:r>
      <w:r w:rsidR="00FC3568" w:rsidRPr="00A212BE">
        <w:rPr>
          <w:rFonts w:cs="Times New Roman"/>
          <w:lang w:val="tr-TR"/>
        </w:rPr>
        <w:t xml:space="preserve">yetkili otorite tarafından onaylanabilir. </w:t>
      </w:r>
    </w:p>
    <w:p w14:paraId="723867BD" w14:textId="77777777" w:rsidR="009B0F6A" w:rsidRPr="00A212BE" w:rsidRDefault="002A27BA" w:rsidP="0083561D">
      <w:pPr>
        <w:pStyle w:val="Standard"/>
        <w:tabs>
          <w:tab w:val="left" w:pos="567"/>
        </w:tabs>
        <w:spacing w:line="276" w:lineRule="auto"/>
        <w:jc w:val="both"/>
        <w:rPr>
          <w:rFonts w:cs="Times New Roman"/>
          <w:lang w:val="tr-TR"/>
        </w:rPr>
      </w:pPr>
      <w:r w:rsidRPr="00A212BE">
        <w:rPr>
          <w:rFonts w:cs="Times New Roman"/>
          <w:lang w:val="tr-TR"/>
        </w:rPr>
        <w:tab/>
        <w:t>-</w:t>
      </w:r>
      <w:r w:rsidR="0071693F">
        <w:rPr>
          <w:rFonts w:cs="Times New Roman"/>
          <w:lang w:val="tr-TR"/>
        </w:rPr>
        <w:t xml:space="preserve"> </w:t>
      </w:r>
      <w:r w:rsidR="006E4C6C" w:rsidRPr="00A212BE">
        <w:rPr>
          <w:rFonts w:cs="Times New Roman"/>
          <w:lang w:val="tr-TR"/>
        </w:rPr>
        <w:t>Ü</w:t>
      </w:r>
      <w:r w:rsidR="009B0F6A" w:rsidRPr="00A212BE">
        <w:rPr>
          <w:rFonts w:cs="Times New Roman"/>
          <w:lang w:val="tr-TR"/>
        </w:rPr>
        <w:t xml:space="preserve">rünün </w:t>
      </w:r>
      <w:r w:rsidR="00FC3568" w:rsidRPr="00A212BE">
        <w:rPr>
          <w:rFonts w:cs="Times New Roman"/>
          <w:lang w:val="tr-TR"/>
        </w:rPr>
        <w:t>orijini</w:t>
      </w:r>
      <w:r w:rsidR="0066027B" w:rsidRPr="00A212BE">
        <w:rPr>
          <w:rFonts w:cs="Times New Roman"/>
          <w:lang w:val="tr-TR"/>
        </w:rPr>
        <w:t xml:space="preserve"> dikkate alınarak</w:t>
      </w:r>
      <w:r w:rsidR="00C04A0D">
        <w:rPr>
          <w:rFonts w:cs="Times New Roman"/>
          <w:lang w:val="tr-TR"/>
        </w:rPr>
        <w:t xml:space="preserve"> </w:t>
      </w:r>
      <w:r w:rsidR="00FC3568" w:rsidRPr="00A212BE">
        <w:rPr>
          <w:rFonts w:cs="Times New Roman"/>
          <w:lang w:val="tr-TR"/>
        </w:rPr>
        <w:t>başlangıç</w:t>
      </w:r>
      <w:r w:rsidR="009B0F6A" w:rsidRPr="00A212BE">
        <w:rPr>
          <w:rFonts w:cs="Times New Roman"/>
          <w:lang w:val="tr-TR"/>
        </w:rPr>
        <w:t xml:space="preserve"> materyalindeki tehlikeler ile ülkedeki veya bölgedeki hayvan sağlığı durumu dikkate alınarak</w:t>
      </w:r>
      <w:r w:rsidR="00517719" w:rsidRPr="00A212BE">
        <w:rPr>
          <w:rFonts w:cs="Times New Roman"/>
          <w:lang w:val="tr-TR"/>
        </w:rPr>
        <w:t>,</w:t>
      </w:r>
      <w:r w:rsidR="009B0F6A" w:rsidRPr="00A212BE">
        <w:rPr>
          <w:rFonts w:cs="Times New Roman"/>
          <w:lang w:val="tr-TR"/>
        </w:rPr>
        <w:t xml:space="preserve"> kullanılacak </w:t>
      </w:r>
      <w:r w:rsidR="006B59D9" w:rsidRPr="00A212BE">
        <w:rPr>
          <w:rFonts w:cs="Times New Roman"/>
          <w:lang w:val="tr-TR"/>
        </w:rPr>
        <w:t>metotla</w:t>
      </w:r>
      <w:r w:rsidR="009B0F6A" w:rsidRPr="00A212BE">
        <w:rPr>
          <w:rFonts w:cs="Times New Roman"/>
          <w:lang w:val="tr-TR"/>
        </w:rPr>
        <w:t xml:space="preserve"> ilgili</w:t>
      </w:r>
      <w:r w:rsidR="006E4C6C" w:rsidRPr="00A212BE">
        <w:rPr>
          <w:rFonts w:cs="Times New Roman"/>
          <w:lang w:val="tr-TR"/>
        </w:rPr>
        <w:t xml:space="preserve"> potansiyel riskin belirlenmesi,</w:t>
      </w:r>
    </w:p>
    <w:p w14:paraId="78F0AD00" w14:textId="77777777" w:rsidR="009B0F6A" w:rsidRPr="00A212BE" w:rsidRDefault="002A27BA" w:rsidP="0083561D">
      <w:pPr>
        <w:pStyle w:val="Standard"/>
        <w:tabs>
          <w:tab w:val="left" w:pos="567"/>
        </w:tabs>
        <w:spacing w:line="276" w:lineRule="auto"/>
        <w:jc w:val="both"/>
        <w:rPr>
          <w:rFonts w:cs="Times New Roman"/>
          <w:lang w:val="tr-TR"/>
        </w:rPr>
      </w:pPr>
      <w:r w:rsidRPr="00A212BE">
        <w:rPr>
          <w:rFonts w:cs="Times New Roman"/>
          <w:lang w:val="tr-TR"/>
        </w:rPr>
        <w:tab/>
        <w:t>-</w:t>
      </w:r>
      <w:r w:rsidR="0071693F">
        <w:rPr>
          <w:rFonts w:cs="Times New Roman"/>
          <w:lang w:val="tr-TR"/>
        </w:rPr>
        <w:t xml:space="preserve"> </w:t>
      </w:r>
      <w:r w:rsidR="00517719" w:rsidRPr="00A212BE">
        <w:rPr>
          <w:rFonts w:cs="Times New Roman"/>
          <w:lang w:val="tr-TR"/>
        </w:rPr>
        <w:t xml:space="preserve">İşleme </w:t>
      </w:r>
      <w:r w:rsidR="006B59D9" w:rsidRPr="00A212BE">
        <w:rPr>
          <w:rFonts w:cs="Times New Roman"/>
          <w:lang w:val="tr-TR"/>
        </w:rPr>
        <w:t>metodunun</w:t>
      </w:r>
      <w:r w:rsidR="0071693F">
        <w:rPr>
          <w:rFonts w:cs="Times New Roman"/>
          <w:lang w:val="tr-TR"/>
        </w:rPr>
        <w:t xml:space="preserve"> </w:t>
      </w:r>
      <w:r w:rsidR="009B0F6A" w:rsidRPr="00A212BE">
        <w:rPr>
          <w:rFonts w:cs="Times New Roman"/>
          <w:lang w:val="tr-TR"/>
        </w:rPr>
        <w:t>i</w:t>
      </w:r>
      <w:r w:rsidR="00517719" w:rsidRPr="00A212BE">
        <w:rPr>
          <w:rFonts w:cs="Times New Roman"/>
          <w:lang w:val="tr-TR"/>
        </w:rPr>
        <w:t>nsan ve hayvan sağlığına karşı tehlike</w:t>
      </w:r>
      <w:r w:rsidR="009B0F6A" w:rsidRPr="00A212BE">
        <w:rPr>
          <w:rFonts w:cs="Times New Roman"/>
          <w:lang w:val="tr-TR"/>
        </w:rPr>
        <w:t xml:space="preserve"> oluşturmayaca</w:t>
      </w:r>
      <w:r w:rsidR="00517719" w:rsidRPr="00A212BE">
        <w:rPr>
          <w:rFonts w:cs="Times New Roman"/>
          <w:lang w:val="tr-TR"/>
        </w:rPr>
        <w:t>k seviyeye düşürme</w:t>
      </w:r>
      <w:r w:rsidR="006E4C6C" w:rsidRPr="00A212BE">
        <w:rPr>
          <w:rFonts w:cs="Times New Roman"/>
          <w:lang w:val="tr-TR"/>
        </w:rPr>
        <w:t xml:space="preserve"> kapasitesi,</w:t>
      </w:r>
    </w:p>
    <w:p w14:paraId="4429D635" w14:textId="77777777" w:rsidR="009B0F6A" w:rsidRPr="00A212BE" w:rsidRDefault="002A27BA" w:rsidP="0083561D">
      <w:pPr>
        <w:pStyle w:val="Standard"/>
        <w:tabs>
          <w:tab w:val="left" w:pos="567"/>
        </w:tabs>
        <w:spacing w:line="276" w:lineRule="auto"/>
        <w:jc w:val="both"/>
        <w:rPr>
          <w:rFonts w:cs="Times New Roman"/>
          <w:lang w:val="tr-TR"/>
        </w:rPr>
      </w:pPr>
      <w:r w:rsidRPr="00A212BE">
        <w:rPr>
          <w:rFonts w:cs="Times New Roman"/>
          <w:lang w:val="tr-TR"/>
        </w:rPr>
        <w:tab/>
        <w:t>-</w:t>
      </w:r>
      <w:r w:rsidR="0071693F">
        <w:rPr>
          <w:rFonts w:cs="Times New Roman"/>
          <w:lang w:val="tr-TR"/>
        </w:rPr>
        <w:t xml:space="preserve"> </w:t>
      </w:r>
      <w:r w:rsidR="006E4C6C" w:rsidRPr="00A212BE">
        <w:rPr>
          <w:rFonts w:cs="Times New Roman"/>
          <w:lang w:val="tr-TR"/>
        </w:rPr>
        <w:t>E</w:t>
      </w:r>
      <w:r w:rsidR="009B0F6A" w:rsidRPr="00A212BE">
        <w:rPr>
          <w:rFonts w:cs="Times New Roman"/>
          <w:lang w:val="tr-TR"/>
        </w:rPr>
        <w:t xml:space="preserve">lde edilen üründen </w:t>
      </w:r>
      <w:r w:rsidR="00DB512F" w:rsidRPr="00A212BE">
        <w:rPr>
          <w:rFonts w:cs="Times New Roman"/>
          <w:lang w:val="tr-TR"/>
        </w:rPr>
        <w:t>otuz</w:t>
      </w:r>
      <w:r w:rsidR="009B0F6A" w:rsidRPr="00A212BE">
        <w:rPr>
          <w:rFonts w:cs="Times New Roman"/>
          <w:lang w:val="tr-TR"/>
        </w:rPr>
        <w:t xml:space="preserve"> üretim günü boyunca alınan numunelerin aşağıdaki mikrobiyolojik standartlara uygun olması</w:t>
      </w:r>
      <w:r w:rsidR="006E4C6C" w:rsidRPr="00A212BE">
        <w:rPr>
          <w:rFonts w:cs="Times New Roman"/>
          <w:lang w:val="tr-TR"/>
        </w:rPr>
        <w:t>.</w:t>
      </w:r>
    </w:p>
    <w:p w14:paraId="140B76D0" w14:textId="40448608" w:rsidR="009B0F6A" w:rsidRPr="00A212BE" w:rsidRDefault="009B0F6A" w:rsidP="0083561D">
      <w:pPr>
        <w:pStyle w:val="Standard"/>
        <w:tabs>
          <w:tab w:val="left" w:pos="567"/>
        </w:tabs>
        <w:spacing w:line="276" w:lineRule="auto"/>
        <w:jc w:val="both"/>
        <w:rPr>
          <w:rFonts w:cs="Times New Roman"/>
          <w:lang w:val="tr-TR"/>
        </w:rPr>
      </w:pPr>
      <w:r w:rsidRPr="00A212BE">
        <w:rPr>
          <w:rFonts w:cs="Times New Roman"/>
          <w:lang w:val="tr-TR"/>
        </w:rPr>
        <w:tab/>
      </w:r>
      <w:r w:rsidR="00CC3E01" w:rsidRPr="00A212BE">
        <w:rPr>
          <w:rFonts w:cs="Times New Roman"/>
          <w:lang w:val="tr-TR"/>
        </w:rPr>
        <w:t>İ</w:t>
      </w:r>
      <w:r w:rsidR="006C7114" w:rsidRPr="00A212BE">
        <w:rPr>
          <w:rFonts w:cs="Times New Roman"/>
          <w:lang w:val="tr-TR"/>
        </w:rPr>
        <w:t xml:space="preserve">şlemden </w:t>
      </w:r>
      <w:r w:rsidRPr="00A212BE">
        <w:rPr>
          <w:rFonts w:cs="Times New Roman"/>
          <w:lang w:val="tr-TR"/>
        </w:rPr>
        <w:t>hemen sonra alınan numunelerde:</w:t>
      </w:r>
      <w:r w:rsidR="0071693F">
        <w:rPr>
          <w:rFonts w:cs="Times New Roman"/>
          <w:lang w:val="tr-TR"/>
        </w:rPr>
        <w:t xml:space="preserve"> </w:t>
      </w:r>
      <w:r w:rsidRPr="00A212BE">
        <w:rPr>
          <w:rFonts w:cs="Times New Roman"/>
          <w:lang w:val="tr-TR"/>
        </w:rPr>
        <w:t>Ürünlerin 1 gr</w:t>
      </w:r>
      <w:r w:rsidR="00DB512F" w:rsidRPr="00A212BE">
        <w:rPr>
          <w:rFonts w:cs="Times New Roman"/>
          <w:lang w:val="tr-TR"/>
        </w:rPr>
        <w:t>’</w:t>
      </w:r>
      <w:r w:rsidRPr="00A212BE">
        <w:rPr>
          <w:rFonts w:cs="Times New Roman"/>
          <w:lang w:val="tr-TR"/>
        </w:rPr>
        <w:t>ı</w:t>
      </w:r>
      <w:r w:rsidR="005939CA" w:rsidRPr="00A212BE">
        <w:rPr>
          <w:rFonts w:cs="Times New Roman"/>
          <w:lang w:val="tr-TR"/>
        </w:rPr>
        <w:t>nda hiç</w:t>
      </w:r>
      <w:r w:rsidR="0071693F">
        <w:rPr>
          <w:rFonts w:cs="Times New Roman"/>
          <w:lang w:val="tr-TR"/>
        </w:rPr>
        <w:t xml:space="preserve"> </w:t>
      </w:r>
      <w:r w:rsidRPr="00A212BE">
        <w:rPr>
          <w:rFonts w:cs="Times New Roman"/>
          <w:i/>
          <w:iCs/>
          <w:lang w:val="tr-TR"/>
        </w:rPr>
        <w:t xml:space="preserve">Clostridium perfringens </w:t>
      </w:r>
      <w:r w:rsidR="00517719" w:rsidRPr="00A212BE">
        <w:rPr>
          <w:rFonts w:cs="Times New Roman"/>
          <w:lang w:val="tr-TR"/>
        </w:rPr>
        <w:t>bulunma</w:t>
      </w:r>
      <w:r w:rsidR="00623999">
        <w:rPr>
          <w:rFonts w:cs="Times New Roman"/>
          <w:lang w:val="tr-TR"/>
        </w:rPr>
        <w:t>z.</w:t>
      </w:r>
    </w:p>
    <w:p w14:paraId="16D9CEF3" w14:textId="77777777" w:rsidR="009B0F6A" w:rsidRPr="00A212BE" w:rsidRDefault="009B0F6A" w:rsidP="0083561D">
      <w:pPr>
        <w:pStyle w:val="Standard"/>
        <w:tabs>
          <w:tab w:val="left" w:pos="567"/>
        </w:tabs>
        <w:spacing w:line="276" w:lineRule="auto"/>
        <w:jc w:val="both"/>
        <w:rPr>
          <w:rFonts w:cs="Times New Roman"/>
          <w:lang w:val="tr-TR"/>
        </w:rPr>
      </w:pPr>
      <w:r w:rsidRPr="00A212BE">
        <w:rPr>
          <w:rFonts w:cs="Times New Roman"/>
          <w:lang w:val="tr-TR"/>
        </w:rPr>
        <w:tab/>
      </w:r>
      <w:r w:rsidR="006E4C6C" w:rsidRPr="00A212BE">
        <w:rPr>
          <w:rFonts w:cs="Times New Roman"/>
          <w:lang w:val="tr-TR"/>
        </w:rPr>
        <w:t>D</w:t>
      </w:r>
      <w:r w:rsidRPr="00A212BE">
        <w:rPr>
          <w:rFonts w:cs="Times New Roman"/>
          <w:lang w:val="tr-TR"/>
        </w:rPr>
        <w:t>epolama sırasında veya depolamadan hemen sonra, ma</w:t>
      </w:r>
      <w:r w:rsidR="00DA04BD" w:rsidRPr="00A212BE">
        <w:rPr>
          <w:rFonts w:cs="Times New Roman"/>
          <w:lang w:val="tr-TR"/>
        </w:rPr>
        <w:t>teryaller</w:t>
      </w:r>
      <w:r w:rsidRPr="00A212BE">
        <w:rPr>
          <w:rFonts w:cs="Times New Roman"/>
          <w:lang w:val="tr-TR"/>
        </w:rPr>
        <w:t>den alınan numunelerde:</w:t>
      </w:r>
    </w:p>
    <w:p w14:paraId="3CE4FB65" w14:textId="77777777" w:rsidR="00517719" w:rsidRPr="00A212BE" w:rsidRDefault="009B0F6A" w:rsidP="0083561D">
      <w:pPr>
        <w:pStyle w:val="Standard"/>
        <w:tabs>
          <w:tab w:val="left" w:pos="567"/>
        </w:tabs>
        <w:spacing w:line="276" w:lineRule="auto"/>
        <w:jc w:val="both"/>
        <w:rPr>
          <w:rFonts w:cs="Times New Roman"/>
          <w:lang w:val="tr-TR"/>
        </w:rPr>
      </w:pPr>
      <w:r w:rsidRPr="00A212BE">
        <w:rPr>
          <w:rFonts w:cs="Times New Roman"/>
          <w:i/>
          <w:lang w:val="tr-TR"/>
        </w:rPr>
        <w:tab/>
      </w:r>
      <w:r w:rsidR="00517719" w:rsidRPr="00A212BE">
        <w:rPr>
          <w:rFonts w:cs="Times New Roman"/>
          <w:i/>
          <w:lang w:val="tr-TR"/>
        </w:rPr>
        <w:t>Salmonella</w:t>
      </w:r>
      <w:r w:rsidR="00517719" w:rsidRPr="00A212BE">
        <w:rPr>
          <w:rFonts w:cs="Times New Roman"/>
          <w:lang w:val="tr-TR"/>
        </w:rPr>
        <w:t>: 25 gramda bulunmamalı: n=5, c=0, m=0, M=0</w:t>
      </w:r>
    </w:p>
    <w:p w14:paraId="378D3798" w14:textId="77777777" w:rsidR="00517719" w:rsidRPr="00A212BE" w:rsidRDefault="00517719"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i/>
          <w:lang w:val="tr-TR"/>
        </w:rPr>
        <w:t>Enterobacteriacae:</w:t>
      </w:r>
      <w:r w:rsidRPr="00A212BE">
        <w:rPr>
          <w:rFonts w:cs="Times New Roman"/>
          <w:lang w:val="tr-TR"/>
        </w:rPr>
        <w:t xml:space="preserve"> 1 gramında n=5, c=2; m=10, M=300</w:t>
      </w:r>
    </w:p>
    <w:p w14:paraId="3F9A9D42" w14:textId="77777777" w:rsidR="009B0F6A" w:rsidRPr="00A212BE" w:rsidRDefault="00517719" w:rsidP="0083561D">
      <w:pPr>
        <w:pStyle w:val="Standard"/>
        <w:tabs>
          <w:tab w:val="left" w:pos="567"/>
        </w:tabs>
        <w:spacing w:line="276" w:lineRule="auto"/>
        <w:jc w:val="both"/>
        <w:rPr>
          <w:rFonts w:cs="Times New Roman"/>
          <w:lang w:val="tr-TR"/>
        </w:rPr>
      </w:pPr>
      <w:r w:rsidRPr="00A212BE">
        <w:rPr>
          <w:rFonts w:cs="Times New Roman"/>
          <w:lang w:val="tr-TR"/>
        </w:rPr>
        <w:tab/>
      </w:r>
      <w:r w:rsidR="009B0F6A" w:rsidRPr="00A212BE">
        <w:rPr>
          <w:rFonts w:cs="Times New Roman"/>
          <w:lang w:val="tr-TR"/>
        </w:rPr>
        <w:t>n = test edilen numune sayısı</w:t>
      </w:r>
    </w:p>
    <w:p w14:paraId="298FBB0E" w14:textId="77777777" w:rsidR="009B0F6A" w:rsidRPr="00A212BE" w:rsidRDefault="009B0F6A" w:rsidP="0083561D">
      <w:pPr>
        <w:pStyle w:val="Standard"/>
        <w:tabs>
          <w:tab w:val="left" w:pos="567"/>
        </w:tabs>
        <w:spacing w:line="276" w:lineRule="auto"/>
        <w:jc w:val="both"/>
        <w:rPr>
          <w:rFonts w:cs="Times New Roman"/>
          <w:lang w:val="tr-TR"/>
        </w:rPr>
      </w:pPr>
      <w:r w:rsidRPr="00A212BE">
        <w:rPr>
          <w:rFonts w:cs="Times New Roman"/>
          <w:lang w:val="tr-TR"/>
        </w:rPr>
        <w:tab/>
        <w:t>m = bakterinin eşik değeri; tüm numunelerdeki bakteri sayısı m</w:t>
      </w:r>
      <w:r w:rsidR="00517719" w:rsidRPr="00A212BE">
        <w:rPr>
          <w:rFonts w:cs="Times New Roman"/>
          <w:lang w:val="tr-TR"/>
        </w:rPr>
        <w:t>'yi aşmadığında uygundur.</w:t>
      </w:r>
    </w:p>
    <w:p w14:paraId="0A07C5E8" w14:textId="77777777" w:rsidR="009B0F6A" w:rsidRPr="00A212BE" w:rsidRDefault="009B0F6A" w:rsidP="0083561D">
      <w:pPr>
        <w:pStyle w:val="Standard"/>
        <w:tabs>
          <w:tab w:val="left" w:pos="567"/>
        </w:tabs>
        <w:spacing w:line="276" w:lineRule="auto"/>
        <w:jc w:val="both"/>
        <w:rPr>
          <w:rFonts w:cs="Times New Roman"/>
          <w:lang w:val="tr-TR"/>
        </w:rPr>
      </w:pPr>
      <w:r w:rsidRPr="00A212BE">
        <w:rPr>
          <w:rFonts w:cs="Times New Roman"/>
          <w:lang w:val="tr-TR"/>
        </w:rPr>
        <w:tab/>
        <w:t>M = bakteri sayısı için maksimum sayı; bir veya birden fazla numunedeki bakteri say</w:t>
      </w:r>
      <w:r w:rsidR="00517719" w:rsidRPr="00A212BE">
        <w:rPr>
          <w:rFonts w:cs="Times New Roman"/>
          <w:lang w:val="tr-TR"/>
        </w:rPr>
        <w:t xml:space="preserve">ısı M veya M'den daha fazlaysa uygun değildir. </w:t>
      </w:r>
    </w:p>
    <w:p w14:paraId="67400323" w14:textId="77777777" w:rsidR="009B0F6A" w:rsidRPr="00A212BE" w:rsidRDefault="009B0F6A" w:rsidP="0083561D">
      <w:pPr>
        <w:pStyle w:val="Standard"/>
        <w:tabs>
          <w:tab w:val="left" w:pos="567"/>
        </w:tabs>
        <w:spacing w:line="276" w:lineRule="auto"/>
        <w:jc w:val="both"/>
        <w:rPr>
          <w:rFonts w:cs="Times New Roman"/>
          <w:lang w:val="tr-TR"/>
        </w:rPr>
      </w:pPr>
      <w:r w:rsidRPr="00A212BE">
        <w:rPr>
          <w:rFonts w:cs="Times New Roman"/>
          <w:lang w:val="tr-TR"/>
        </w:rPr>
        <w:tab/>
        <w:t>c = bakteri sayıları M ve m arasında bir değer taşıyan numune sayısı; söz konusu numuneler diğer numunelerdeki bakteri sayısı m veya m'den az ise, numuneler y</w:t>
      </w:r>
      <w:r w:rsidR="006E4C6C" w:rsidRPr="00A212BE">
        <w:rPr>
          <w:rFonts w:cs="Times New Roman"/>
          <w:lang w:val="tr-TR"/>
        </w:rPr>
        <w:t>ine de kabul edilebilir sayılır.</w:t>
      </w:r>
    </w:p>
    <w:p w14:paraId="1DC535DA" w14:textId="0AC9EA15" w:rsidR="009B0F6A" w:rsidRPr="00A212BE" w:rsidRDefault="006E4C6C" w:rsidP="0083561D">
      <w:pPr>
        <w:pStyle w:val="Standard"/>
        <w:tabs>
          <w:tab w:val="left" w:pos="567"/>
        </w:tabs>
        <w:spacing w:line="276" w:lineRule="auto"/>
        <w:jc w:val="both"/>
        <w:rPr>
          <w:rFonts w:cs="Times New Roman"/>
          <w:lang w:val="tr-TR"/>
        </w:rPr>
      </w:pPr>
      <w:r w:rsidRPr="00A212BE">
        <w:rPr>
          <w:rFonts w:cs="Times New Roman"/>
          <w:lang w:val="tr-TR"/>
        </w:rPr>
        <w:tab/>
      </w:r>
      <w:r w:rsidR="009B0F6A" w:rsidRPr="00A212BE">
        <w:rPr>
          <w:rFonts w:cs="Times New Roman"/>
          <w:lang w:val="tr-TR"/>
        </w:rPr>
        <w:t>2</w:t>
      </w:r>
      <w:r w:rsidRPr="00A212BE">
        <w:rPr>
          <w:rFonts w:cs="Times New Roman"/>
          <w:lang w:val="tr-TR"/>
        </w:rPr>
        <w:t>)</w:t>
      </w:r>
      <w:r w:rsidR="00517719" w:rsidRPr="00A212BE">
        <w:rPr>
          <w:rFonts w:cs="Times New Roman"/>
          <w:lang w:val="tr-TR"/>
        </w:rPr>
        <w:t xml:space="preserve"> Her bir işleme</w:t>
      </w:r>
      <w:r w:rsidR="009B0F6A" w:rsidRPr="00A212BE">
        <w:rPr>
          <w:rFonts w:cs="Times New Roman"/>
          <w:lang w:val="tr-TR"/>
        </w:rPr>
        <w:t xml:space="preserve"> tesisinin mikrobiyolojik standartları karşıladığını göste</w:t>
      </w:r>
      <w:r w:rsidRPr="00A212BE">
        <w:rPr>
          <w:rFonts w:cs="Times New Roman"/>
          <w:lang w:val="tr-TR"/>
        </w:rPr>
        <w:t xml:space="preserve">ren kritik kontrol noktalarının </w:t>
      </w:r>
      <w:r w:rsidR="009B0F6A" w:rsidRPr="00A212BE">
        <w:rPr>
          <w:rFonts w:cs="Times New Roman"/>
          <w:lang w:val="tr-TR"/>
        </w:rPr>
        <w:t>detayları, işletmeci ve yetkili otoritenin söz konusu işleme tesisinin nasıl çalıştığını izlemesi i</w:t>
      </w:r>
      <w:r w:rsidR="00517719" w:rsidRPr="00A212BE">
        <w:rPr>
          <w:rFonts w:cs="Times New Roman"/>
          <w:lang w:val="tr-TR"/>
        </w:rPr>
        <w:t>çin sürekli kaydedil</w:t>
      </w:r>
      <w:r w:rsidR="00623999">
        <w:rPr>
          <w:rFonts w:cs="Times New Roman"/>
          <w:lang w:val="tr-TR"/>
        </w:rPr>
        <w:t>ir</w:t>
      </w:r>
      <w:r w:rsidR="00517719" w:rsidRPr="00A212BE">
        <w:rPr>
          <w:rFonts w:cs="Times New Roman"/>
          <w:lang w:val="tr-TR"/>
        </w:rPr>
        <w:t xml:space="preserve"> ve saklanır</w:t>
      </w:r>
      <w:r w:rsidR="009B0F6A" w:rsidRPr="00A212BE">
        <w:rPr>
          <w:rFonts w:cs="Times New Roman"/>
          <w:lang w:val="tr-TR"/>
        </w:rPr>
        <w:t xml:space="preserve">. Kaydedilecek ve </w:t>
      </w:r>
      <w:r w:rsidR="00517719" w:rsidRPr="00A212BE">
        <w:rPr>
          <w:rFonts w:cs="Times New Roman"/>
          <w:lang w:val="tr-TR"/>
        </w:rPr>
        <w:t>saklanacak</w:t>
      </w:r>
      <w:r w:rsidR="009B0F6A" w:rsidRPr="00A212BE">
        <w:rPr>
          <w:rFonts w:cs="Times New Roman"/>
          <w:lang w:val="tr-TR"/>
        </w:rPr>
        <w:t xml:space="preserve"> olan bilgi; </w:t>
      </w:r>
      <w:r w:rsidR="0077119F" w:rsidRPr="00A212BE">
        <w:rPr>
          <w:rFonts w:cs="Times New Roman"/>
          <w:lang w:val="tr-TR"/>
        </w:rPr>
        <w:t>parça</w:t>
      </w:r>
      <w:r w:rsidR="009B0F6A" w:rsidRPr="00A212BE">
        <w:rPr>
          <w:rFonts w:cs="Times New Roman"/>
          <w:lang w:val="tr-TR"/>
        </w:rPr>
        <w:t xml:space="preserve"> büyüklüğünü, </w:t>
      </w:r>
      <w:r w:rsidR="00517719" w:rsidRPr="00A212BE">
        <w:rPr>
          <w:rFonts w:cs="Times New Roman"/>
          <w:lang w:val="tr-TR"/>
        </w:rPr>
        <w:t xml:space="preserve">kritik </w:t>
      </w:r>
      <w:r w:rsidR="009B0F6A" w:rsidRPr="00A212BE">
        <w:rPr>
          <w:rFonts w:cs="Times New Roman"/>
          <w:lang w:val="tr-TR"/>
        </w:rPr>
        <w:t xml:space="preserve">ısıyı, </w:t>
      </w:r>
      <w:r w:rsidR="00517719" w:rsidRPr="00A212BE">
        <w:rPr>
          <w:rFonts w:cs="Times New Roman"/>
          <w:lang w:val="tr-TR"/>
        </w:rPr>
        <w:t xml:space="preserve">tam </w:t>
      </w:r>
      <w:r w:rsidR="009B0F6A" w:rsidRPr="00A212BE">
        <w:rPr>
          <w:rFonts w:cs="Times New Roman"/>
          <w:lang w:val="tr-TR"/>
        </w:rPr>
        <w:t>zamanı, mutlak basıncı, ham madd</w:t>
      </w:r>
      <w:r w:rsidR="00517719" w:rsidRPr="00A212BE">
        <w:rPr>
          <w:rFonts w:cs="Times New Roman"/>
          <w:lang w:val="tr-TR"/>
        </w:rPr>
        <w:t>e besleme sıklığını ve yağ</w:t>
      </w:r>
      <w:r w:rsidR="009B0F6A" w:rsidRPr="00A212BE">
        <w:rPr>
          <w:rFonts w:cs="Times New Roman"/>
          <w:lang w:val="tr-TR"/>
        </w:rPr>
        <w:t xml:space="preserve">ın </w:t>
      </w:r>
      <w:r w:rsidR="00517719" w:rsidRPr="00A212BE">
        <w:rPr>
          <w:rFonts w:cs="Times New Roman"/>
          <w:lang w:val="tr-TR"/>
        </w:rPr>
        <w:t>yeniden kullanılma</w:t>
      </w:r>
      <w:r w:rsidR="009B0F6A" w:rsidRPr="00A212BE">
        <w:rPr>
          <w:rFonts w:cs="Times New Roman"/>
          <w:lang w:val="tr-TR"/>
        </w:rPr>
        <w:t xml:space="preserve"> oranını içerir.</w:t>
      </w:r>
    </w:p>
    <w:p w14:paraId="31AFA165" w14:textId="7F25E8AA" w:rsidR="009B0F6A" w:rsidRPr="00A212BE" w:rsidRDefault="0032517E" w:rsidP="0083561D">
      <w:pPr>
        <w:pStyle w:val="Standard"/>
        <w:tabs>
          <w:tab w:val="left" w:pos="567"/>
        </w:tabs>
        <w:spacing w:line="276" w:lineRule="auto"/>
        <w:jc w:val="both"/>
        <w:rPr>
          <w:rFonts w:cs="Times New Roman"/>
          <w:lang w:val="tr-TR"/>
        </w:rPr>
      </w:pPr>
      <w:r w:rsidRPr="00A212BE">
        <w:rPr>
          <w:rFonts w:cs="Times New Roman"/>
          <w:lang w:val="tr-TR"/>
        </w:rPr>
        <w:tab/>
      </w:r>
      <w:r w:rsidR="009B0F6A" w:rsidRPr="00A212BE">
        <w:rPr>
          <w:rFonts w:cs="Times New Roman"/>
          <w:lang w:val="tr-TR"/>
        </w:rPr>
        <w:t>3</w:t>
      </w:r>
      <w:r w:rsidRPr="00A212BE">
        <w:rPr>
          <w:rFonts w:cs="Times New Roman"/>
          <w:lang w:val="tr-TR"/>
        </w:rPr>
        <w:t>)</w:t>
      </w:r>
      <w:r w:rsidR="002A27BA" w:rsidRPr="00A212BE">
        <w:rPr>
          <w:rFonts w:cs="Times New Roman"/>
          <w:lang w:val="tr-TR"/>
        </w:rPr>
        <w:t xml:space="preserve"> Bu maddenin birinci fıkrasının (f) bendinin (1) numaralı alt bendinin birinci ve ikinci satırları</w:t>
      </w:r>
      <w:r w:rsidRPr="00A212BE">
        <w:rPr>
          <w:rFonts w:cs="Times New Roman"/>
          <w:lang w:val="tr-TR"/>
        </w:rPr>
        <w:t>nda</w:t>
      </w:r>
      <w:r w:rsidR="009B0F6A" w:rsidRPr="00A212BE">
        <w:rPr>
          <w:rFonts w:cs="Times New Roman"/>
          <w:lang w:val="tr-TR"/>
        </w:rPr>
        <w:t xml:space="preserve"> belirtilmiş olan herhangi bir durumda </w:t>
      </w:r>
      <w:r w:rsidR="00F757D0" w:rsidRPr="00A212BE">
        <w:rPr>
          <w:rFonts w:cs="Times New Roman"/>
          <w:lang w:val="tr-TR"/>
        </w:rPr>
        <w:t xml:space="preserve">kayda değer bir </w:t>
      </w:r>
      <w:r w:rsidR="009B0F6A" w:rsidRPr="00A212BE">
        <w:rPr>
          <w:rFonts w:cs="Times New Roman"/>
          <w:lang w:val="tr-TR"/>
        </w:rPr>
        <w:t xml:space="preserve">değişiklik yapılması halinde, yetkili otorite </w:t>
      </w:r>
      <w:r w:rsidR="00623999">
        <w:rPr>
          <w:rFonts w:cs="Times New Roman"/>
          <w:lang w:val="tr-TR"/>
        </w:rPr>
        <w:t>aynı</w:t>
      </w:r>
      <w:r w:rsidR="00623999" w:rsidRPr="00A212BE">
        <w:rPr>
          <w:rFonts w:cs="Times New Roman"/>
          <w:lang w:val="tr-TR"/>
        </w:rPr>
        <w:t xml:space="preserve"> </w:t>
      </w:r>
      <w:r w:rsidR="00CC3E01" w:rsidRPr="00A212BE">
        <w:rPr>
          <w:rFonts w:cs="Times New Roman"/>
          <w:lang w:val="tr-TR"/>
        </w:rPr>
        <w:t xml:space="preserve">bendin </w:t>
      </w:r>
      <w:r w:rsidRPr="00A212BE">
        <w:rPr>
          <w:rFonts w:cs="Times New Roman"/>
          <w:lang w:val="tr-TR"/>
        </w:rPr>
        <w:t>(</w:t>
      </w:r>
      <w:r w:rsidR="009B0F6A" w:rsidRPr="00A212BE">
        <w:rPr>
          <w:rFonts w:cs="Times New Roman"/>
          <w:lang w:val="tr-TR"/>
        </w:rPr>
        <w:t>1</w:t>
      </w:r>
      <w:r w:rsidRPr="00A212BE">
        <w:rPr>
          <w:rFonts w:cs="Times New Roman"/>
          <w:lang w:val="tr-TR"/>
        </w:rPr>
        <w:t>) numaralı alt ben</w:t>
      </w:r>
      <w:r w:rsidR="00CC3E01" w:rsidRPr="00A212BE">
        <w:rPr>
          <w:rFonts w:cs="Times New Roman"/>
          <w:lang w:val="tr-TR"/>
        </w:rPr>
        <w:t>dinde</w:t>
      </w:r>
      <w:r w:rsidR="009B0F6A" w:rsidRPr="00A212BE">
        <w:rPr>
          <w:rFonts w:cs="Times New Roman"/>
          <w:lang w:val="tr-TR"/>
        </w:rPr>
        <w:t xml:space="preserve"> belir</w:t>
      </w:r>
      <w:r w:rsidR="00F757D0" w:rsidRPr="00A212BE">
        <w:rPr>
          <w:rFonts w:cs="Times New Roman"/>
          <w:lang w:val="tr-TR"/>
        </w:rPr>
        <w:t xml:space="preserve">tilmiş olan işleme </w:t>
      </w:r>
      <w:r w:rsidR="006B59D9" w:rsidRPr="00A212BE">
        <w:rPr>
          <w:rFonts w:cs="Times New Roman"/>
          <w:lang w:val="tr-TR"/>
        </w:rPr>
        <w:t>metotların</w:t>
      </w:r>
      <w:r w:rsidR="00CC3E01" w:rsidRPr="00A212BE">
        <w:rPr>
          <w:rFonts w:cs="Times New Roman"/>
          <w:lang w:val="tr-TR"/>
        </w:rPr>
        <w:t>ı</w:t>
      </w:r>
      <w:r w:rsidR="006B59D9" w:rsidRPr="00A212BE">
        <w:rPr>
          <w:rFonts w:cs="Times New Roman"/>
          <w:lang w:val="tr-TR"/>
        </w:rPr>
        <w:t>n</w:t>
      </w:r>
      <w:r w:rsidR="00F757D0" w:rsidRPr="00A212BE">
        <w:rPr>
          <w:rFonts w:cs="Times New Roman"/>
          <w:lang w:val="tr-TR"/>
        </w:rPr>
        <w:t xml:space="preserve"> uygulanmasını </w:t>
      </w:r>
      <w:r w:rsidR="009B0F6A" w:rsidRPr="00A212BE">
        <w:rPr>
          <w:rFonts w:cs="Times New Roman"/>
          <w:lang w:val="tr-TR"/>
        </w:rPr>
        <w:t>geçici veya kalıcı olarak askıya alabilir.</w:t>
      </w:r>
    </w:p>
    <w:p w14:paraId="39CF782F" w14:textId="77777777" w:rsidR="005017E5" w:rsidRPr="00A212BE" w:rsidRDefault="0032517E" w:rsidP="0083561D">
      <w:pPr>
        <w:pStyle w:val="Standard"/>
        <w:tabs>
          <w:tab w:val="left" w:pos="567"/>
        </w:tabs>
        <w:spacing w:line="276" w:lineRule="auto"/>
        <w:jc w:val="both"/>
        <w:rPr>
          <w:rFonts w:cs="Times New Roman"/>
          <w:lang w:val="tr-TR"/>
        </w:rPr>
      </w:pPr>
      <w:r w:rsidRPr="00A212BE">
        <w:rPr>
          <w:rFonts w:cs="Times New Roman"/>
          <w:lang w:val="tr-TR"/>
        </w:rPr>
        <w:tab/>
      </w:r>
      <w:r w:rsidR="005017E5" w:rsidRPr="00A212BE">
        <w:rPr>
          <w:rFonts w:cs="Times New Roman"/>
          <w:b/>
          <w:bCs/>
          <w:lang w:val="tr-TR"/>
        </w:rPr>
        <w:t>Alternatif işleme</w:t>
      </w:r>
      <w:r w:rsidR="006C57F4">
        <w:rPr>
          <w:rFonts w:cs="Times New Roman"/>
          <w:b/>
          <w:bCs/>
          <w:lang w:val="tr-TR"/>
        </w:rPr>
        <w:t xml:space="preserve"> metot</w:t>
      </w:r>
      <w:r w:rsidR="009634BE">
        <w:rPr>
          <w:rFonts w:cs="Times New Roman"/>
          <w:b/>
          <w:bCs/>
          <w:lang w:val="tr-TR"/>
        </w:rPr>
        <w:t>larından elde edilen</w:t>
      </w:r>
      <w:r w:rsidR="005017E5" w:rsidRPr="00A212BE">
        <w:rPr>
          <w:rFonts w:cs="Times New Roman"/>
          <w:b/>
          <w:bCs/>
          <w:lang w:val="tr-TR"/>
        </w:rPr>
        <w:t xml:space="preserve"> ürünlerde işaretleme</w:t>
      </w:r>
    </w:p>
    <w:p w14:paraId="67426A67" w14:textId="412B6169" w:rsidR="00C63FCC" w:rsidRPr="00A212BE" w:rsidRDefault="00B34E37" w:rsidP="0083561D">
      <w:pPr>
        <w:pStyle w:val="Standard"/>
        <w:tabs>
          <w:tab w:val="left" w:pos="567"/>
        </w:tabs>
        <w:spacing w:line="276" w:lineRule="auto"/>
        <w:jc w:val="both"/>
        <w:rPr>
          <w:rFonts w:cs="Times New Roman"/>
          <w:lang w:val="tr-TR"/>
        </w:rPr>
      </w:pPr>
      <w:r w:rsidRPr="00A212BE">
        <w:rPr>
          <w:rFonts w:cs="Times New Roman"/>
          <w:b/>
          <w:bCs/>
          <w:lang w:val="tr-TR"/>
        </w:rPr>
        <w:tab/>
        <w:t>MADDE 63</w:t>
      </w:r>
      <w:r w:rsidR="0032517E" w:rsidRPr="00A212BE">
        <w:rPr>
          <w:rFonts w:cs="Times New Roman"/>
          <w:b/>
          <w:bCs/>
          <w:lang w:val="tr-TR"/>
        </w:rPr>
        <w:t xml:space="preserve">- </w:t>
      </w:r>
      <w:r w:rsidR="00C63FCC" w:rsidRPr="00A212BE">
        <w:rPr>
          <w:rFonts w:cs="Times New Roman"/>
          <w:bCs/>
          <w:lang w:val="tr-TR"/>
        </w:rPr>
        <w:t>(1)</w:t>
      </w:r>
      <w:r w:rsidR="00FB36A4">
        <w:rPr>
          <w:rFonts w:cs="Times New Roman"/>
          <w:bCs/>
          <w:lang w:val="tr-TR"/>
        </w:rPr>
        <w:t xml:space="preserve"> </w:t>
      </w:r>
      <w:r w:rsidR="001B68D5">
        <w:rPr>
          <w:rFonts w:cs="Times New Roman"/>
          <w:lang w:val="tr-TR"/>
        </w:rPr>
        <w:t>Kategori</w:t>
      </w:r>
      <w:r w:rsidR="00942A68">
        <w:rPr>
          <w:rFonts w:cs="Times New Roman"/>
          <w:lang w:val="tr-TR"/>
        </w:rPr>
        <w:t xml:space="preserve"> I</w:t>
      </w:r>
      <w:r w:rsidR="00C63FCC" w:rsidRPr="00A212BE">
        <w:rPr>
          <w:rFonts w:cs="Times New Roman"/>
          <w:lang w:val="tr-TR"/>
        </w:rPr>
        <w:t xml:space="preserve"> ve </w:t>
      </w:r>
      <w:r w:rsidR="001B68D5">
        <w:rPr>
          <w:rFonts w:cs="Times New Roman"/>
          <w:lang w:val="tr-TR"/>
        </w:rPr>
        <w:t>Kategori</w:t>
      </w:r>
      <w:r w:rsidR="003148C3">
        <w:rPr>
          <w:rFonts w:cs="Times New Roman"/>
          <w:lang w:val="tr-TR"/>
        </w:rPr>
        <w:t xml:space="preserve"> II</w:t>
      </w:r>
      <w:r w:rsidR="00C63FCC" w:rsidRPr="00A212BE">
        <w:rPr>
          <w:rFonts w:cs="Times New Roman"/>
          <w:lang w:val="tr-TR"/>
        </w:rPr>
        <w:t xml:space="preserve"> materyallerinin işlenmesiyle elde edilen maddeler, bazı türev ürünlerin işaretlenmesine ilişkin </w:t>
      </w:r>
      <w:r w:rsidR="0032517E" w:rsidRPr="00A212BE">
        <w:rPr>
          <w:rFonts w:cs="Times New Roman"/>
          <w:lang w:val="tr-TR"/>
        </w:rPr>
        <w:t>4</w:t>
      </w:r>
      <w:r w:rsidR="00D30609" w:rsidRPr="00A212BE">
        <w:rPr>
          <w:rFonts w:cs="Times New Roman"/>
          <w:lang w:val="tr-TR"/>
        </w:rPr>
        <w:t>6</w:t>
      </w:r>
      <w:r w:rsidR="00FB36A4">
        <w:rPr>
          <w:rFonts w:cs="Times New Roman"/>
          <w:lang w:val="tr-TR"/>
        </w:rPr>
        <w:t xml:space="preserve"> </w:t>
      </w:r>
      <w:r w:rsidR="00D30609" w:rsidRPr="00A212BE">
        <w:rPr>
          <w:rFonts w:cs="Times New Roman"/>
          <w:lang w:val="tr-TR"/>
        </w:rPr>
        <w:t>ncı</w:t>
      </w:r>
      <w:r w:rsidR="00FB36A4">
        <w:rPr>
          <w:rFonts w:cs="Times New Roman"/>
          <w:lang w:val="tr-TR"/>
        </w:rPr>
        <w:t xml:space="preserve"> </w:t>
      </w:r>
      <w:r w:rsidR="00EB47D7" w:rsidRPr="00A212BE">
        <w:rPr>
          <w:rFonts w:cs="Times New Roman"/>
          <w:lang w:val="tr-TR"/>
        </w:rPr>
        <w:t>m</w:t>
      </w:r>
      <w:r w:rsidR="00A87638" w:rsidRPr="00A212BE">
        <w:rPr>
          <w:rFonts w:cs="Times New Roman"/>
          <w:lang w:val="tr-TR"/>
        </w:rPr>
        <w:t>addede</w:t>
      </w:r>
      <w:r w:rsidR="00FB36A4">
        <w:rPr>
          <w:rFonts w:cs="Times New Roman"/>
          <w:lang w:val="tr-TR"/>
        </w:rPr>
        <w:t xml:space="preserve"> </w:t>
      </w:r>
      <w:r w:rsidR="00C63FCC" w:rsidRPr="00A212BE">
        <w:rPr>
          <w:rFonts w:cs="Times New Roman"/>
          <w:lang w:val="tr-TR"/>
        </w:rPr>
        <w:t xml:space="preserve">belirtilen </w:t>
      </w:r>
      <w:r w:rsidR="00FB3E5D" w:rsidRPr="00A212BE">
        <w:rPr>
          <w:rFonts w:cs="Times New Roman"/>
          <w:lang w:val="tr-TR"/>
        </w:rPr>
        <w:t>şart</w:t>
      </w:r>
      <w:r w:rsidR="00C63FCC" w:rsidRPr="00A212BE">
        <w:rPr>
          <w:rFonts w:cs="Times New Roman"/>
          <w:lang w:val="tr-TR"/>
        </w:rPr>
        <w:t>lara göre kalıcı olarak işaretlenir.</w:t>
      </w:r>
      <w:r w:rsidR="00FB36A4">
        <w:rPr>
          <w:rFonts w:cs="Times New Roman"/>
          <w:lang w:val="tr-TR"/>
        </w:rPr>
        <w:t xml:space="preserve"> </w:t>
      </w:r>
      <w:r w:rsidR="008E0A8A" w:rsidRPr="00A212BE">
        <w:rPr>
          <w:rFonts w:cs="Times New Roman"/>
          <w:lang w:val="tr-TR"/>
        </w:rPr>
        <w:t xml:space="preserve">Bununla beraber </w:t>
      </w:r>
      <w:r w:rsidR="00C63FCC" w:rsidRPr="00A212BE">
        <w:rPr>
          <w:rFonts w:cs="Times New Roman"/>
          <w:lang w:val="tr-TR"/>
        </w:rPr>
        <w:t>aşağıdaki maddelerin bu şekilde işaretlenmesi gerekmez</w:t>
      </w:r>
      <w:r w:rsidR="00F54ABF" w:rsidRPr="00A212BE">
        <w:rPr>
          <w:rFonts w:cs="Times New Roman"/>
          <w:lang w:val="tr-TR"/>
        </w:rPr>
        <w:t>.</w:t>
      </w:r>
      <w:r w:rsidR="00FB36A4">
        <w:rPr>
          <w:rFonts w:cs="Times New Roman"/>
          <w:lang w:val="tr-TR"/>
        </w:rPr>
        <w:t xml:space="preserve"> </w:t>
      </w:r>
      <w:r w:rsidR="0062604C">
        <w:rPr>
          <w:rFonts w:cs="Times New Roman"/>
          <w:lang w:val="tr-TR"/>
        </w:rPr>
        <w:t>Tebliğin</w:t>
      </w:r>
      <w:r w:rsidR="009E5FE0" w:rsidRPr="00A212BE">
        <w:rPr>
          <w:rFonts w:cs="Times New Roman"/>
          <w:lang w:val="tr-TR"/>
        </w:rPr>
        <w:t>;</w:t>
      </w:r>
    </w:p>
    <w:p w14:paraId="79F8EE9F" w14:textId="77777777" w:rsidR="00C63FCC" w:rsidRPr="00A212BE" w:rsidRDefault="00EB47D7" w:rsidP="0083561D">
      <w:pPr>
        <w:pStyle w:val="Standard"/>
        <w:tabs>
          <w:tab w:val="left" w:pos="567"/>
        </w:tabs>
        <w:spacing w:line="276" w:lineRule="auto"/>
        <w:jc w:val="both"/>
        <w:rPr>
          <w:rFonts w:cs="Times New Roman"/>
          <w:lang w:val="tr-TR"/>
        </w:rPr>
      </w:pPr>
      <w:r w:rsidRPr="00A212BE">
        <w:rPr>
          <w:rFonts w:cs="Times New Roman"/>
          <w:lang w:val="tr-TR"/>
        </w:rPr>
        <w:tab/>
        <w:t xml:space="preserve">a) </w:t>
      </w:r>
      <w:r w:rsidR="00D30609" w:rsidRPr="00A212BE">
        <w:rPr>
          <w:rFonts w:cs="Times New Roman"/>
          <w:lang w:val="tr-TR"/>
        </w:rPr>
        <w:t>67</w:t>
      </w:r>
      <w:r w:rsidRPr="00A212BE">
        <w:rPr>
          <w:rFonts w:cs="Times New Roman"/>
          <w:lang w:val="tr-TR"/>
        </w:rPr>
        <w:t xml:space="preserve"> nci m</w:t>
      </w:r>
      <w:r w:rsidR="009E5FE0" w:rsidRPr="00A212BE">
        <w:rPr>
          <w:rFonts w:cs="Times New Roman"/>
          <w:lang w:val="tr-TR"/>
        </w:rPr>
        <w:t>addesin</w:t>
      </w:r>
      <w:r w:rsidR="00C3395C" w:rsidRPr="00A212BE">
        <w:rPr>
          <w:rFonts w:cs="Times New Roman"/>
          <w:lang w:val="tr-TR"/>
        </w:rPr>
        <w:t>e</w:t>
      </w:r>
      <w:r w:rsidR="00C63FCC" w:rsidRPr="00A212BE">
        <w:rPr>
          <w:rFonts w:cs="Times New Roman"/>
          <w:lang w:val="tr-TR"/>
        </w:rPr>
        <w:t xml:space="preserve"> uygun olarak üretilen biyodizel</w:t>
      </w:r>
      <w:r w:rsidR="00D30609" w:rsidRPr="00A212BE">
        <w:rPr>
          <w:rFonts w:cs="Times New Roman"/>
          <w:lang w:val="tr-TR"/>
        </w:rPr>
        <w:t>.</w:t>
      </w:r>
    </w:p>
    <w:p w14:paraId="5DE7379B" w14:textId="77777777" w:rsidR="00C63FCC" w:rsidRPr="00A212BE" w:rsidRDefault="00C3395C" w:rsidP="0083561D">
      <w:pPr>
        <w:pStyle w:val="Standard"/>
        <w:tabs>
          <w:tab w:val="left" w:pos="567"/>
        </w:tabs>
        <w:spacing w:line="276" w:lineRule="auto"/>
        <w:jc w:val="both"/>
        <w:rPr>
          <w:rFonts w:cs="Times New Roman"/>
          <w:lang w:val="tr-TR"/>
        </w:rPr>
      </w:pPr>
      <w:r w:rsidRPr="00A212BE">
        <w:rPr>
          <w:rFonts w:cs="Times New Roman"/>
          <w:lang w:val="tr-TR"/>
        </w:rPr>
        <w:tab/>
        <w:t>b) 7</w:t>
      </w:r>
      <w:r w:rsidR="00D30609" w:rsidRPr="00A212BE">
        <w:rPr>
          <w:rFonts w:cs="Times New Roman"/>
          <w:lang w:val="tr-TR"/>
        </w:rPr>
        <w:t>1 inci</w:t>
      </w:r>
      <w:r w:rsidR="000670DE">
        <w:rPr>
          <w:rFonts w:cs="Times New Roman"/>
          <w:lang w:val="tr-TR"/>
        </w:rPr>
        <w:t xml:space="preserve"> </w:t>
      </w:r>
      <w:r w:rsidR="00EB47D7" w:rsidRPr="00A212BE">
        <w:rPr>
          <w:rFonts w:cs="Times New Roman"/>
          <w:lang w:val="tr-TR"/>
        </w:rPr>
        <w:t>m</w:t>
      </w:r>
      <w:r w:rsidRPr="00A212BE">
        <w:rPr>
          <w:rFonts w:cs="Times New Roman"/>
          <w:lang w:val="tr-TR"/>
        </w:rPr>
        <w:t>adde</w:t>
      </w:r>
      <w:r w:rsidR="009E5FE0" w:rsidRPr="00A212BE">
        <w:rPr>
          <w:rFonts w:cs="Times New Roman"/>
          <w:lang w:val="tr-TR"/>
        </w:rPr>
        <w:t>sin</w:t>
      </w:r>
      <w:r w:rsidRPr="00A212BE">
        <w:rPr>
          <w:rFonts w:cs="Times New Roman"/>
          <w:lang w:val="tr-TR"/>
        </w:rPr>
        <w:t>de</w:t>
      </w:r>
      <w:r w:rsidR="00C63FCC" w:rsidRPr="00A212BE">
        <w:rPr>
          <w:rFonts w:cs="Times New Roman"/>
          <w:lang w:val="tr-TR"/>
        </w:rPr>
        <w:t xml:space="preserve"> belirtilen hidrolize materyaller</w:t>
      </w:r>
      <w:r w:rsidR="00D30609" w:rsidRPr="00A212BE">
        <w:rPr>
          <w:rFonts w:cs="Times New Roman"/>
          <w:lang w:val="tr-TR"/>
        </w:rPr>
        <w:t>.</w:t>
      </w:r>
    </w:p>
    <w:p w14:paraId="0A4D1A3E" w14:textId="3844D8FB" w:rsidR="00C3395C" w:rsidRPr="00A212BE" w:rsidRDefault="00C3395C" w:rsidP="0083561D">
      <w:pPr>
        <w:pStyle w:val="Standard"/>
        <w:tabs>
          <w:tab w:val="left" w:pos="567"/>
        </w:tabs>
        <w:spacing w:line="276" w:lineRule="auto"/>
        <w:jc w:val="both"/>
        <w:rPr>
          <w:rFonts w:cs="Times New Roman"/>
          <w:lang w:val="tr-TR"/>
        </w:rPr>
      </w:pPr>
      <w:r w:rsidRPr="00A212BE">
        <w:rPr>
          <w:rFonts w:cs="Times New Roman"/>
          <w:lang w:val="tr-TR"/>
        </w:rPr>
        <w:tab/>
        <w:t>c) 7</w:t>
      </w:r>
      <w:r w:rsidR="00D30609" w:rsidRPr="00A212BE">
        <w:rPr>
          <w:rFonts w:cs="Times New Roman"/>
          <w:lang w:val="tr-TR"/>
        </w:rPr>
        <w:t>2</w:t>
      </w:r>
      <w:r w:rsidRPr="00A212BE">
        <w:rPr>
          <w:rFonts w:cs="Times New Roman"/>
          <w:lang w:val="tr-TR"/>
        </w:rPr>
        <w:t xml:space="preserve"> nci </w:t>
      </w:r>
      <w:r w:rsidR="00EB47D7" w:rsidRPr="00A212BE">
        <w:rPr>
          <w:rFonts w:cs="Times New Roman"/>
          <w:lang w:val="tr-TR"/>
        </w:rPr>
        <w:t>m</w:t>
      </w:r>
      <w:r w:rsidR="009E5FE0" w:rsidRPr="00A212BE">
        <w:rPr>
          <w:rFonts w:cs="Times New Roman"/>
          <w:lang w:val="tr-TR"/>
        </w:rPr>
        <w:t>addesin</w:t>
      </w:r>
      <w:r w:rsidRPr="00A212BE">
        <w:rPr>
          <w:rFonts w:cs="Times New Roman"/>
          <w:lang w:val="tr-TR"/>
        </w:rPr>
        <w:t>e</w:t>
      </w:r>
      <w:r w:rsidR="00C63FCC" w:rsidRPr="00A212BE">
        <w:rPr>
          <w:rFonts w:cs="Times New Roman"/>
          <w:lang w:val="tr-TR"/>
        </w:rPr>
        <w:t xml:space="preserve"> göre üretilen kireç ile birlikte domuz ve kanatlı gübresi karışımları</w:t>
      </w:r>
      <w:r w:rsidR="00050B43">
        <w:rPr>
          <w:rFonts w:cs="Times New Roman"/>
          <w:lang w:val="tr-TR"/>
        </w:rPr>
        <w:t xml:space="preserve"> olan </w:t>
      </w:r>
      <w:r w:rsidR="001B68D5">
        <w:rPr>
          <w:rFonts w:cs="Times New Roman"/>
          <w:lang w:val="tr-TR"/>
        </w:rPr>
        <w:t>Kategori</w:t>
      </w:r>
      <w:r w:rsidR="003148C3">
        <w:rPr>
          <w:rFonts w:cs="Times New Roman"/>
          <w:lang w:val="tr-TR"/>
        </w:rPr>
        <w:t xml:space="preserve"> II</w:t>
      </w:r>
      <w:r w:rsidR="00C63FCC" w:rsidRPr="00A212BE">
        <w:rPr>
          <w:rFonts w:cs="Times New Roman"/>
          <w:lang w:val="tr-TR"/>
        </w:rPr>
        <w:t xml:space="preserve"> materyallerinden elde edilen </w:t>
      </w:r>
      <w:r w:rsidRPr="00A212BE">
        <w:rPr>
          <w:rFonts w:cs="Times New Roman"/>
          <w:lang w:val="tr-TR"/>
        </w:rPr>
        <w:t>materyaller</w:t>
      </w:r>
      <w:r w:rsidR="00D30609" w:rsidRPr="00A212BE">
        <w:rPr>
          <w:rFonts w:cs="Times New Roman"/>
          <w:lang w:val="tr-TR"/>
        </w:rPr>
        <w:t>.</w:t>
      </w:r>
    </w:p>
    <w:p w14:paraId="4AF46356" w14:textId="77777777" w:rsidR="00C63FCC" w:rsidRPr="00A212BE" w:rsidRDefault="00C3395C" w:rsidP="0083561D">
      <w:pPr>
        <w:pStyle w:val="Standard"/>
        <w:tabs>
          <w:tab w:val="left" w:pos="567"/>
        </w:tabs>
        <w:spacing w:line="276" w:lineRule="auto"/>
        <w:jc w:val="both"/>
        <w:rPr>
          <w:rFonts w:cs="Times New Roman"/>
          <w:lang w:val="tr-TR"/>
        </w:rPr>
      </w:pPr>
      <w:r w:rsidRPr="00A212BE">
        <w:rPr>
          <w:rFonts w:cs="Times New Roman"/>
          <w:lang w:val="tr-TR"/>
        </w:rPr>
        <w:lastRenderedPageBreak/>
        <w:tab/>
        <w:t>ç) 7</w:t>
      </w:r>
      <w:r w:rsidR="00D30609" w:rsidRPr="00A212BE">
        <w:rPr>
          <w:rFonts w:cs="Times New Roman"/>
          <w:lang w:val="tr-TR"/>
        </w:rPr>
        <w:t>3</w:t>
      </w:r>
      <w:r w:rsidR="000670DE">
        <w:rPr>
          <w:rFonts w:cs="Times New Roman"/>
          <w:lang w:val="tr-TR"/>
        </w:rPr>
        <w:t xml:space="preserve"> </w:t>
      </w:r>
      <w:r w:rsidR="00D30609" w:rsidRPr="00A212BE">
        <w:rPr>
          <w:rFonts w:cs="Times New Roman"/>
          <w:lang w:val="tr-TR"/>
        </w:rPr>
        <w:t>ü</w:t>
      </w:r>
      <w:r w:rsidRPr="00A212BE">
        <w:rPr>
          <w:rFonts w:cs="Times New Roman"/>
          <w:lang w:val="tr-TR"/>
        </w:rPr>
        <w:t>nc</w:t>
      </w:r>
      <w:r w:rsidR="00D30609" w:rsidRPr="00A212BE">
        <w:rPr>
          <w:rFonts w:cs="Times New Roman"/>
          <w:lang w:val="tr-TR"/>
        </w:rPr>
        <w:t>ü</w:t>
      </w:r>
      <w:r w:rsidR="000670DE">
        <w:rPr>
          <w:rFonts w:cs="Times New Roman"/>
          <w:lang w:val="tr-TR"/>
        </w:rPr>
        <w:t xml:space="preserve"> </w:t>
      </w:r>
      <w:r w:rsidR="00EB47D7" w:rsidRPr="00A212BE">
        <w:rPr>
          <w:rFonts w:cs="Times New Roman"/>
          <w:lang w:val="tr-TR"/>
        </w:rPr>
        <w:t>m</w:t>
      </w:r>
      <w:r w:rsidRPr="00A212BE">
        <w:rPr>
          <w:rFonts w:cs="Times New Roman"/>
          <w:lang w:val="tr-TR"/>
        </w:rPr>
        <w:t>adde</w:t>
      </w:r>
      <w:r w:rsidR="009E5FE0" w:rsidRPr="00A212BE">
        <w:rPr>
          <w:rFonts w:cs="Times New Roman"/>
          <w:lang w:val="tr-TR"/>
        </w:rPr>
        <w:t>sine</w:t>
      </w:r>
      <w:r w:rsidR="00C63FCC" w:rsidRPr="00A212BE">
        <w:rPr>
          <w:rFonts w:cs="Times New Roman"/>
          <w:lang w:val="tr-TR"/>
        </w:rPr>
        <w:t xml:space="preserve"> göre rendering yağlarından üretilen yenile</w:t>
      </w:r>
      <w:r w:rsidR="00B34E37" w:rsidRPr="00A212BE">
        <w:rPr>
          <w:rFonts w:cs="Times New Roman"/>
          <w:lang w:val="tr-TR"/>
        </w:rPr>
        <w:t>ne</w:t>
      </w:r>
      <w:r w:rsidR="00C63FCC" w:rsidRPr="00A212BE">
        <w:rPr>
          <w:rFonts w:cs="Times New Roman"/>
          <w:lang w:val="tr-TR"/>
        </w:rPr>
        <w:t>bilir enerjiler</w:t>
      </w:r>
      <w:r w:rsidR="00F76162" w:rsidRPr="00A212BE">
        <w:rPr>
          <w:rFonts w:cs="Times New Roman"/>
          <w:lang w:val="tr-TR"/>
        </w:rPr>
        <w:t>.</w:t>
      </w:r>
    </w:p>
    <w:p w14:paraId="1C93B788" w14:textId="77777777" w:rsidR="00C63FCC" w:rsidRPr="00A212BE" w:rsidRDefault="006E108E" w:rsidP="0083561D">
      <w:pPr>
        <w:pStyle w:val="Standard"/>
        <w:tabs>
          <w:tab w:val="left" w:pos="567"/>
        </w:tabs>
        <w:spacing w:line="276" w:lineRule="auto"/>
        <w:jc w:val="both"/>
        <w:rPr>
          <w:rFonts w:cs="Times New Roman"/>
          <w:bCs/>
          <w:lang w:val="tr-TR"/>
        </w:rPr>
      </w:pPr>
      <w:r w:rsidRPr="00A212BE">
        <w:rPr>
          <w:rFonts w:cs="Times New Roman"/>
          <w:b/>
          <w:bCs/>
          <w:lang w:val="tr-TR"/>
        </w:rPr>
        <w:tab/>
      </w:r>
      <w:r w:rsidR="00C63FCC" w:rsidRPr="00A212BE">
        <w:rPr>
          <w:rFonts w:cs="Times New Roman"/>
          <w:b/>
          <w:bCs/>
          <w:lang w:val="tr-TR"/>
        </w:rPr>
        <w:t xml:space="preserve">Alkali hidroliz </w:t>
      </w:r>
      <w:r w:rsidR="006B59D9" w:rsidRPr="00A212BE">
        <w:rPr>
          <w:rFonts w:cs="Times New Roman"/>
          <w:b/>
          <w:bCs/>
          <w:lang w:val="tr-TR"/>
        </w:rPr>
        <w:t>metodu</w:t>
      </w:r>
    </w:p>
    <w:p w14:paraId="69F49559" w14:textId="4444D4DF" w:rsidR="00C63FCC" w:rsidRPr="00A212BE" w:rsidRDefault="00B34E37" w:rsidP="0083561D">
      <w:pPr>
        <w:pStyle w:val="Standard"/>
        <w:spacing w:line="276" w:lineRule="auto"/>
        <w:ind w:firstLine="570"/>
        <w:jc w:val="both"/>
        <w:rPr>
          <w:rFonts w:cs="Times New Roman"/>
          <w:lang w:val="tr-TR"/>
        </w:rPr>
      </w:pPr>
      <w:r w:rsidRPr="00A212BE">
        <w:rPr>
          <w:rFonts w:cs="Times New Roman"/>
          <w:b/>
          <w:bCs/>
          <w:lang w:val="tr-TR"/>
        </w:rPr>
        <w:t>MADDE 64</w:t>
      </w:r>
      <w:r w:rsidR="005017E5" w:rsidRPr="00A212BE">
        <w:rPr>
          <w:rFonts w:cs="Times New Roman"/>
          <w:bCs/>
          <w:lang w:val="tr-TR"/>
        </w:rPr>
        <w:t>-</w:t>
      </w:r>
      <w:r w:rsidR="000670DE">
        <w:rPr>
          <w:rFonts w:cs="Times New Roman"/>
          <w:bCs/>
          <w:lang w:val="tr-TR"/>
        </w:rPr>
        <w:t xml:space="preserve"> </w:t>
      </w:r>
      <w:r w:rsidR="005017E5" w:rsidRPr="00A212BE">
        <w:rPr>
          <w:rFonts w:cs="Times New Roman"/>
          <w:bCs/>
          <w:lang w:val="tr-TR"/>
        </w:rPr>
        <w:t xml:space="preserve">(1) </w:t>
      </w:r>
      <w:r w:rsidR="00C63FCC" w:rsidRPr="00A212BE">
        <w:rPr>
          <w:rFonts w:cs="Times New Roman"/>
          <w:lang w:val="tr-TR"/>
        </w:rPr>
        <w:t>Başlangıç maddesi</w:t>
      </w:r>
      <w:r w:rsidR="000670DE">
        <w:rPr>
          <w:rFonts w:cs="Times New Roman"/>
          <w:lang w:val="tr-TR"/>
        </w:rPr>
        <w:t xml:space="preserve"> </w:t>
      </w:r>
      <w:r w:rsidR="006E55AE">
        <w:rPr>
          <w:rFonts w:cs="Times New Roman"/>
          <w:lang w:val="tr-TR"/>
        </w:rPr>
        <w:t>(ham madde</w:t>
      </w:r>
      <w:r w:rsidR="00C63FCC" w:rsidRPr="00A212BE">
        <w:rPr>
          <w:rFonts w:cs="Times New Roman"/>
          <w:lang w:val="tr-TR"/>
        </w:rPr>
        <w:t>):</w:t>
      </w:r>
      <w:r w:rsidR="000670DE">
        <w:rPr>
          <w:rFonts w:cs="Times New Roman"/>
          <w:lang w:val="tr-TR"/>
        </w:rPr>
        <w:t xml:space="preserve"> </w:t>
      </w:r>
      <w:r w:rsidR="00C63FCC" w:rsidRPr="00A212BE">
        <w:rPr>
          <w:rFonts w:cs="Times New Roman"/>
          <w:lang w:val="tr-TR"/>
        </w:rPr>
        <w:t xml:space="preserve">Bu işlem için, her </w:t>
      </w:r>
      <w:r w:rsidR="001B68D5">
        <w:rPr>
          <w:rFonts w:cs="Times New Roman"/>
          <w:lang w:val="tr-TR"/>
        </w:rPr>
        <w:t>Kategori</w:t>
      </w:r>
      <w:r w:rsidR="00C63FCC" w:rsidRPr="00A212BE">
        <w:rPr>
          <w:rFonts w:cs="Times New Roman"/>
          <w:lang w:val="tr-TR"/>
        </w:rPr>
        <w:t>den hayvansal yan ürün kullanılabilir.</w:t>
      </w:r>
    </w:p>
    <w:p w14:paraId="67127955" w14:textId="1FA757FD" w:rsidR="006D0512" w:rsidRPr="00A212BE" w:rsidRDefault="006D0512" w:rsidP="0083561D">
      <w:pPr>
        <w:pStyle w:val="Standard"/>
        <w:tabs>
          <w:tab w:val="left" w:pos="567"/>
        </w:tabs>
        <w:spacing w:line="276" w:lineRule="auto"/>
        <w:jc w:val="both"/>
        <w:rPr>
          <w:rFonts w:cs="Times New Roman"/>
          <w:lang w:val="tr-TR"/>
        </w:rPr>
      </w:pPr>
      <w:r w:rsidRPr="00A212BE">
        <w:rPr>
          <w:rFonts w:cs="Times New Roman"/>
          <w:lang w:val="tr-TR"/>
        </w:rPr>
        <w:tab/>
      </w:r>
      <w:r w:rsidR="005017E5" w:rsidRPr="00A212BE">
        <w:rPr>
          <w:rFonts w:cs="Times New Roman"/>
          <w:lang w:val="tr-TR"/>
        </w:rPr>
        <w:t>(</w:t>
      </w:r>
      <w:r w:rsidR="00C63FCC" w:rsidRPr="00A212BE">
        <w:rPr>
          <w:rFonts w:cs="Times New Roman"/>
          <w:lang w:val="tr-TR"/>
        </w:rPr>
        <w:t>2</w:t>
      </w:r>
      <w:r w:rsidRPr="00A212BE">
        <w:rPr>
          <w:rFonts w:cs="Times New Roman"/>
          <w:lang w:val="tr-TR"/>
        </w:rPr>
        <w:t>)</w:t>
      </w:r>
      <w:r w:rsidR="00C63FCC" w:rsidRPr="00A212BE">
        <w:rPr>
          <w:rFonts w:cs="Times New Roman"/>
          <w:lang w:val="tr-TR"/>
        </w:rPr>
        <w:t xml:space="preserve"> Alkali hidroliz </w:t>
      </w:r>
      <w:r w:rsidR="006B59D9" w:rsidRPr="00A212BE">
        <w:rPr>
          <w:rFonts w:cs="Times New Roman"/>
          <w:lang w:val="tr-TR"/>
        </w:rPr>
        <w:t>metodu</w:t>
      </w:r>
      <w:r w:rsidR="00C63FCC" w:rsidRPr="00A212BE">
        <w:rPr>
          <w:rFonts w:cs="Times New Roman"/>
          <w:lang w:val="tr-TR"/>
        </w:rPr>
        <w:t xml:space="preserve"> aşağıda belirtil</w:t>
      </w:r>
      <w:r w:rsidRPr="00A212BE">
        <w:rPr>
          <w:rFonts w:cs="Times New Roman"/>
          <w:lang w:val="tr-TR"/>
        </w:rPr>
        <w:t>en standartlara uy</w:t>
      </w:r>
      <w:r w:rsidR="00623999">
        <w:rPr>
          <w:rFonts w:cs="Times New Roman"/>
          <w:lang w:val="tr-TR"/>
        </w:rPr>
        <w:t>ar:</w:t>
      </w:r>
    </w:p>
    <w:p w14:paraId="4AC59156" w14:textId="71E74ABE" w:rsidR="00C63FCC" w:rsidRPr="00A212BE" w:rsidRDefault="006D0512" w:rsidP="0083561D">
      <w:pPr>
        <w:pStyle w:val="Standard"/>
        <w:tabs>
          <w:tab w:val="left" w:pos="567"/>
        </w:tabs>
        <w:spacing w:line="276" w:lineRule="auto"/>
        <w:jc w:val="both"/>
        <w:rPr>
          <w:rFonts w:cs="Times New Roman"/>
          <w:lang w:val="tr-TR"/>
        </w:rPr>
      </w:pPr>
      <w:r w:rsidRPr="00A212BE">
        <w:rPr>
          <w:rFonts w:cs="Times New Roman"/>
          <w:lang w:val="tr-TR"/>
        </w:rPr>
        <w:tab/>
      </w:r>
      <w:r w:rsidR="005017E5" w:rsidRPr="00A212BE">
        <w:rPr>
          <w:rFonts w:cs="Times New Roman"/>
          <w:lang w:val="tr-TR"/>
        </w:rPr>
        <w:t>a</w:t>
      </w:r>
      <w:r w:rsidRPr="00A212BE">
        <w:rPr>
          <w:rFonts w:cs="Times New Roman"/>
          <w:lang w:val="tr-TR"/>
        </w:rPr>
        <w:t>) A</w:t>
      </w:r>
      <w:r w:rsidR="00C63FCC" w:rsidRPr="00A212BE">
        <w:rPr>
          <w:rFonts w:cs="Times New Roman"/>
          <w:lang w:val="tr-TR"/>
        </w:rPr>
        <w:t>yrıştı</w:t>
      </w:r>
      <w:r w:rsidRPr="00A212BE">
        <w:rPr>
          <w:rFonts w:cs="Times New Roman"/>
          <w:lang w:val="tr-TR"/>
        </w:rPr>
        <w:t>r</w:t>
      </w:r>
      <w:r w:rsidR="00C63FCC" w:rsidRPr="00A212BE">
        <w:rPr>
          <w:rFonts w:cs="Times New Roman"/>
          <w:lang w:val="tr-TR"/>
        </w:rPr>
        <w:t>ma işlemine</w:t>
      </w:r>
      <w:r w:rsidR="000670DE">
        <w:rPr>
          <w:rFonts w:cs="Times New Roman"/>
          <w:lang w:val="tr-TR"/>
        </w:rPr>
        <w:t xml:space="preserve"> </w:t>
      </w:r>
      <w:r w:rsidR="00C63FCC" w:rsidRPr="00A212BE">
        <w:rPr>
          <w:rFonts w:cs="Times New Roman"/>
          <w:lang w:val="tr-TR"/>
        </w:rPr>
        <w:t>girecek olan hayvansal yan ürünlerin ağırlık, tip ve bileşenler bakımından, ortalama mol</w:t>
      </w:r>
      <w:r w:rsidR="00D30609" w:rsidRPr="00A212BE">
        <w:rPr>
          <w:rFonts w:cs="Times New Roman"/>
          <w:lang w:val="tr-TR"/>
        </w:rPr>
        <w:t>ar eşitliği sağlayacak miktarda</w:t>
      </w:r>
      <w:r w:rsidR="00C63FCC" w:rsidRPr="00A212BE">
        <w:rPr>
          <w:rFonts w:cs="Times New Roman"/>
          <w:lang w:val="tr-TR"/>
        </w:rPr>
        <w:t xml:space="preserve"> sodyum hidroksit (NaOH)</w:t>
      </w:r>
      <w:r w:rsidR="00D30609" w:rsidRPr="00A212BE">
        <w:rPr>
          <w:rFonts w:cs="Times New Roman"/>
          <w:lang w:val="tr-TR"/>
        </w:rPr>
        <w:t xml:space="preserve">, </w:t>
      </w:r>
      <w:r w:rsidR="00C63FCC" w:rsidRPr="00A212BE">
        <w:rPr>
          <w:rFonts w:cs="Times New Roman"/>
          <w:lang w:val="tr-TR"/>
        </w:rPr>
        <w:t>pota</w:t>
      </w:r>
      <w:r w:rsidR="00B34E37" w:rsidRPr="00A212BE">
        <w:rPr>
          <w:rFonts w:cs="Times New Roman"/>
          <w:lang w:val="tr-TR"/>
        </w:rPr>
        <w:t xml:space="preserve">syum hidroksit (KOH) çözeltisi </w:t>
      </w:r>
      <w:r w:rsidR="00C63FCC" w:rsidRPr="00A212BE">
        <w:rPr>
          <w:rFonts w:cs="Times New Roman"/>
          <w:lang w:val="tr-TR"/>
        </w:rPr>
        <w:t>veya her ikisinin k</w:t>
      </w:r>
      <w:r w:rsidRPr="00A212BE">
        <w:rPr>
          <w:rFonts w:cs="Times New Roman"/>
          <w:lang w:val="tr-TR"/>
        </w:rPr>
        <w:t>arışımı</w:t>
      </w:r>
      <w:r w:rsidR="002B07E9" w:rsidRPr="00A212BE">
        <w:rPr>
          <w:rFonts w:cs="Times New Roman"/>
          <w:lang w:val="tr-TR"/>
        </w:rPr>
        <w:t xml:space="preserve"> kullanılır.</w:t>
      </w:r>
    </w:p>
    <w:p w14:paraId="186579D2" w14:textId="512B3FF3" w:rsidR="00C63FCC" w:rsidRPr="00A212BE" w:rsidRDefault="006D0512" w:rsidP="0083561D">
      <w:pPr>
        <w:pStyle w:val="Standard"/>
        <w:tabs>
          <w:tab w:val="left" w:pos="567"/>
        </w:tabs>
        <w:spacing w:line="276" w:lineRule="auto"/>
        <w:jc w:val="both"/>
        <w:rPr>
          <w:rFonts w:cs="Times New Roman"/>
          <w:lang w:val="tr-TR"/>
        </w:rPr>
      </w:pPr>
      <w:r w:rsidRPr="00A212BE">
        <w:rPr>
          <w:rFonts w:cs="Times New Roman"/>
          <w:lang w:val="tr-TR"/>
        </w:rPr>
        <w:tab/>
      </w:r>
      <w:r w:rsidR="005017E5" w:rsidRPr="00A212BE">
        <w:rPr>
          <w:rFonts w:cs="Times New Roman"/>
          <w:lang w:val="tr-TR"/>
        </w:rPr>
        <w:t>b</w:t>
      </w:r>
      <w:r w:rsidRPr="00A212BE">
        <w:rPr>
          <w:rFonts w:cs="Times New Roman"/>
          <w:lang w:val="tr-TR"/>
        </w:rPr>
        <w:t xml:space="preserve">) </w:t>
      </w:r>
      <w:r w:rsidR="00C63FCC" w:rsidRPr="00A212BE">
        <w:rPr>
          <w:rFonts w:cs="Times New Roman"/>
          <w:lang w:val="tr-TR"/>
        </w:rPr>
        <w:t>Hayvansal yan ürünlerde baz</w:t>
      </w:r>
      <w:r w:rsidR="00B34E37" w:rsidRPr="00A212BE">
        <w:rPr>
          <w:rFonts w:cs="Times New Roman"/>
          <w:lang w:val="tr-TR"/>
        </w:rPr>
        <w:t>’</w:t>
      </w:r>
      <w:r w:rsidR="00C63FCC" w:rsidRPr="00A212BE">
        <w:rPr>
          <w:rFonts w:cs="Times New Roman"/>
          <w:lang w:val="tr-TR"/>
        </w:rPr>
        <w:t>ı nöt</w:t>
      </w:r>
      <w:r w:rsidR="00B34E37" w:rsidRPr="00A212BE">
        <w:rPr>
          <w:rFonts w:cs="Times New Roman"/>
          <w:lang w:val="tr-TR"/>
        </w:rPr>
        <w:t xml:space="preserve">ralize eden yüksek yağ oranı bulunduğu </w:t>
      </w:r>
      <w:r w:rsidR="00C63FCC" w:rsidRPr="00A212BE">
        <w:rPr>
          <w:rFonts w:cs="Times New Roman"/>
          <w:lang w:val="tr-TR"/>
        </w:rPr>
        <w:t>durumlarda eklenecek olan baz, söz konusu molar eşitliğe</w:t>
      </w:r>
      <w:r w:rsidR="00B34E37" w:rsidRPr="00A212BE">
        <w:rPr>
          <w:rFonts w:cs="Times New Roman"/>
          <w:lang w:val="tr-TR"/>
        </w:rPr>
        <w:t xml:space="preserve"> ulaşacak</w:t>
      </w:r>
      <w:r w:rsidR="00C63FCC" w:rsidRPr="00A212BE">
        <w:rPr>
          <w:rFonts w:cs="Times New Roman"/>
          <w:lang w:val="tr-TR"/>
        </w:rPr>
        <w:t xml:space="preserve"> şekilde </w:t>
      </w:r>
      <w:r w:rsidR="00B34E37" w:rsidRPr="00A212BE">
        <w:rPr>
          <w:rFonts w:cs="Times New Roman"/>
          <w:lang w:val="tr-TR"/>
        </w:rPr>
        <w:t xml:space="preserve">ayarlanır. </w:t>
      </w:r>
    </w:p>
    <w:p w14:paraId="07FF1E25" w14:textId="034140E5" w:rsidR="00C63FCC" w:rsidRPr="00A212BE" w:rsidRDefault="006D0512" w:rsidP="0083561D">
      <w:pPr>
        <w:pStyle w:val="Standard"/>
        <w:tabs>
          <w:tab w:val="left" w:pos="567"/>
        </w:tabs>
        <w:spacing w:line="276" w:lineRule="auto"/>
        <w:jc w:val="both"/>
        <w:rPr>
          <w:rFonts w:cs="Times New Roman"/>
          <w:lang w:val="tr-TR"/>
        </w:rPr>
      </w:pPr>
      <w:r w:rsidRPr="00A212BE">
        <w:rPr>
          <w:rFonts w:cs="Times New Roman"/>
          <w:lang w:val="tr-TR"/>
        </w:rPr>
        <w:tab/>
      </w:r>
      <w:r w:rsidR="005017E5" w:rsidRPr="00A212BE">
        <w:rPr>
          <w:rFonts w:cs="Times New Roman"/>
          <w:lang w:val="tr-TR"/>
        </w:rPr>
        <w:t>c</w:t>
      </w:r>
      <w:r w:rsidR="00C63FCC" w:rsidRPr="00A212BE">
        <w:rPr>
          <w:rFonts w:cs="Times New Roman"/>
          <w:lang w:val="tr-TR"/>
        </w:rPr>
        <w:t>) Hayvansal yan ürünler, çelik alaşımdan yapılmış konteyn</w:t>
      </w:r>
      <w:r w:rsidR="006F5002" w:rsidRPr="00A212BE">
        <w:rPr>
          <w:rFonts w:cs="Times New Roman"/>
          <w:lang w:val="tr-TR"/>
        </w:rPr>
        <w:t>erle</w:t>
      </w:r>
      <w:r w:rsidR="00C63FCC" w:rsidRPr="00A212BE">
        <w:rPr>
          <w:rFonts w:cs="Times New Roman"/>
          <w:lang w:val="tr-TR"/>
        </w:rPr>
        <w:t>r</w:t>
      </w:r>
      <w:r w:rsidR="006F5002" w:rsidRPr="00A212BE">
        <w:rPr>
          <w:rFonts w:cs="Times New Roman"/>
          <w:lang w:val="tr-TR"/>
        </w:rPr>
        <w:t>e</w:t>
      </w:r>
      <w:r w:rsidR="00C63FCC" w:rsidRPr="00A212BE">
        <w:rPr>
          <w:rFonts w:cs="Times New Roman"/>
          <w:lang w:val="tr-TR"/>
        </w:rPr>
        <w:t xml:space="preserve"> yerleştirilmelidirler. Ölçülen alkali miktarı, (</w:t>
      </w:r>
      <w:r w:rsidR="005017E5" w:rsidRPr="00A212BE">
        <w:rPr>
          <w:rFonts w:cs="Times New Roman"/>
          <w:lang w:val="tr-TR"/>
        </w:rPr>
        <w:t>a</w:t>
      </w:r>
      <w:r w:rsidR="00C63FCC" w:rsidRPr="00A212BE">
        <w:rPr>
          <w:rFonts w:cs="Times New Roman"/>
          <w:lang w:val="tr-TR"/>
        </w:rPr>
        <w:t>)</w:t>
      </w:r>
      <w:r w:rsidR="000670DE">
        <w:rPr>
          <w:rFonts w:cs="Times New Roman"/>
          <w:lang w:val="tr-TR"/>
        </w:rPr>
        <w:t xml:space="preserve"> </w:t>
      </w:r>
      <w:r w:rsidR="005017E5" w:rsidRPr="00A212BE">
        <w:rPr>
          <w:rFonts w:cs="Times New Roman"/>
          <w:lang w:val="tr-TR"/>
        </w:rPr>
        <w:t>bendinde</w:t>
      </w:r>
      <w:r w:rsidR="00C63FCC" w:rsidRPr="00A212BE">
        <w:rPr>
          <w:rFonts w:cs="Times New Roman"/>
          <w:lang w:val="tr-TR"/>
        </w:rPr>
        <w:t xml:space="preserve"> belirtilen şekilde katı ya da sol</w:t>
      </w:r>
      <w:r w:rsidR="00AF06F7" w:rsidRPr="00A212BE">
        <w:rPr>
          <w:rFonts w:cs="Times New Roman"/>
          <w:lang w:val="tr-TR"/>
        </w:rPr>
        <w:t>ü</w:t>
      </w:r>
      <w:r w:rsidR="00C63FCC" w:rsidRPr="00A212BE">
        <w:rPr>
          <w:rFonts w:cs="Times New Roman"/>
          <w:lang w:val="tr-TR"/>
        </w:rPr>
        <w:t>syon hâlinde eklenir.</w:t>
      </w:r>
    </w:p>
    <w:p w14:paraId="61343566" w14:textId="77777777" w:rsidR="00C63FCC" w:rsidRPr="00A212BE" w:rsidRDefault="006D0512" w:rsidP="0083561D">
      <w:pPr>
        <w:pStyle w:val="Standard"/>
        <w:tabs>
          <w:tab w:val="left" w:pos="567"/>
        </w:tabs>
        <w:spacing w:line="276" w:lineRule="auto"/>
        <w:jc w:val="both"/>
        <w:rPr>
          <w:rFonts w:cs="Times New Roman"/>
          <w:lang w:val="tr-TR"/>
        </w:rPr>
      </w:pPr>
      <w:r w:rsidRPr="00A212BE">
        <w:rPr>
          <w:rFonts w:cs="Times New Roman"/>
          <w:lang w:val="tr-TR"/>
        </w:rPr>
        <w:tab/>
      </w:r>
      <w:r w:rsidR="005017E5" w:rsidRPr="00A212BE">
        <w:rPr>
          <w:rFonts w:cs="Times New Roman"/>
          <w:lang w:val="tr-TR"/>
        </w:rPr>
        <w:t>ç</w:t>
      </w:r>
      <w:r w:rsidR="00C63FCC" w:rsidRPr="00A212BE">
        <w:rPr>
          <w:rFonts w:cs="Times New Roman"/>
          <w:lang w:val="tr-TR"/>
        </w:rPr>
        <w:t xml:space="preserve">) </w:t>
      </w:r>
      <w:r w:rsidR="006F5002" w:rsidRPr="00A212BE">
        <w:rPr>
          <w:rFonts w:cs="Times New Roman"/>
          <w:lang w:val="tr-TR"/>
        </w:rPr>
        <w:t>Konteyner</w:t>
      </w:r>
      <w:r w:rsidR="00C63FCC" w:rsidRPr="00A212BE">
        <w:rPr>
          <w:rFonts w:cs="Times New Roman"/>
          <w:lang w:val="tr-TR"/>
        </w:rPr>
        <w:t xml:space="preserve"> kapatılmalı ve hayvan</w:t>
      </w:r>
      <w:r w:rsidR="00D30609" w:rsidRPr="00A212BE">
        <w:rPr>
          <w:rFonts w:cs="Times New Roman"/>
          <w:lang w:val="tr-TR"/>
        </w:rPr>
        <w:t>sal yan ürün ile alkali karışım</w:t>
      </w:r>
      <w:r w:rsidR="00C63FCC" w:rsidRPr="00A212BE">
        <w:rPr>
          <w:rFonts w:cs="Times New Roman"/>
          <w:lang w:val="tr-TR"/>
        </w:rPr>
        <w:t>, en az 150</w:t>
      </w:r>
      <w:r w:rsidR="000670DE">
        <w:rPr>
          <w:rFonts w:cs="Times New Roman"/>
          <w:lang w:val="tr-TR"/>
        </w:rPr>
        <w:t xml:space="preserve"> </w:t>
      </w:r>
      <w:r w:rsidR="00C63FCC" w:rsidRPr="00A212BE">
        <w:rPr>
          <w:rFonts w:cs="Times New Roman"/>
          <w:vertAlign w:val="superscript"/>
          <w:lang w:val="tr-TR"/>
        </w:rPr>
        <w:t>o</w:t>
      </w:r>
      <w:r w:rsidR="00C63FCC" w:rsidRPr="00A212BE">
        <w:rPr>
          <w:rFonts w:cs="Times New Roman"/>
          <w:lang w:val="tr-TR"/>
        </w:rPr>
        <w:t xml:space="preserve">C'deki iç sıcaklığa gelinceye kadar ve en </w:t>
      </w:r>
      <w:r w:rsidR="008E0A8A" w:rsidRPr="00A212BE">
        <w:rPr>
          <w:rFonts w:cs="Times New Roman"/>
          <w:lang w:val="tr-TR"/>
        </w:rPr>
        <w:t>az 4 bar olan basınçla</w:t>
      </w:r>
      <w:r w:rsidR="000670DE">
        <w:rPr>
          <w:rFonts w:cs="Times New Roman"/>
          <w:lang w:val="tr-TR"/>
        </w:rPr>
        <w:t xml:space="preserve"> </w:t>
      </w:r>
      <w:r w:rsidRPr="00A212BE">
        <w:rPr>
          <w:rFonts w:cs="Times New Roman"/>
          <w:lang w:val="tr-TR"/>
        </w:rPr>
        <w:t>(mutlak)</w:t>
      </w:r>
      <w:r w:rsidR="00D30609" w:rsidRPr="00A212BE">
        <w:rPr>
          <w:rFonts w:cs="Times New Roman"/>
          <w:lang w:val="tr-TR"/>
        </w:rPr>
        <w:t>;</w:t>
      </w:r>
    </w:p>
    <w:p w14:paraId="2AF18098" w14:textId="77777777" w:rsidR="00C63FCC" w:rsidRPr="00A212BE" w:rsidRDefault="00C63FCC" w:rsidP="0083561D">
      <w:pPr>
        <w:pStyle w:val="Standard"/>
        <w:tabs>
          <w:tab w:val="left" w:pos="567"/>
        </w:tabs>
        <w:spacing w:line="276" w:lineRule="auto"/>
        <w:jc w:val="both"/>
        <w:rPr>
          <w:rFonts w:cs="Times New Roman"/>
          <w:lang w:val="tr-TR"/>
        </w:rPr>
      </w:pPr>
      <w:r w:rsidRPr="00A212BE">
        <w:rPr>
          <w:rFonts w:cs="Times New Roman"/>
          <w:lang w:val="tr-TR"/>
        </w:rPr>
        <w:tab/>
      </w:r>
      <w:r w:rsidR="005017E5" w:rsidRPr="00A212BE">
        <w:rPr>
          <w:rFonts w:cs="Times New Roman"/>
          <w:lang w:val="tr-TR"/>
        </w:rPr>
        <w:t>1</w:t>
      </w:r>
      <w:r w:rsidRPr="00A212BE">
        <w:rPr>
          <w:rFonts w:cs="Times New Roman"/>
          <w:lang w:val="tr-TR"/>
        </w:rPr>
        <w:t xml:space="preserve">) </w:t>
      </w:r>
      <w:r w:rsidR="006D0512" w:rsidRPr="00A212BE">
        <w:rPr>
          <w:rFonts w:cs="Times New Roman"/>
          <w:lang w:val="tr-TR"/>
        </w:rPr>
        <w:t xml:space="preserve">Ara verilmeksizin </w:t>
      </w:r>
      <w:r w:rsidR="009E5FE0" w:rsidRPr="00A212BE">
        <w:rPr>
          <w:rFonts w:cs="Times New Roman"/>
          <w:lang w:val="tr-TR"/>
        </w:rPr>
        <w:t>üç</w:t>
      </w:r>
      <w:r w:rsidR="006D0512" w:rsidRPr="00A212BE">
        <w:rPr>
          <w:rFonts w:cs="Times New Roman"/>
          <w:lang w:val="tr-TR"/>
        </w:rPr>
        <w:t xml:space="preserve"> saat,</w:t>
      </w:r>
    </w:p>
    <w:p w14:paraId="0DDF0856" w14:textId="79634F14" w:rsidR="00C63FCC" w:rsidRPr="00A212BE" w:rsidRDefault="005017E5" w:rsidP="0083561D">
      <w:pPr>
        <w:tabs>
          <w:tab w:val="left" w:pos="566"/>
        </w:tabs>
        <w:spacing w:after="0"/>
        <w:ind w:firstLine="566"/>
        <w:jc w:val="both"/>
        <w:rPr>
          <w:rFonts w:ascii="Times New Roman" w:hAnsi="Times New Roman" w:cs="Times New Roman"/>
          <w:sz w:val="24"/>
          <w:szCs w:val="24"/>
        </w:rPr>
      </w:pPr>
      <w:r w:rsidRPr="00A212BE">
        <w:rPr>
          <w:rFonts w:ascii="Times New Roman" w:hAnsi="Times New Roman" w:cs="Times New Roman"/>
          <w:sz w:val="24"/>
          <w:szCs w:val="24"/>
        </w:rPr>
        <w:t>2</w:t>
      </w:r>
      <w:r w:rsidR="00C63FCC" w:rsidRPr="00A212BE">
        <w:rPr>
          <w:rFonts w:ascii="Times New Roman" w:hAnsi="Times New Roman" w:cs="Times New Roman"/>
          <w:sz w:val="24"/>
          <w:szCs w:val="24"/>
        </w:rPr>
        <w:t xml:space="preserve">) </w:t>
      </w:r>
      <w:r w:rsidR="0071543C" w:rsidRPr="00A212BE">
        <w:rPr>
          <w:rFonts w:ascii="Times New Roman" w:eastAsia="ヒラギノ明朝 Pro W3" w:hAnsi="Times New Roman" w:cs="Times New Roman"/>
          <w:sz w:val="24"/>
          <w:szCs w:val="24"/>
        </w:rPr>
        <w:t>TSE hastalığı taşıdığından şüphelenilen veya resmî o</w:t>
      </w:r>
      <w:r w:rsidR="00E60326">
        <w:rPr>
          <w:rFonts w:ascii="Times New Roman" w:eastAsia="ヒラギノ明朝 Pro W3" w:hAnsi="Times New Roman" w:cs="Times New Roman"/>
          <w:sz w:val="24"/>
          <w:szCs w:val="24"/>
        </w:rPr>
        <w:t xml:space="preserve">larak doğrulanmış hayvanların, </w:t>
      </w:r>
      <w:r w:rsidR="0071543C" w:rsidRPr="00A212BE">
        <w:rPr>
          <w:rFonts w:ascii="Times New Roman" w:eastAsia="ヒラギノ明朝 Pro W3" w:hAnsi="Times New Roman" w:cs="Times New Roman"/>
          <w:sz w:val="24"/>
          <w:szCs w:val="24"/>
        </w:rPr>
        <w:t>TSE hastalığının eradikasyonu amacıyla itlaf edilen hayvanlardan elde edilen</w:t>
      </w:r>
      <w:r w:rsidR="000670DE">
        <w:rPr>
          <w:rFonts w:ascii="Times New Roman" w:eastAsia="ヒラギノ明朝 Pro W3" w:hAnsi="Times New Roman" w:cs="Times New Roman"/>
          <w:sz w:val="24"/>
          <w:szCs w:val="24"/>
        </w:rPr>
        <w:t xml:space="preserve"> </w:t>
      </w:r>
      <w:r w:rsidR="00C63FCC" w:rsidRPr="00A212BE">
        <w:rPr>
          <w:rFonts w:ascii="Times New Roman" w:hAnsi="Times New Roman" w:cs="Times New Roman"/>
          <w:sz w:val="24"/>
          <w:szCs w:val="24"/>
        </w:rPr>
        <w:t>hayvansal yan ürünlerin işlenmesi duru</w:t>
      </w:r>
      <w:r w:rsidR="00D30609" w:rsidRPr="00A212BE">
        <w:rPr>
          <w:rFonts w:ascii="Times New Roman" w:hAnsi="Times New Roman" w:cs="Times New Roman"/>
          <w:sz w:val="24"/>
          <w:szCs w:val="24"/>
        </w:rPr>
        <w:t>munda ise</w:t>
      </w:r>
      <w:r w:rsidR="006D0512" w:rsidRPr="00A212BE">
        <w:rPr>
          <w:rFonts w:ascii="Times New Roman" w:hAnsi="Times New Roman" w:cs="Times New Roman"/>
          <w:sz w:val="24"/>
          <w:szCs w:val="24"/>
        </w:rPr>
        <w:t xml:space="preserve"> ara verilmeksizin </w:t>
      </w:r>
      <w:r w:rsidR="009E5FE0" w:rsidRPr="00A212BE">
        <w:rPr>
          <w:rFonts w:ascii="Times New Roman" w:hAnsi="Times New Roman" w:cs="Times New Roman"/>
          <w:sz w:val="24"/>
          <w:szCs w:val="24"/>
        </w:rPr>
        <w:t>altı</w:t>
      </w:r>
      <w:r w:rsidR="006D0512" w:rsidRPr="00A212BE">
        <w:rPr>
          <w:rFonts w:ascii="Times New Roman" w:hAnsi="Times New Roman" w:cs="Times New Roman"/>
          <w:sz w:val="24"/>
          <w:szCs w:val="24"/>
        </w:rPr>
        <w:t xml:space="preserve"> saat</w:t>
      </w:r>
      <w:r w:rsidR="008407FD">
        <w:rPr>
          <w:rFonts w:ascii="Times New Roman" w:hAnsi="Times New Roman" w:cs="Times New Roman"/>
          <w:sz w:val="24"/>
          <w:szCs w:val="24"/>
        </w:rPr>
        <w:t xml:space="preserve"> işlem gör</w:t>
      </w:r>
      <w:r w:rsidR="00623999">
        <w:rPr>
          <w:rFonts w:ascii="Times New Roman" w:hAnsi="Times New Roman" w:cs="Times New Roman"/>
          <w:sz w:val="24"/>
          <w:szCs w:val="24"/>
        </w:rPr>
        <w:t>ür</w:t>
      </w:r>
      <w:r w:rsidR="006D0512" w:rsidRPr="00A212BE">
        <w:rPr>
          <w:rFonts w:ascii="Times New Roman" w:hAnsi="Times New Roman" w:cs="Times New Roman"/>
          <w:sz w:val="24"/>
          <w:szCs w:val="24"/>
        </w:rPr>
        <w:t>.</w:t>
      </w:r>
    </w:p>
    <w:p w14:paraId="404F78CD" w14:textId="71DDB3D1" w:rsidR="00C63FCC" w:rsidRPr="00A212BE" w:rsidRDefault="006030C4" w:rsidP="0083561D">
      <w:pPr>
        <w:pStyle w:val="Standard"/>
        <w:tabs>
          <w:tab w:val="left" w:pos="567"/>
        </w:tabs>
        <w:spacing w:line="276" w:lineRule="auto"/>
        <w:jc w:val="both"/>
        <w:rPr>
          <w:rFonts w:cs="Times New Roman"/>
          <w:lang w:val="tr-TR"/>
        </w:rPr>
      </w:pPr>
      <w:r w:rsidRPr="00A212BE">
        <w:rPr>
          <w:rFonts w:cs="Times New Roman"/>
          <w:lang w:val="tr-TR"/>
        </w:rPr>
        <w:tab/>
      </w:r>
      <w:r w:rsidR="009219D0" w:rsidRPr="00A212BE">
        <w:rPr>
          <w:rFonts w:cs="Times New Roman"/>
          <w:lang w:val="tr-TR"/>
        </w:rPr>
        <w:t xml:space="preserve">3) </w:t>
      </w:r>
      <w:r w:rsidR="00C63FCC" w:rsidRPr="00A212BE">
        <w:rPr>
          <w:rFonts w:cs="Times New Roman"/>
          <w:lang w:val="tr-TR"/>
        </w:rPr>
        <w:t xml:space="preserve">TSE'nin eradikasyonu amacıyla itlaf edilen, TSE testine gerek duyulmayan veya teste tabi tutulduklarında negatif sonuçlara ulaşılmış olan </w:t>
      </w:r>
      <w:r w:rsidR="00457168">
        <w:rPr>
          <w:rFonts w:cs="Times New Roman"/>
          <w:lang w:val="tr-TR"/>
        </w:rPr>
        <w:t>geviş getiren</w:t>
      </w:r>
      <w:r w:rsidR="00C63FCC" w:rsidRPr="00A212BE">
        <w:rPr>
          <w:rFonts w:cs="Times New Roman"/>
          <w:lang w:val="tr-TR"/>
        </w:rPr>
        <w:t xml:space="preserve">lerden elde edilen </w:t>
      </w:r>
      <w:r w:rsidR="001B68D5">
        <w:rPr>
          <w:rFonts w:cs="Times New Roman"/>
          <w:lang w:val="tr-TR"/>
        </w:rPr>
        <w:t>Kategori</w:t>
      </w:r>
      <w:r w:rsidR="00942A68">
        <w:rPr>
          <w:rFonts w:cs="Times New Roman"/>
          <w:lang w:val="tr-TR"/>
        </w:rPr>
        <w:t xml:space="preserve"> I</w:t>
      </w:r>
      <w:r w:rsidR="00C63FCC" w:rsidRPr="00A212BE">
        <w:rPr>
          <w:rFonts w:cs="Times New Roman"/>
          <w:lang w:val="tr-TR"/>
        </w:rPr>
        <w:t xml:space="preserve"> materyalleri</w:t>
      </w:r>
      <w:r w:rsidR="00367CE3" w:rsidRPr="00A212BE">
        <w:rPr>
          <w:rFonts w:cs="Times New Roman"/>
          <w:lang w:val="tr-TR"/>
        </w:rPr>
        <w:t xml:space="preserve"> ara verilmeksizin</w:t>
      </w:r>
      <w:r w:rsidR="00716B82">
        <w:rPr>
          <w:rFonts w:cs="Times New Roman"/>
          <w:lang w:val="tr-TR"/>
        </w:rPr>
        <w:t xml:space="preserve"> </w:t>
      </w:r>
      <w:r w:rsidR="009E5FE0" w:rsidRPr="00A212BE">
        <w:rPr>
          <w:rFonts w:cs="Times New Roman"/>
          <w:lang w:val="tr-TR"/>
        </w:rPr>
        <w:t>üç</w:t>
      </w:r>
      <w:r w:rsidR="00C63FCC" w:rsidRPr="00A212BE">
        <w:rPr>
          <w:rFonts w:cs="Times New Roman"/>
          <w:lang w:val="tr-TR"/>
        </w:rPr>
        <w:t xml:space="preserve"> saat</w:t>
      </w:r>
      <w:r w:rsidRPr="00A212BE">
        <w:rPr>
          <w:rFonts w:cs="Times New Roman"/>
          <w:lang w:val="tr-TR"/>
        </w:rPr>
        <w:t xml:space="preserve"> işlenebilir. </w:t>
      </w:r>
    </w:p>
    <w:p w14:paraId="43DA14BC" w14:textId="61484BF0" w:rsidR="006030C4" w:rsidRPr="00A212BE" w:rsidRDefault="006030C4" w:rsidP="0083561D">
      <w:pPr>
        <w:pStyle w:val="Standard"/>
        <w:tabs>
          <w:tab w:val="left" w:pos="567"/>
        </w:tabs>
        <w:spacing w:line="276" w:lineRule="auto"/>
        <w:jc w:val="both"/>
        <w:rPr>
          <w:rFonts w:cs="Times New Roman"/>
          <w:lang w:val="tr-TR"/>
        </w:rPr>
      </w:pPr>
      <w:r w:rsidRPr="00A212BE">
        <w:rPr>
          <w:rFonts w:cs="Times New Roman"/>
          <w:lang w:val="tr-TR"/>
        </w:rPr>
        <w:tab/>
      </w:r>
      <w:r w:rsidR="009219D0" w:rsidRPr="00A212BE">
        <w:rPr>
          <w:rFonts w:cs="Times New Roman"/>
          <w:lang w:val="tr-TR"/>
        </w:rPr>
        <w:t>4</w:t>
      </w:r>
      <w:r w:rsidR="00662AE1">
        <w:rPr>
          <w:rFonts w:cs="Times New Roman"/>
          <w:lang w:val="tr-TR"/>
        </w:rPr>
        <w:t>)</w:t>
      </w:r>
      <w:r w:rsidR="000670DE">
        <w:rPr>
          <w:rFonts w:cs="Times New Roman"/>
          <w:lang w:val="tr-TR"/>
        </w:rPr>
        <w:t xml:space="preserve"> </w:t>
      </w:r>
      <w:r w:rsidR="009219D0" w:rsidRPr="00A212BE">
        <w:rPr>
          <w:rFonts w:cs="Times New Roman"/>
          <w:lang w:val="tr-TR"/>
        </w:rPr>
        <w:t>K</w:t>
      </w:r>
      <w:r w:rsidRPr="00A212BE">
        <w:rPr>
          <w:rFonts w:cs="Times New Roman"/>
          <w:lang w:val="tr-TR"/>
        </w:rPr>
        <w:t>anatlı hayvanlar ve balıklardan elde edilen hayvansal</w:t>
      </w:r>
      <w:r w:rsidR="002C6B2F" w:rsidRPr="00A212BE">
        <w:rPr>
          <w:rFonts w:cs="Times New Roman"/>
          <w:lang w:val="tr-TR"/>
        </w:rPr>
        <w:t xml:space="preserve"> yan ürünler </w:t>
      </w:r>
      <w:r w:rsidR="009E5FE0" w:rsidRPr="00A212BE">
        <w:rPr>
          <w:rFonts w:cs="Times New Roman"/>
          <w:lang w:val="tr-TR"/>
        </w:rPr>
        <w:t>bir</w:t>
      </w:r>
      <w:r w:rsidR="002C6B2F" w:rsidRPr="00A212BE">
        <w:rPr>
          <w:rFonts w:cs="Times New Roman"/>
          <w:lang w:val="tr-TR"/>
        </w:rPr>
        <w:t xml:space="preserve"> saat aralıksız </w:t>
      </w:r>
      <w:r w:rsidRPr="00A212BE">
        <w:rPr>
          <w:rFonts w:cs="Times New Roman"/>
          <w:lang w:val="tr-TR"/>
        </w:rPr>
        <w:t xml:space="preserve">işlenir. </w:t>
      </w:r>
    </w:p>
    <w:p w14:paraId="205A35FC" w14:textId="75A8F7E5" w:rsidR="00C63FCC" w:rsidRPr="00A212BE" w:rsidRDefault="00AC1070"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 xml:space="preserve">d) İşlem, </w:t>
      </w:r>
      <w:r w:rsidR="008453FB" w:rsidRPr="00A212BE">
        <w:rPr>
          <w:rFonts w:cs="Times New Roman"/>
          <w:lang w:val="tr-TR"/>
        </w:rPr>
        <w:t>dökme</w:t>
      </w:r>
      <w:r w:rsidR="00B90C2E">
        <w:rPr>
          <w:rFonts w:cs="Times New Roman"/>
          <w:lang w:val="tr-TR"/>
        </w:rPr>
        <w:t xml:space="preserve"> </w:t>
      </w:r>
      <w:r w:rsidR="00C63FCC" w:rsidRPr="00A212BE">
        <w:rPr>
          <w:rFonts w:cs="Times New Roman"/>
          <w:lang w:val="tr-TR"/>
        </w:rPr>
        <w:t>(batch) sisteminde gerçekleştirilir ve tanktaki materyaller, ayrıştırma işlemi</w:t>
      </w:r>
      <w:r w:rsidR="009D3D9E" w:rsidRPr="00A212BE">
        <w:rPr>
          <w:rFonts w:cs="Times New Roman"/>
          <w:lang w:val="tr-TR"/>
        </w:rPr>
        <w:t xml:space="preserve">nin kolaylaştırılması amacıyla </w:t>
      </w:r>
      <w:r w:rsidR="00C63FCC" w:rsidRPr="00A212BE">
        <w:rPr>
          <w:rFonts w:cs="Times New Roman"/>
          <w:lang w:val="tr-TR"/>
        </w:rPr>
        <w:t>dokular çözünene ve kemik ile dişler yumuşayıncaya kadar, süre</w:t>
      </w:r>
      <w:r w:rsidRPr="00A212BE">
        <w:rPr>
          <w:rFonts w:cs="Times New Roman"/>
          <w:lang w:val="tr-TR"/>
        </w:rPr>
        <w:t>kli olarak karıştırılır.</w:t>
      </w:r>
    </w:p>
    <w:p w14:paraId="3FD5B52D" w14:textId="6E3B0772" w:rsidR="00C63FCC" w:rsidRPr="00A212BE" w:rsidRDefault="00AC1070"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 xml:space="preserve">e) Hayvansal yan ürünler; ısı, zaman ve basınca dair </w:t>
      </w:r>
      <w:r w:rsidR="00FB3E5D" w:rsidRPr="00A212BE">
        <w:rPr>
          <w:rFonts w:cs="Times New Roman"/>
          <w:lang w:val="tr-TR"/>
        </w:rPr>
        <w:t>şart</w:t>
      </w:r>
      <w:r w:rsidR="00C63FCC" w:rsidRPr="00A212BE">
        <w:rPr>
          <w:rFonts w:cs="Times New Roman"/>
          <w:lang w:val="tr-TR"/>
        </w:rPr>
        <w:t>ların aynı anda karşılanacağı şekilde işlenir.</w:t>
      </w:r>
    </w:p>
    <w:p w14:paraId="049454C5" w14:textId="77777777" w:rsidR="00C63FCC" w:rsidRPr="00A212BE" w:rsidRDefault="00796E97"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B07100" w:rsidRPr="00A212BE">
        <w:rPr>
          <w:rFonts w:cs="Times New Roman"/>
          <w:b/>
          <w:bCs/>
          <w:lang w:val="tr-TR"/>
        </w:rPr>
        <w:t>Yüksek basınçlı ve yüksek ısıda</w:t>
      </w:r>
      <w:r w:rsidR="00C63FCC" w:rsidRPr="00A212BE">
        <w:rPr>
          <w:rFonts w:cs="Times New Roman"/>
          <w:b/>
          <w:bCs/>
          <w:lang w:val="tr-TR"/>
        </w:rPr>
        <w:t xml:space="preserve"> hidroliz </w:t>
      </w:r>
      <w:r w:rsidR="006B59D9" w:rsidRPr="00A212BE">
        <w:rPr>
          <w:rFonts w:cs="Times New Roman"/>
          <w:b/>
          <w:bCs/>
          <w:lang w:val="tr-TR"/>
        </w:rPr>
        <w:t>metodu</w:t>
      </w:r>
    </w:p>
    <w:p w14:paraId="4984BFBD" w14:textId="448E6C56" w:rsidR="00C63FCC" w:rsidRPr="00A212BE" w:rsidRDefault="001D225A" w:rsidP="0083561D">
      <w:pPr>
        <w:pStyle w:val="Standard"/>
        <w:tabs>
          <w:tab w:val="left" w:pos="567"/>
        </w:tabs>
        <w:spacing w:line="276" w:lineRule="auto"/>
        <w:jc w:val="both"/>
        <w:rPr>
          <w:rFonts w:cs="Times New Roman"/>
          <w:lang w:val="tr-TR"/>
        </w:rPr>
      </w:pPr>
      <w:r w:rsidRPr="00A212BE">
        <w:rPr>
          <w:rFonts w:cs="Times New Roman"/>
          <w:b/>
          <w:lang w:val="tr-TR"/>
        </w:rPr>
        <w:tab/>
        <w:t>MADDE 65</w:t>
      </w:r>
      <w:r w:rsidR="00796E97" w:rsidRPr="00A212BE">
        <w:rPr>
          <w:rFonts w:cs="Times New Roman"/>
          <w:b/>
          <w:lang w:val="tr-TR"/>
        </w:rPr>
        <w:t>-</w:t>
      </w:r>
      <w:r w:rsidR="00B26EE6">
        <w:rPr>
          <w:rFonts w:cs="Times New Roman"/>
          <w:b/>
          <w:lang w:val="tr-TR"/>
        </w:rPr>
        <w:t xml:space="preserve"> </w:t>
      </w:r>
      <w:r w:rsidR="00B26EE6" w:rsidRPr="00B26EE6">
        <w:rPr>
          <w:rFonts w:cs="Times New Roman"/>
          <w:lang w:val="tr-TR"/>
        </w:rPr>
        <w:t>(</w:t>
      </w:r>
      <w:r w:rsidR="00C63FCC" w:rsidRPr="00A212BE">
        <w:rPr>
          <w:rFonts w:cs="Times New Roman"/>
          <w:lang w:val="tr-TR"/>
        </w:rPr>
        <w:t>1</w:t>
      </w:r>
      <w:r w:rsidR="00796E97" w:rsidRPr="00A212BE">
        <w:rPr>
          <w:rFonts w:cs="Times New Roman"/>
          <w:lang w:val="tr-TR"/>
        </w:rPr>
        <w:t>)</w:t>
      </w:r>
      <w:r w:rsidR="00C63FCC" w:rsidRPr="00A212BE">
        <w:rPr>
          <w:rFonts w:cs="Times New Roman"/>
          <w:lang w:val="tr-TR"/>
        </w:rPr>
        <w:t xml:space="preserve"> Başlangıç maddesi:</w:t>
      </w:r>
      <w:r w:rsidR="00B26EE6">
        <w:rPr>
          <w:rFonts w:cs="Times New Roman"/>
          <w:lang w:val="tr-TR"/>
        </w:rPr>
        <w:t xml:space="preserve"> </w:t>
      </w:r>
      <w:r w:rsidR="001B68D5">
        <w:rPr>
          <w:rFonts w:cs="Times New Roman"/>
          <w:lang w:val="tr-TR"/>
        </w:rPr>
        <w:t>Kategori</w:t>
      </w:r>
      <w:r w:rsidR="003148C3">
        <w:rPr>
          <w:rFonts w:cs="Times New Roman"/>
          <w:lang w:val="tr-TR"/>
        </w:rPr>
        <w:t xml:space="preserve"> II</w:t>
      </w:r>
      <w:r w:rsidR="00C63FCC" w:rsidRPr="00A212BE">
        <w:rPr>
          <w:rFonts w:cs="Times New Roman"/>
          <w:lang w:val="tr-TR"/>
        </w:rPr>
        <w:t xml:space="preserve"> ve </w:t>
      </w:r>
      <w:r w:rsidR="001B68D5">
        <w:rPr>
          <w:rFonts w:cs="Times New Roman"/>
          <w:lang w:val="tr-TR"/>
        </w:rPr>
        <w:t>Kategori</w:t>
      </w:r>
      <w:r w:rsidR="003148C3">
        <w:rPr>
          <w:rFonts w:cs="Times New Roman"/>
          <w:lang w:val="tr-TR"/>
        </w:rPr>
        <w:t xml:space="preserve"> III</w:t>
      </w:r>
      <w:r w:rsidR="00C63FCC" w:rsidRPr="00A212BE">
        <w:rPr>
          <w:rFonts w:cs="Times New Roman"/>
          <w:lang w:val="tr-TR"/>
        </w:rPr>
        <w:t xml:space="preserve"> materyalleri kullanılabilir.</w:t>
      </w:r>
    </w:p>
    <w:p w14:paraId="04BC9C04" w14:textId="26DEFDF4" w:rsidR="00C63FCC" w:rsidRPr="00A212BE" w:rsidRDefault="00796E97"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C63FCC" w:rsidRPr="00A212BE">
        <w:rPr>
          <w:rFonts w:cs="Times New Roman"/>
          <w:lang w:val="tr-TR"/>
        </w:rPr>
        <w:t xml:space="preserve">İşleme </w:t>
      </w:r>
      <w:r w:rsidR="006B59D9" w:rsidRPr="00A212BE">
        <w:rPr>
          <w:rFonts w:cs="Times New Roman"/>
          <w:lang w:val="tr-TR"/>
        </w:rPr>
        <w:t>metodu</w:t>
      </w:r>
      <w:r w:rsidRPr="00A212BE">
        <w:rPr>
          <w:rFonts w:cs="Times New Roman"/>
          <w:lang w:val="tr-TR"/>
        </w:rPr>
        <w:t xml:space="preserve">: </w:t>
      </w:r>
      <w:r w:rsidR="00C63FCC" w:rsidRPr="00A212BE">
        <w:rPr>
          <w:rFonts w:cs="Times New Roman"/>
          <w:lang w:val="tr-TR"/>
        </w:rPr>
        <w:t>Yüksek basınçlı ve yüksek ısıda hidroliz işlemi aşağıda</w:t>
      </w:r>
      <w:r w:rsidRPr="00A212BE">
        <w:rPr>
          <w:rFonts w:cs="Times New Roman"/>
          <w:lang w:val="tr-TR"/>
        </w:rPr>
        <w:t>ki standartlara uygun ol</w:t>
      </w:r>
      <w:r w:rsidR="00623999">
        <w:rPr>
          <w:rFonts w:cs="Times New Roman"/>
          <w:lang w:val="tr-TR"/>
        </w:rPr>
        <w:t>ur:</w:t>
      </w:r>
    </w:p>
    <w:p w14:paraId="52B9FD93" w14:textId="53C143E5" w:rsidR="00C63FCC" w:rsidRPr="00A212BE" w:rsidRDefault="00796E97"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 xml:space="preserve">a) Hayvansal yan ürünler </w:t>
      </w:r>
      <w:r w:rsidR="006030C4" w:rsidRPr="00A212BE">
        <w:rPr>
          <w:rFonts w:cs="Times New Roman"/>
          <w:lang w:val="tr-TR"/>
        </w:rPr>
        <w:t xml:space="preserve">biyolitik reaktörde dolaylı buhar uygulama yoluyla </w:t>
      </w:r>
      <w:r w:rsidR="00C63FCC" w:rsidRPr="00A212BE">
        <w:rPr>
          <w:rFonts w:cs="Times New Roman"/>
          <w:lang w:val="tr-TR"/>
        </w:rPr>
        <w:t>en az</w:t>
      </w:r>
      <w:r w:rsidR="00CD77C7" w:rsidRPr="00A212BE">
        <w:rPr>
          <w:rFonts w:cs="Times New Roman"/>
          <w:lang w:val="tr-TR"/>
        </w:rPr>
        <w:t>;</w:t>
      </w:r>
      <w:r w:rsidR="00B26EE6">
        <w:rPr>
          <w:rFonts w:cs="Times New Roman"/>
          <w:lang w:val="tr-TR"/>
        </w:rPr>
        <w:t xml:space="preserve"> </w:t>
      </w:r>
      <w:r w:rsidR="001E6F81">
        <w:rPr>
          <w:rFonts w:cs="Times New Roman"/>
          <w:lang w:val="tr-TR"/>
        </w:rPr>
        <w:t>40</w:t>
      </w:r>
      <w:r w:rsidR="00B26EE6">
        <w:rPr>
          <w:rFonts w:cs="Times New Roman"/>
          <w:lang w:val="tr-TR"/>
        </w:rPr>
        <w:t xml:space="preserve"> </w:t>
      </w:r>
      <w:r w:rsidR="00C63FCC" w:rsidRPr="00A212BE">
        <w:rPr>
          <w:rFonts w:cs="Times New Roman"/>
          <w:lang w:val="tr-TR"/>
        </w:rPr>
        <w:t xml:space="preserve">dakika aralıksız </w:t>
      </w:r>
      <w:r w:rsidR="00F76162" w:rsidRPr="00A212BE">
        <w:rPr>
          <w:rFonts w:cs="Times New Roman"/>
          <w:lang w:val="tr-TR"/>
        </w:rPr>
        <w:t>olarak</w:t>
      </w:r>
      <w:r w:rsidR="00C63FCC" w:rsidRPr="00A212BE">
        <w:rPr>
          <w:rFonts w:cs="Times New Roman"/>
          <w:lang w:val="tr-TR"/>
        </w:rPr>
        <w:t xml:space="preserve"> iç ısısı 180</w:t>
      </w:r>
      <w:r w:rsidR="00B26EE6">
        <w:rPr>
          <w:rFonts w:cs="Times New Roman"/>
          <w:lang w:val="tr-TR"/>
        </w:rPr>
        <w:t xml:space="preserve"> </w:t>
      </w:r>
      <w:r w:rsidR="00C63FCC" w:rsidRPr="00A212BE">
        <w:rPr>
          <w:rFonts w:cs="Times New Roman"/>
          <w:vertAlign w:val="superscript"/>
          <w:lang w:val="tr-TR"/>
        </w:rPr>
        <w:t>o</w:t>
      </w:r>
      <w:r w:rsidR="00C63FCC" w:rsidRPr="00A212BE">
        <w:rPr>
          <w:rFonts w:cs="Times New Roman"/>
          <w:lang w:val="tr-TR"/>
        </w:rPr>
        <w:t>C olacak şekilde ve 1</w:t>
      </w:r>
      <w:r w:rsidR="006030C4" w:rsidRPr="00A212BE">
        <w:rPr>
          <w:rFonts w:cs="Times New Roman"/>
          <w:lang w:val="tr-TR"/>
        </w:rPr>
        <w:t xml:space="preserve">2 barlık </w:t>
      </w:r>
      <w:r w:rsidR="00CD77C7" w:rsidRPr="00A212BE">
        <w:rPr>
          <w:rFonts w:cs="Times New Roman"/>
          <w:lang w:val="tr-TR"/>
        </w:rPr>
        <w:t xml:space="preserve">(mutlak) </w:t>
      </w:r>
      <w:r w:rsidR="006030C4" w:rsidRPr="00A212BE">
        <w:rPr>
          <w:rFonts w:cs="Times New Roman"/>
          <w:lang w:val="tr-TR"/>
        </w:rPr>
        <w:t xml:space="preserve">bir basınçla ısıtılır. </w:t>
      </w:r>
    </w:p>
    <w:p w14:paraId="4441CC1D" w14:textId="668BCAD3" w:rsidR="00C63FCC" w:rsidRPr="00A212BE" w:rsidRDefault="00796E97"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 xml:space="preserve">b) İşlem </w:t>
      </w:r>
      <w:r w:rsidR="008453FB" w:rsidRPr="00A212BE">
        <w:rPr>
          <w:rFonts w:cs="Times New Roman"/>
          <w:lang w:val="tr-TR"/>
        </w:rPr>
        <w:t>dökme</w:t>
      </w:r>
      <w:r w:rsidR="00B26EE6">
        <w:rPr>
          <w:rFonts w:cs="Times New Roman"/>
          <w:lang w:val="tr-TR"/>
        </w:rPr>
        <w:t xml:space="preserve"> </w:t>
      </w:r>
      <w:r w:rsidR="00C63FCC" w:rsidRPr="00A212BE">
        <w:rPr>
          <w:rFonts w:cs="Times New Roman"/>
          <w:lang w:val="tr-TR"/>
        </w:rPr>
        <w:t>(batch) sisteminde gerçekleştiril</w:t>
      </w:r>
      <w:r w:rsidR="00623999">
        <w:rPr>
          <w:rFonts w:cs="Times New Roman"/>
          <w:lang w:val="tr-TR"/>
        </w:rPr>
        <w:t>ir</w:t>
      </w:r>
      <w:r w:rsidR="00C63FCC" w:rsidRPr="00A212BE">
        <w:rPr>
          <w:rFonts w:cs="Times New Roman"/>
          <w:lang w:val="tr-TR"/>
        </w:rPr>
        <w:t xml:space="preserve"> ve </w:t>
      </w:r>
      <w:r w:rsidR="006030C4" w:rsidRPr="00A212BE">
        <w:rPr>
          <w:rFonts w:cs="Times New Roman"/>
          <w:lang w:val="tr-TR"/>
        </w:rPr>
        <w:t>tanktak</w:t>
      </w:r>
      <w:r w:rsidR="00C63FCC" w:rsidRPr="00A212BE">
        <w:rPr>
          <w:rFonts w:cs="Times New Roman"/>
          <w:lang w:val="tr-TR"/>
        </w:rPr>
        <w:t>i materyaller sü</w:t>
      </w:r>
      <w:r w:rsidRPr="00A212BE">
        <w:rPr>
          <w:rFonts w:cs="Times New Roman"/>
          <w:lang w:val="tr-TR"/>
        </w:rPr>
        <w:t>rekli olarak karıştırılır.</w:t>
      </w:r>
    </w:p>
    <w:p w14:paraId="2B405AF7" w14:textId="06283557" w:rsidR="00796E97" w:rsidRPr="00A212BE" w:rsidRDefault="00796E97"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 xml:space="preserve">c) Hayvansal yan ürünler; ısı, zaman ve basınca dair </w:t>
      </w:r>
      <w:r w:rsidR="00FB3E5D" w:rsidRPr="00A212BE">
        <w:rPr>
          <w:rFonts w:cs="Times New Roman"/>
          <w:lang w:val="tr-TR"/>
        </w:rPr>
        <w:t>şart</w:t>
      </w:r>
      <w:r w:rsidR="00C63FCC" w:rsidRPr="00A212BE">
        <w:rPr>
          <w:rFonts w:cs="Times New Roman"/>
          <w:lang w:val="tr-TR"/>
        </w:rPr>
        <w:t>ların aynı anda karşılanacağı şekilde işlen</w:t>
      </w:r>
      <w:r w:rsidR="00623999">
        <w:rPr>
          <w:rFonts w:cs="Times New Roman"/>
          <w:lang w:val="tr-TR"/>
        </w:rPr>
        <w:t>ir</w:t>
      </w:r>
      <w:r w:rsidR="00CD77C7" w:rsidRPr="00A212BE">
        <w:rPr>
          <w:rFonts w:cs="Times New Roman"/>
          <w:lang w:val="tr-TR"/>
        </w:rPr>
        <w:t xml:space="preserve"> ve kaydedilir.</w:t>
      </w:r>
    </w:p>
    <w:p w14:paraId="5EEE74D2" w14:textId="77777777" w:rsidR="00C63FCC" w:rsidRPr="00A212BE" w:rsidRDefault="00796E97"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b/>
          <w:bCs/>
          <w:lang w:val="tr-TR"/>
        </w:rPr>
        <w:t xml:space="preserve"> Yü</w:t>
      </w:r>
      <w:r w:rsidR="006B59D9" w:rsidRPr="00A212BE">
        <w:rPr>
          <w:rFonts w:cs="Times New Roman"/>
          <w:b/>
          <w:bCs/>
          <w:lang w:val="tr-TR"/>
        </w:rPr>
        <w:t>ksek basınçlı hidroliz biyogaz metodu</w:t>
      </w:r>
    </w:p>
    <w:p w14:paraId="7D0473E0" w14:textId="4F92FF21" w:rsidR="00C63FCC" w:rsidRPr="00A212BE" w:rsidRDefault="00796E97" w:rsidP="0083561D">
      <w:pPr>
        <w:pStyle w:val="Standard"/>
        <w:tabs>
          <w:tab w:val="left" w:pos="567"/>
        </w:tabs>
        <w:spacing w:line="276" w:lineRule="auto"/>
        <w:jc w:val="both"/>
        <w:rPr>
          <w:rFonts w:cs="Times New Roman"/>
          <w:lang w:val="tr-TR"/>
        </w:rPr>
      </w:pPr>
      <w:r w:rsidRPr="00A212BE">
        <w:rPr>
          <w:rFonts w:cs="Times New Roman"/>
          <w:lang w:val="tr-TR"/>
        </w:rPr>
        <w:tab/>
      </w:r>
      <w:r w:rsidR="00AD43B0" w:rsidRPr="00A212BE">
        <w:rPr>
          <w:rFonts w:cs="Times New Roman"/>
          <w:b/>
          <w:lang w:val="tr-TR"/>
        </w:rPr>
        <w:t xml:space="preserve">MADDE </w:t>
      </w:r>
      <w:r w:rsidR="001D225A" w:rsidRPr="00A212BE">
        <w:rPr>
          <w:rFonts w:cs="Times New Roman"/>
          <w:b/>
          <w:lang w:val="tr-TR"/>
        </w:rPr>
        <w:t>66</w:t>
      </w:r>
      <w:r w:rsidRPr="00A212BE">
        <w:rPr>
          <w:rFonts w:cs="Times New Roman"/>
          <w:b/>
          <w:lang w:val="tr-TR"/>
        </w:rPr>
        <w:t>-(</w:t>
      </w:r>
      <w:r w:rsidR="00C63FCC" w:rsidRPr="00A212BE">
        <w:rPr>
          <w:rFonts w:cs="Times New Roman"/>
          <w:lang w:val="tr-TR"/>
        </w:rPr>
        <w:t>1</w:t>
      </w:r>
      <w:r w:rsidRPr="00A212BE">
        <w:rPr>
          <w:rFonts w:cs="Times New Roman"/>
          <w:lang w:val="tr-TR"/>
        </w:rPr>
        <w:t>)</w:t>
      </w:r>
      <w:r w:rsidR="00C63FCC" w:rsidRPr="00A212BE">
        <w:rPr>
          <w:rFonts w:cs="Times New Roman"/>
          <w:lang w:val="tr-TR"/>
        </w:rPr>
        <w:t xml:space="preserve"> Başlangıç maddesi:</w:t>
      </w:r>
      <w:r w:rsidR="00B26EE6">
        <w:rPr>
          <w:rFonts w:cs="Times New Roman"/>
          <w:lang w:val="tr-TR"/>
        </w:rPr>
        <w:t xml:space="preserve"> </w:t>
      </w:r>
      <w:r w:rsidR="00C63FCC" w:rsidRPr="00A212BE">
        <w:rPr>
          <w:rFonts w:cs="Times New Roman"/>
          <w:lang w:val="tr-TR"/>
        </w:rPr>
        <w:t xml:space="preserve">Her </w:t>
      </w:r>
      <w:r w:rsidR="001B68D5">
        <w:rPr>
          <w:rFonts w:cs="Times New Roman"/>
          <w:lang w:val="tr-TR"/>
        </w:rPr>
        <w:t>Kategori</w:t>
      </w:r>
      <w:r w:rsidR="00C63FCC" w:rsidRPr="00A212BE">
        <w:rPr>
          <w:rFonts w:cs="Times New Roman"/>
          <w:lang w:val="tr-TR"/>
        </w:rPr>
        <w:t>den hayvansal yan ürünler kullanılabilir.</w:t>
      </w:r>
    </w:p>
    <w:p w14:paraId="2EDE658B" w14:textId="55527B7D" w:rsidR="00C63FCC" w:rsidRPr="00A212BE" w:rsidRDefault="00796E97" w:rsidP="0083561D">
      <w:pPr>
        <w:pStyle w:val="Standard"/>
        <w:tabs>
          <w:tab w:val="left" w:pos="567"/>
        </w:tabs>
        <w:spacing w:line="276" w:lineRule="auto"/>
        <w:jc w:val="both"/>
        <w:rPr>
          <w:rFonts w:cs="Times New Roman"/>
          <w:lang w:val="tr-TR"/>
        </w:rPr>
      </w:pPr>
      <w:r w:rsidRPr="00A212BE">
        <w:rPr>
          <w:rFonts w:cs="Times New Roman"/>
          <w:lang w:val="tr-TR"/>
        </w:rPr>
        <w:tab/>
        <w:t>(</w:t>
      </w:r>
      <w:r w:rsidR="00C63FCC" w:rsidRPr="00A212BE">
        <w:rPr>
          <w:rFonts w:cs="Times New Roman"/>
          <w:lang w:val="tr-TR"/>
        </w:rPr>
        <w:t>2</w:t>
      </w:r>
      <w:r w:rsidRPr="00A212BE">
        <w:rPr>
          <w:rFonts w:cs="Times New Roman"/>
          <w:lang w:val="tr-TR"/>
        </w:rPr>
        <w:t>)</w:t>
      </w:r>
      <w:r w:rsidR="00C63FCC" w:rsidRPr="00A212BE">
        <w:rPr>
          <w:rFonts w:cs="Times New Roman"/>
          <w:lang w:val="tr-TR"/>
        </w:rPr>
        <w:t xml:space="preserve"> İş</w:t>
      </w:r>
      <w:r w:rsidR="006B59D9" w:rsidRPr="00A212BE">
        <w:rPr>
          <w:rFonts w:cs="Times New Roman"/>
          <w:lang w:val="tr-TR"/>
        </w:rPr>
        <w:t>leme metodu</w:t>
      </w:r>
      <w:r w:rsidRPr="00A212BE">
        <w:rPr>
          <w:rFonts w:cs="Times New Roman"/>
          <w:lang w:val="tr-TR"/>
        </w:rPr>
        <w:t xml:space="preserve">: </w:t>
      </w:r>
      <w:r w:rsidR="00C63FCC" w:rsidRPr="00A212BE">
        <w:rPr>
          <w:rFonts w:cs="Times New Roman"/>
          <w:lang w:val="tr-TR"/>
        </w:rPr>
        <w:t>Yüksek basınçlı hidroliz biyogaz işlemi aşağıda belirtil</w:t>
      </w:r>
      <w:r w:rsidRPr="00A212BE">
        <w:rPr>
          <w:rFonts w:cs="Times New Roman"/>
          <w:lang w:val="tr-TR"/>
        </w:rPr>
        <w:t>en standartlara uygun ol</w:t>
      </w:r>
      <w:r w:rsidR="00623999">
        <w:rPr>
          <w:rFonts w:cs="Times New Roman"/>
          <w:lang w:val="tr-TR"/>
        </w:rPr>
        <w:t>ur:</w:t>
      </w:r>
    </w:p>
    <w:p w14:paraId="24EA4111" w14:textId="5007FCD9" w:rsidR="00C63FCC" w:rsidRPr="00A212BE" w:rsidRDefault="00796E97"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 xml:space="preserve">a) Hayvansal yan ürünler, önce </w:t>
      </w:r>
      <w:r w:rsidR="006030C4" w:rsidRPr="00A212BE">
        <w:rPr>
          <w:rFonts w:cs="Times New Roman"/>
          <w:lang w:val="tr-TR"/>
        </w:rPr>
        <w:t>s</w:t>
      </w:r>
      <w:r w:rsidRPr="00A212BE">
        <w:rPr>
          <w:rFonts w:cs="Times New Roman"/>
          <w:lang w:val="tr-TR"/>
        </w:rPr>
        <w:t xml:space="preserve">tandart işleme </w:t>
      </w:r>
      <w:r w:rsidR="006B59D9" w:rsidRPr="00A212BE">
        <w:rPr>
          <w:rFonts w:cs="Times New Roman"/>
          <w:lang w:val="tr-TR"/>
        </w:rPr>
        <w:t>metotlarından</w:t>
      </w:r>
      <w:r w:rsidR="00B26EE6">
        <w:rPr>
          <w:rFonts w:cs="Times New Roman"/>
          <w:lang w:val="tr-TR"/>
        </w:rPr>
        <w:t xml:space="preserve"> 1.</w:t>
      </w:r>
      <w:r w:rsidR="00E62206">
        <w:rPr>
          <w:rFonts w:cs="Times New Roman"/>
          <w:lang w:val="tr-TR"/>
        </w:rPr>
        <w:t xml:space="preserve"> </w:t>
      </w:r>
      <w:r w:rsidR="00AD43B0" w:rsidRPr="00A212BE">
        <w:rPr>
          <w:rFonts w:cs="Times New Roman"/>
          <w:lang w:val="tr-TR"/>
        </w:rPr>
        <w:t>m</w:t>
      </w:r>
      <w:r w:rsidR="00C63FCC" w:rsidRPr="00A212BE">
        <w:rPr>
          <w:rFonts w:cs="Times New Roman"/>
          <w:lang w:val="tr-TR"/>
        </w:rPr>
        <w:t>etot kullanılarak, onaylanmış bir işle</w:t>
      </w:r>
      <w:r w:rsidRPr="00A212BE">
        <w:rPr>
          <w:rFonts w:cs="Times New Roman"/>
          <w:lang w:val="tr-TR"/>
        </w:rPr>
        <w:t>me tesisinde işlen</w:t>
      </w:r>
      <w:r w:rsidR="00623999">
        <w:rPr>
          <w:rFonts w:cs="Times New Roman"/>
          <w:lang w:val="tr-TR"/>
        </w:rPr>
        <w:t>ir.</w:t>
      </w:r>
    </w:p>
    <w:p w14:paraId="49CEEC29" w14:textId="77E64322" w:rsidR="00C63FCC" w:rsidRPr="00A212BE" w:rsidRDefault="00796E97" w:rsidP="0083561D">
      <w:pPr>
        <w:pStyle w:val="Standard"/>
        <w:tabs>
          <w:tab w:val="left" w:pos="567"/>
        </w:tabs>
        <w:spacing w:line="276" w:lineRule="auto"/>
        <w:jc w:val="both"/>
        <w:rPr>
          <w:rFonts w:cs="Times New Roman"/>
          <w:lang w:val="tr-TR"/>
        </w:rPr>
      </w:pPr>
      <w:r w:rsidRPr="00A212BE">
        <w:rPr>
          <w:rFonts w:cs="Times New Roman"/>
          <w:lang w:val="tr-TR"/>
        </w:rPr>
        <w:lastRenderedPageBreak/>
        <w:tab/>
      </w:r>
      <w:r w:rsidR="00C63FCC" w:rsidRPr="00A212BE">
        <w:rPr>
          <w:rFonts w:cs="Times New Roman"/>
          <w:lang w:val="tr-TR"/>
        </w:rPr>
        <w:t xml:space="preserve">b) (a) </w:t>
      </w:r>
      <w:r w:rsidRPr="00A212BE">
        <w:rPr>
          <w:rFonts w:cs="Times New Roman"/>
          <w:lang w:val="tr-TR"/>
        </w:rPr>
        <w:t>bendinde</w:t>
      </w:r>
      <w:r w:rsidR="00C63FCC" w:rsidRPr="00A212BE">
        <w:rPr>
          <w:rFonts w:cs="Times New Roman"/>
          <w:lang w:val="tr-TR"/>
        </w:rPr>
        <w:t xml:space="preserve"> belirtilen işlemi takiben, yağsız hale gelmiş mater</w:t>
      </w:r>
      <w:r w:rsidR="00AF06F7" w:rsidRPr="00A212BE">
        <w:rPr>
          <w:rFonts w:cs="Times New Roman"/>
          <w:lang w:val="tr-TR"/>
        </w:rPr>
        <w:t>y</w:t>
      </w:r>
      <w:r w:rsidR="00C63FCC" w:rsidRPr="00A212BE">
        <w:rPr>
          <w:rFonts w:cs="Times New Roman"/>
          <w:lang w:val="tr-TR"/>
        </w:rPr>
        <w:t>al en az</w:t>
      </w:r>
      <w:r w:rsidR="00CD77C7" w:rsidRPr="00A212BE">
        <w:rPr>
          <w:rFonts w:cs="Times New Roman"/>
          <w:lang w:val="tr-TR"/>
        </w:rPr>
        <w:t>;</w:t>
      </w:r>
      <w:r w:rsidR="00C63FCC" w:rsidRPr="00A212BE">
        <w:rPr>
          <w:rFonts w:cs="Times New Roman"/>
          <w:lang w:val="tr-TR"/>
        </w:rPr>
        <w:t xml:space="preserve"> 2</w:t>
      </w:r>
      <w:r w:rsidR="009E5FE0" w:rsidRPr="00A212BE">
        <w:rPr>
          <w:rFonts w:cs="Times New Roman"/>
          <w:lang w:val="tr-TR"/>
        </w:rPr>
        <w:t xml:space="preserve">0 </w:t>
      </w:r>
      <w:r w:rsidR="00C63FCC" w:rsidRPr="00A212BE">
        <w:rPr>
          <w:rFonts w:cs="Times New Roman"/>
          <w:lang w:val="tr-TR"/>
        </w:rPr>
        <w:t>dakika boyunca, 220</w:t>
      </w:r>
      <w:r w:rsidR="00794714">
        <w:rPr>
          <w:rFonts w:cs="Times New Roman"/>
          <w:lang w:val="tr-TR"/>
        </w:rPr>
        <w:t xml:space="preserve"> </w:t>
      </w:r>
      <w:r w:rsidR="00C63FCC" w:rsidRPr="00A212BE">
        <w:rPr>
          <w:rFonts w:cs="Times New Roman"/>
          <w:vertAlign w:val="superscript"/>
          <w:lang w:val="tr-TR"/>
        </w:rPr>
        <w:t>o</w:t>
      </w:r>
      <w:r w:rsidR="00C63FCC" w:rsidRPr="00A212BE">
        <w:rPr>
          <w:rFonts w:cs="Times New Roman"/>
          <w:lang w:val="tr-TR"/>
        </w:rPr>
        <w:t xml:space="preserve">C olan iç ısıda ve 25 barlık basınçla iki basamaklı bir süreç izlenerek, </w:t>
      </w:r>
      <w:r w:rsidR="00CD77C7" w:rsidRPr="00A212BE">
        <w:rPr>
          <w:rFonts w:cs="Times New Roman"/>
          <w:lang w:val="tr-TR"/>
        </w:rPr>
        <w:t>önce</w:t>
      </w:r>
      <w:r w:rsidR="00C63FCC" w:rsidRPr="00A212BE">
        <w:rPr>
          <w:rFonts w:cs="Times New Roman"/>
          <w:lang w:val="tr-TR"/>
        </w:rPr>
        <w:t xml:space="preserve"> doğrudan buhar enjeksiyonu ve ardından dolaylı olarak eşeksenli ısı </w:t>
      </w:r>
      <w:r w:rsidRPr="00A212BE">
        <w:rPr>
          <w:rFonts w:cs="Times New Roman"/>
          <w:lang w:val="tr-TR"/>
        </w:rPr>
        <w:t>dönüştürücüsünde ısıtılır.</w:t>
      </w:r>
    </w:p>
    <w:p w14:paraId="2246C992" w14:textId="3FC2F521" w:rsidR="00C63FCC" w:rsidRPr="00A212BE" w:rsidRDefault="00796E97"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 xml:space="preserve">c) İşlem,  </w:t>
      </w:r>
      <w:r w:rsidR="008453FB" w:rsidRPr="00A212BE">
        <w:rPr>
          <w:rFonts w:cs="Times New Roman"/>
          <w:lang w:val="tr-TR"/>
        </w:rPr>
        <w:t>dökme</w:t>
      </w:r>
      <w:r w:rsidR="00C63FCC" w:rsidRPr="00A212BE">
        <w:rPr>
          <w:rFonts w:cs="Times New Roman"/>
          <w:lang w:val="tr-TR"/>
        </w:rPr>
        <w:t xml:space="preserve"> (batch) veya devamlı</w:t>
      </w:r>
      <w:r w:rsidR="00794714">
        <w:rPr>
          <w:rFonts w:cs="Times New Roman"/>
          <w:lang w:val="tr-TR"/>
        </w:rPr>
        <w:t xml:space="preserve"> </w:t>
      </w:r>
      <w:r w:rsidR="00C63FCC" w:rsidRPr="00A212BE">
        <w:rPr>
          <w:rFonts w:cs="Times New Roman"/>
          <w:lang w:val="tr-TR"/>
        </w:rPr>
        <w:t xml:space="preserve">(continuous) sistemi olarak </w:t>
      </w:r>
      <w:r w:rsidR="00650529" w:rsidRPr="00A212BE">
        <w:rPr>
          <w:rFonts w:cs="Times New Roman"/>
          <w:lang w:val="tr-TR"/>
        </w:rPr>
        <w:t>gerçekleştiril</w:t>
      </w:r>
      <w:r w:rsidR="00623999">
        <w:rPr>
          <w:rFonts w:cs="Times New Roman"/>
          <w:lang w:val="tr-TR"/>
        </w:rPr>
        <w:t>ir</w:t>
      </w:r>
      <w:r w:rsidR="00C63FCC" w:rsidRPr="00A212BE">
        <w:rPr>
          <w:rFonts w:cs="Times New Roman"/>
          <w:lang w:val="tr-TR"/>
        </w:rPr>
        <w:t xml:space="preserve"> ve materyaller s</w:t>
      </w:r>
      <w:r w:rsidRPr="00A212BE">
        <w:rPr>
          <w:rFonts w:cs="Times New Roman"/>
          <w:lang w:val="tr-TR"/>
        </w:rPr>
        <w:t>ürekli olarak karıştırılır.</w:t>
      </w:r>
    </w:p>
    <w:p w14:paraId="10AFB65E" w14:textId="5BB3757A" w:rsidR="00C63FCC" w:rsidRPr="00A212BE" w:rsidRDefault="00796E97" w:rsidP="0083561D">
      <w:pPr>
        <w:pStyle w:val="Standard"/>
        <w:tabs>
          <w:tab w:val="left" w:pos="567"/>
        </w:tabs>
        <w:spacing w:line="276" w:lineRule="auto"/>
        <w:jc w:val="both"/>
        <w:rPr>
          <w:rFonts w:cs="Times New Roman"/>
          <w:lang w:val="tr-TR"/>
        </w:rPr>
      </w:pPr>
      <w:r w:rsidRPr="00A212BE">
        <w:rPr>
          <w:rFonts w:cs="Times New Roman"/>
          <w:lang w:val="tr-TR"/>
        </w:rPr>
        <w:tab/>
        <w:t>ç</w:t>
      </w:r>
      <w:r w:rsidR="00C63FCC" w:rsidRPr="00A212BE">
        <w:rPr>
          <w:rFonts w:cs="Times New Roman"/>
          <w:lang w:val="tr-TR"/>
        </w:rPr>
        <w:t xml:space="preserve">) Hayvansal yan ürünler; ısı, zaman ve basınca dair </w:t>
      </w:r>
      <w:r w:rsidR="00FB3E5D" w:rsidRPr="00A212BE">
        <w:rPr>
          <w:rFonts w:cs="Times New Roman"/>
          <w:lang w:val="tr-TR"/>
        </w:rPr>
        <w:t>şart</w:t>
      </w:r>
      <w:r w:rsidR="00C63FCC" w:rsidRPr="00A212BE">
        <w:rPr>
          <w:rFonts w:cs="Times New Roman"/>
          <w:lang w:val="tr-TR"/>
        </w:rPr>
        <w:t>ların aynı anda karşılanacağı şekilde işlen</w:t>
      </w:r>
      <w:r w:rsidR="00623999">
        <w:rPr>
          <w:rFonts w:cs="Times New Roman"/>
          <w:lang w:val="tr-TR"/>
        </w:rPr>
        <w:t>ir</w:t>
      </w:r>
      <w:r w:rsidR="00032471" w:rsidRPr="00A212BE">
        <w:rPr>
          <w:rFonts w:cs="Times New Roman"/>
          <w:lang w:val="tr-TR"/>
        </w:rPr>
        <w:t xml:space="preserve"> ve kaydı tutul</w:t>
      </w:r>
      <w:r w:rsidR="00623999">
        <w:rPr>
          <w:rFonts w:cs="Times New Roman"/>
          <w:lang w:val="tr-TR"/>
        </w:rPr>
        <w:t>ur.</w:t>
      </w:r>
    </w:p>
    <w:p w14:paraId="3FF3DCD6" w14:textId="77777777" w:rsidR="00C63FCC" w:rsidRPr="00A212BE" w:rsidRDefault="00796E97" w:rsidP="0083561D">
      <w:pPr>
        <w:pStyle w:val="Standard"/>
        <w:tabs>
          <w:tab w:val="left" w:pos="567"/>
        </w:tabs>
        <w:spacing w:line="276" w:lineRule="auto"/>
        <w:jc w:val="both"/>
        <w:rPr>
          <w:rFonts w:cs="Times New Roman"/>
          <w:lang w:val="tr-TR"/>
        </w:rPr>
      </w:pPr>
      <w:r w:rsidRPr="00A212BE">
        <w:rPr>
          <w:rFonts w:cs="Times New Roman"/>
          <w:lang w:val="tr-TR"/>
        </w:rPr>
        <w:tab/>
        <w:t>d</w:t>
      </w:r>
      <w:r w:rsidR="00C63FCC" w:rsidRPr="00A212BE">
        <w:rPr>
          <w:rFonts w:cs="Times New Roman"/>
          <w:lang w:val="tr-TR"/>
        </w:rPr>
        <w:t>) Elde edilen materyal suyla karıştırılmalı ve biyogaz reaktöründe anaerobik olarak fermente edilmelidir (biyogazı dönüştürme).</w:t>
      </w:r>
    </w:p>
    <w:p w14:paraId="096BC96C" w14:textId="5427B27B" w:rsidR="00C63FCC" w:rsidRPr="00A212BE" w:rsidRDefault="00796E97" w:rsidP="0083561D">
      <w:pPr>
        <w:pStyle w:val="Standard"/>
        <w:tabs>
          <w:tab w:val="left" w:pos="567"/>
        </w:tabs>
        <w:spacing w:line="276" w:lineRule="auto"/>
        <w:jc w:val="both"/>
        <w:rPr>
          <w:rFonts w:cs="Times New Roman"/>
          <w:lang w:val="tr-TR"/>
        </w:rPr>
      </w:pPr>
      <w:r w:rsidRPr="00A212BE">
        <w:rPr>
          <w:rFonts w:cs="Times New Roman"/>
          <w:lang w:val="tr-TR"/>
        </w:rPr>
        <w:tab/>
        <w:t>e</w:t>
      </w:r>
      <w:r w:rsidR="00C63FCC" w:rsidRPr="00A212BE">
        <w:rPr>
          <w:rFonts w:cs="Times New Roman"/>
          <w:lang w:val="tr-TR"/>
        </w:rPr>
        <w:t xml:space="preserve">) Başlangıç maddesinin </w:t>
      </w:r>
      <w:r w:rsidR="001B68D5">
        <w:rPr>
          <w:rFonts w:cs="Times New Roman"/>
          <w:lang w:val="tr-TR"/>
        </w:rPr>
        <w:t>Kategori</w:t>
      </w:r>
      <w:r w:rsidR="00942A68">
        <w:rPr>
          <w:rFonts w:cs="Times New Roman"/>
          <w:lang w:val="tr-TR"/>
        </w:rPr>
        <w:t xml:space="preserve"> I</w:t>
      </w:r>
      <w:r w:rsidR="00C63FCC" w:rsidRPr="00A212BE">
        <w:rPr>
          <w:rFonts w:cs="Times New Roman"/>
          <w:lang w:val="tr-TR"/>
        </w:rPr>
        <w:t xml:space="preserve"> materyali olması duru</w:t>
      </w:r>
      <w:r w:rsidR="00032471" w:rsidRPr="00A212BE">
        <w:rPr>
          <w:rFonts w:cs="Times New Roman"/>
          <w:lang w:val="tr-TR"/>
        </w:rPr>
        <w:t xml:space="preserve">munda, tüm işlemler aynı alanda, </w:t>
      </w:r>
      <w:r w:rsidR="00C63FCC" w:rsidRPr="00A212BE">
        <w:rPr>
          <w:rFonts w:cs="Times New Roman"/>
          <w:lang w:val="tr-TR"/>
        </w:rPr>
        <w:t>kapalı bir sistemde gerçekleştiril</w:t>
      </w:r>
      <w:r w:rsidR="00623999">
        <w:rPr>
          <w:rFonts w:cs="Times New Roman"/>
          <w:lang w:val="tr-TR"/>
        </w:rPr>
        <w:t>ir</w:t>
      </w:r>
      <w:r w:rsidR="00C63FCC" w:rsidRPr="00A212BE">
        <w:rPr>
          <w:rFonts w:cs="Times New Roman"/>
          <w:lang w:val="tr-TR"/>
        </w:rPr>
        <w:t xml:space="preserve"> ve işlem sırasında üretilen biyogaz, aynı tesiste zaman kaybedilmeden yakılır. Söz konusu işlem en az 900</w:t>
      </w:r>
      <w:r w:rsidR="00794714">
        <w:rPr>
          <w:rFonts w:cs="Times New Roman"/>
          <w:lang w:val="tr-TR"/>
        </w:rPr>
        <w:t xml:space="preserve"> </w:t>
      </w:r>
      <w:r w:rsidR="00C63FCC" w:rsidRPr="00A212BE">
        <w:rPr>
          <w:rFonts w:cs="Times New Roman"/>
          <w:vertAlign w:val="superscript"/>
          <w:lang w:val="tr-TR"/>
        </w:rPr>
        <w:t>o</w:t>
      </w:r>
      <w:r w:rsidR="00C63FCC" w:rsidRPr="00A212BE">
        <w:rPr>
          <w:rFonts w:cs="Times New Roman"/>
          <w:lang w:val="tr-TR"/>
        </w:rPr>
        <w:t>C'deki</w:t>
      </w:r>
      <w:r w:rsidR="00032471" w:rsidRPr="00A212BE">
        <w:rPr>
          <w:rFonts w:cs="Times New Roman"/>
          <w:lang w:val="tr-TR"/>
        </w:rPr>
        <w:t xml:space="preserve"> sıcaklıkta ol</w:t>
      </w:r>
      <w:r w:rsidR="00623999">
        <w:rPr>
          <w:rFonts w:cs="Times New Roman"/>
          <w:lang w:val="tr-TR"/>
        </w:rPr>
        <w:t>ur</w:t>
      </w:r>
      <w:r w:rsidR="00032471" w:rsidRPr="00A212BE">
        <w:rPr>
          <w:rFonts w:cs="Times New Roman"/>
          <w:lang w:val="tr-TR"/>
        </w:rPr>
        <w:t xml:space="preserve"> ve bunu</w:t>
      </w:r>
      <w:r w:rsidR="00C63FCC" w:rsidRPr="00A212BE">
        <w:rPr>
          <w:rFonts w:cs="Times New Roman"/>
          <w:lang w:val="tr-TR"/>
        </w:rPr>
        <w:t xml:space="preserve"> hızlı soğutma işlemi (su ver</w:t>
      </w:r>
      <w:r w:rsidR="00032471" w:rsidRPr="00A212BE">
        <w:rPr>
          <w:rFonts w:cs="Times New Roman"/>
          <w:lang w:val="tr-TR"/>
        </w:rPr>
        <w:t>erek</w:t>
      </w:r>
      <w:r w:rsidR="00C63FCC" w:rsidRPr="00A212BE">
        <w:rPr>
          <w:rFonts w:cs="Times New Roman"/>
          <w:lang w:val="tr-TR"/>
        </w:rPr>
        <w:t>) takip e</w:t>
      </w:r>
      <w:r w:rsidR="00623999">
        <w:rPr>
          <w:rFonts w:cs="Times New Roman"/>
          <w:lang w:val="tr-TR"/>
        </w:rPr>
        <w:t>der.</w:t>
      </w:r>
    </w:p>
    <w:p w14:paraId="071AF93F" w14:textId="77777777" w:rsidR="00C63FCC" w:rsidRPr="00A212BE" w:rsidRDefault="00796E97" w:rsidP="0083561D">
      <w:pPr>
        <w:pStyle w:val="Standard"/>
        <w:tabs>
          <w:tab w:val="left" w:pos="567"/>
        </w:tabs>
        <w:spacing w:line="276" w:lineRule="auto"/>
        <w:jc w:val="both"/>
        <w:rPr>
          <w:rFonts w:cs="Times New Roman"/>
          <w:lang w:val="tr-TR"/>
        </w:rPr>
      </w:pPr>
      <w:r w:rsidRPr="00A212BE">
        <w:rPr>
          <w:rFonts w:cs="Times New Roman"/>
          <w:lang w:val="tr-TR"/>
        </w:rPr>
        <w:tab/>
      </w:r>
      <w:r w:rsidR="006C1F2C" w:rsidRPr="00A212BE">
        <w:rPr>
          <w:rFonts w:cs="Times New Roman"/>
          <w:b/>
          <w:bCs/>
          <w:lang w:val="tr-TR"/>
        </w:rPr>
        <w:t>Biyodizel üretimi</w:t>
      </w:r>
      <w:r w:rsidR="009634BE">
        <w:rPr>
          <w:rFonts w:cs="Times New Roman"/>
          <w:b/>
          <w:bCs/>
          <w:lang w:val="tr-TR"/>
        </w:rPr>
        <w:t xml:space="preserve"> metodu</w:t>
      </w:r>
    </w:p>
    <w:p w14:paraId="30D8A487" w14:textId="11F6FE24" w:rsidR="00C63FCC" w:rsidRPr="00A212BE" w:rsidRDefault="0056656E" w:rsidP="0083561D">
      <w:pPr>
        <w:pStyle w:val="Standard"/>
        <w:tabs>
          <w:tab w:val="left" w:pos="567"/>
        </w:tabs>
        <w:spacing w:line="276" w:lineRule="auto"/>
        <w:jc w:val="both"/>
        <w:rPr>
          <w:rFonts w:cs="Times New Roman"/>
          <w:lang w:val="tr-TR"/>
        </w:rPr>
      </w:pPr>
      <w:r w:rsidRPr="00A212BE">
        <w:rPr>
          <w:rFonts w:cs="Times New Roman"/>
          <w:lang w:val="tr-TR"/>
        </w:rPr>
        <w:tab/>
      </w:r>
      <w:r w:rsidR="001D225A" w:rsidRPr="00A212BE">
        <w:rPr>
          <w:rFonts w:cs="Times New Roman"/>
          <w:b/>
          <w:lang w:val="tr-TR"/>
        </w:rPr>
        <w:t>MADDE 67</w:t>
      </w:r>
      <w:r w:rsidRPr="00A212BE">
        <w:rPr>
          <w:rFonts w:cs="Times New Roman"/>
          <w:b/>
          <w:lang w:val="tr-TR"/>
        </w:rPr>
        <w:t>-</w:t>
      </w:r>
      <w:r w:rsidRPr="00A212BE">
        <w:rPr>
          <w:rFonts w:cs="Times New Roman"/>
          <w:lang w:val="tr-TR"/>
        </w:rPr>
        <w:t xml:space="preserve"> (</w:t>
      </w:r>
      <w:r w:rsidR="00C63FCC" w:rsidRPr="00A212BE">
        <w:rPr>
          <w:rFonts w:cs="Times New Roman"/>
          <w:lang w:val="tr-TR"/>
        </w:rPr>
        <w:t>1</w:t>
      </w:r>
      <w:r w:rsidRPr="00A212BE">
        <w:rPr>
          <w:rFonts w:cs="Times New Roman"/>
          <w:lang w:val="tr-TR"/>
        </w:rPr>
        <w:t>)</w:t>
      </w:r>
      <w:r w:rsidR="00C63FCC" w:rsidRPr="00A212BE">
        <w:rPr>
          <w:rFonts w:cs="Times New Roman"/>
          <w:lang w:val="tr-TR"/>
        </w:rPr>
        <w:t xml:space="preserve"> Başlangıç materyali: Her </w:t>
      </w:r>
      <w:r w:rsidR="001B68D5">
        <w:rPr>
          <w:rFonts w:cs="Times New Roman"/>
          <w:lang w:val="tr-TR"/>
        </w:rPr>
        <w:t>Kategori</w:t>
      </w:r>
      <w:r w:rsidR="00C63FCC" w:rsidRPr="00A212BE">
        <w:rPr>
          <w:rFonts w:cs="Times New Roman"/>
          <w:lang w:val="tr-TR"/>
        </w:rPr>
        <w:t>den hayvansal y</w:t>
      </w:r>
      <w:r w:rsidR="00650529" w:rsidRPr="00A212BE">
        <w:rPr>
          <w:rFonts w:cs="Times New Roman"/>
          <w:lang w:val="tr-TR"/>
        </w:rPr>
        <w:t>an ürünlerden elde edilen yağ fraksiyonları</w:t>
      </w:r>
      <w:r w:rsidR="00C63FCC" w:rsidRPr="00A212BE">
        <w:rPr>
          <w:rFonts w:cs="Times New Roman"/>
          <w:lang w:val="tr-TR"/>
        </w:rPr>
        <w:t xml:space="preserve"> kullanılabilir.</w:t>
      </w:r>
    </w:p>
    <w:p w14:paraId="022CA331" w14:textId="4B805C4E" w:rsidR="00C63FCC" w:rsidRPr="00A212BE" w:rsidRDefault="0056656E" w:rsidP="0083561D">
      <w:pPr>
        <w:pStyle w:val="Standard"/>
        <w:tabs>
          <w:tab w:val="left" w:pos="567"/>
        </w:tabs>
        <w:spacing w:line="276" w:lineRule="auto"/>
        <w:jc w:val="both"/>
        <w:rPr>
          <w:rFonts w:cs="Times New Roman"/>
          <w:lang w:val="tr-TR"/>
        </w:rPr>
      </w:pPr>
      <w:r w:rsidRPr="00A212BE">
        <w:rPr>
          <w:rFonts w:cs="Times New Roman"/>
          <w:lang w:val="tr-TR"/>
        </w:rPr>
        <w:tab/>
        <w:t>(</w:t>
      </w:r>
      <w:r w:rsidR="00C63FCC" w:rsidRPr="00A212BE">
        <w:rPr>
          <w:rFonts w:cs="Times New Roman"/>
          <w:lang w:val="tr-TR"/>
        </w:rPr>
        <w:t>2</w:t>
      </w:r>
      <w:r w:rsidRPr="00A212BE">
        <w:rPr>
          <w:rFonts w:cs="Times New Roman"/>
          <w:lang w:val="tr-TR"/>
        </w:rPr>
        <w:t>)</w:t>
      </w:r>
      <w:r w:rsidR="00C63FCC" w:rsidRPr="00A212BE">
        <w:rPr>
          <w:rFonts w:cs="Times New Roman"/>
          <w:lang w:val="tr-TR"/>
        </w:rPr>
        <w:t xml:space="preserve"> İşleme </w:t>
      </w:r>
      <w:r w:rsidR="006B59D9" w:rsidRPr="00A212BE">
        <w:rPr>
          <w:rFonts w:cs="Times New Roman"/>
          <w:lang w:val="tr-TR"/>
        </w:rPr>
        <w:t>metodu</w:t>
      </w:r>
      <w:r w:rsidRPr="00A212BE">
        <w:rPr>
          <w:rFonts w:cs="Times New Roman"/>
          <w:lang w:val="tr-TR"/>
        </w:rPr>
        <w:t xml:space="preserve">: </w:t>
      </w:r>
      <w:r w:rsidR="00C63FCC" w:rsidRPr="00A212BE">
        <w:rPr>
          <w:rFonts w:cs="Times New Roman"/>
          <w:lang w:val="tr-TR"/>
        </w:rPr>
        <w:t>Biyodizel üretimi işlemi aşağıda belirtil</w:t>
      </w:r>
      <w:r w:rsidRPr="00A212BE">
        <w:rPr>
          <w:rFonts w:cs="Times New Roman"/>
          <w:lang w:val="tr-TR"/>
        </w:rPr>
        <w:t>en standartlara uygun ol</w:t>
      </w:r>
      <w:r w:rsidR="00390D3D">
        <w:rPr>
          <w:rFonts w:cs="Times New Roman"/>
          <w:lang w:val="tr-TR"/>
        </w:rPr>
        <w:t>ur:</w:t>
      </w:r>
    </w:p>
    <w:p w14:paraId="057D419B" w14:textId="491F37A5" w:rsidR="009F54E1" w:rsidRPr="00A212BE" w:rsidRDefault="00C63FCC" w:rsidP="0083561D">
      <w:pPr>
        <w:spacing w:after="0"/>
        <w:ind w:firstLine="567"/>
        <w:jc w:val="both"/>
        <w:rPr>
          <w:rFonts w:ascii="Times New Roman" w:hAnsi="Times New Roman" w:cs="Times New Roman"/>
          <w:sz w:val="24"/>
          <w:szCs w:val="24"/>
        </w:rPr>
      </w:pPr>
      <w:r w:rsidRPr="00A212BE">
        <w:rPr>
          <w:rFonts w:ascii="Times New Roman" w:hAnsi="Times New Roman" w:cs="Times New Roman"/>
          <w:sz w:val="24"/>
          <w:szCs w:val="24"/>
        </w:rPr>
        <w:t xml:space="preserve">a) </w:t>
      </w:r>
      <w:r w:rsidR="009F54E1" w:rsidRPr="00A212BE">
        <w:rPr>
          <w:rFonts w:ascii="Times New Roman" w:eastAsia="ヒラギノ明朝 Pro W3" w:hAnsi="Times New Roman" w:cs="Times New Roman"/>
          <w:sz w:val="24"/>
          <w:szCs w:val="24"/>
        </w:rPr>
        <w:t>Hayvansal Gıdalar İçin Özel Hijyen Kuralları Yönetmeliği</w:t>
      </w:r>
      <w:r w:rsidR="00032471" w:rsidRPr="00A212BE">
        <w:rPr>
          <w:rFonts w:ascii="Times New Roman" w:eastAsia="ヒラギノ明朝 Pro W3" w:hAnsi="Times New Roman" w:cs="Times New Roman"/>
          <w:sz w:val="24"/>
          <w:szCs w:val="24"/>
        </w:rPr>
        <w:t>ne</w:t>
      </w:r>
      <w:r w:rsidR="00794714">
        <w:rPr>
          <w:rFonts w:ascii="Times New Roman" w:eastAsia="ヒラギノ明朝 Pro W3" w:hAnsi="Times New Roman" w:cs="Times New Roman"/>
          <w:sz w:val="24"/>
          <w:szCs w:val="24"/>
        </w:rPr>
        <w:t xml:space="preserve"> </w:t>
      </w:r>
      <w:r w:rsidRPr="00A212BE">
        <w:rPr>
          <w:rFonts w:ascii="Times New Roman" w:hAnsi="Times New Roman" w:cs="Times New Roman"/>
          <w:sz w:val="24"/>
          <w:szCs w:val="24"/>
        </w:rPr>
        <w:t>uygun olarak üretilmiş olan balık yağı veya rendering yağları hariç,  hayvansal y</w:t>
      </w:r>
      <w:r w:rsidR="003F134F" w:rsidRPr="00A212BE">
        <w:rPr>
          <w:rFonts w:ascii="Times New Roman" w:hAnsi="Times New Roman" w:cs="Times New Roman"/>
          <w:sz w:val="24"/>
          <w:szCs w:val="24"/>
        </w:rPr>
        <w:t>an ürünlerden elde edilen yağ fraksiyonları</w:t>
      </w:r>
      <w:r w:rsidRPr="00A212BE">
        <w:rPr>
          <w:rFonts w:ascii="Times New Roman" w:hAnsi="Times New Roman" w:cs="Times New Roman"/>
          <w:sz w:val="24"/>
          <w:szCs w:val="24"/>
        </w:rPr>
        <w:t xml:space="preserve"> sırasıyla aşağıda</w:t>
      </w:r>
      <w:r w:rsidR="003F134F" w:rsidRPr="00A212BE">
        <w:rPr>
          <w:rFonts w:ascii="Times New Roman" w:hAnsi="Times New Roman" w:cs="Times New Roman"/>
          <w:sz w:val="24"/>
          <w:szCs w:val="24"/>
        </w:rPr>
        <w:t>ki metotlar</w:t>
      </w:r>
      <w:r w:rsidR="0056656E" w:rsidRPr="00A212BE">
        <w:rPr>
          <w:rFonts w:ascii="Times New Roman" w:hAnsi="Times New Roman" w:cs="Times New Roman"/>
          <w:sz w:val="24"/>
          <w:szCs w:val="24"/>
        </w:rPr>
        <w:t xml:space="preserve"> kullanılarak işlenir.</w:t>
      </w:r>
    </w:p>
    <w:p w14:paraId="314A90A2" w14:textId="0C136590" w:rsidR="00C63FCC" w:rsidRPr="00A212BE" w:rsidRDefault="0056656E" w:rsidP="0083561D">
      <w:pPr>
        <w:spacing w:after="0"/>
        <w:ind w:firstLine="567"/>
        <w:jc w:val="both"/>
        <w:rPr>
          <w:rFonts w:ascii="Times New Roman" w:hAnsi="Times New Roman" w:cs="Times New Roman"/>
          <w:sz w:val="24"/>
          <w:szCs w:val="24"/>
        </w:rPr>
      </w:pPr>
      <w:r w:rsidRPr="00A212BE">
        <w:rPr>
          <w:rFonts w:ascii="Times New Roman" w:hAnsi="Times New Roman" w:cs="Times New Roman"/>
          <w:sz w:val="24"/>
          <w:szCs w:val="24"/>
        </w:rPr>
        <w:t>1</w:t>
      </w:r>
      <w:r w:rsidR="00873C14" w:rsidRPr="00A212BE">
        <w:rPr>
          <w:rFonts w:ascii="Times New Roman" w:hAnsi="Times New Roman" w:cs="Times New Roman"/>
          <w:sz w:val="24"/>
          <w:szCs w:val="24"/>
        </w:rPr>
        <w:t xml:space="preserve">) </w:t>
      </w:r>
      <w:r w:rsidR="001B68D5">
        <w:rPr>
          <w:rFonts w:ascii="Times New Roman" w:hAnsi="Times New Roman" w:cs="Times New Roman"/>
          <w:sz w:val="24"/>
          <w:szCs w:val="24"/>
        </w:rPr>
        <w:t>Kategori</w:t>
      </w:r>
      <w:r w:rsidR="00942A68">
        <w:rPr>
          <w:rFonts w:ascii="Times New Roman" w:hAnsi="Times New Roman" w:cs="Times New Roman"/>
          <w:sz w:val="24"/>
          <w:szCs w:val="24"/>
        </w:rPr>
        <w:t xml:space="preserve"> I</w:t>
      </w:r>
      <w:r w:rsidR="00873C14" w:rsidRPr="00A212BE">
        <w:rPr>
          <w:rFonts w:ascii="Times New Roman" w:hAnsi="Times New Roman" w:cs="Times New Roman"/>
          <w:sz w:val="24"/>
          <w:szCs w:val="24"/>
        </w:rPr>
        <w:t xml:space="preserve"> ve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w:t>
      </w:r>
      <w:r w:rsidR="00C63FCC" w:rsidRPr="00A212BE">
        <w:rPr>
          <w:rFonts w:ascii="Times New Roman" w:hAnsi="Times New Roman" w:cs="Times New Roman"/>
          <w:sz w:val="24"/>
          <w:szCs w:val="24"/>
        </w:rPr>
        <w:t xml:space="preserve"> materyalleri için, </w:t>
      </w:r>
      <w:r w:rsidR="003F134F" w:rsidRPr="00A212BE">
        <w:rPr>
          <w:rFonts w:ascii="Times New Roman" w:hAnsi="Times New Roman" w:cs="Times New Roman"/>
          <w:sz w:val="24"/>
          <w:szCs w:val="24"/>
        </w:rPr>
        <w:t>s</w:t>
      </w:r>
      <w:r w:rsidR="00D76D02" w:rsidRPr="00A212BE">
        <w:rPr>
          <w:rFonts w:ascii="Times New Roman" w:hAnsi="Times New Roman" w:cs="Times New Roman"/>
          <w:sz w:val="24"/>
          <w:szCs w:val="24"/>
        </w:rPr>
        <w:t xml:space="preserve">tandart işleme </w:t>
      </w:r>
      <w:r w:rsidR="006B59D9" w:rsidRPr="00A212BE">
        <w:rPr>
          <w:rFonts w:ascii="Times New Roman" w:hAnsi="Times New Roman" w:cs="Times New Roman"/>
          <w:color w:val="000000"/>
          <w:sz w:val="24"/>
          <w:szCs w:val="24"/>
        </w:rPr>
        <w:t>metotlarından</w:t>
      </w:r>
      <w:r w:rsidR="00794714">
        <w:rPr>
          <w:rFonts w:ascii="Times New Roman" w:hAnsi="Times New Roman" w:cs="Times New Roman"/>
          <w:color w:val="000000"/>
          <w:sz w:val="24"/>
          <w:szCs w:val="24"/>
        </w:rPr>
        <w:t xml:space="preserve"> </w:t>
      </w:r>
      <w:r w:rsidR="00794714">
        <w:rPr>
          <w:rFonts w:ascii="Times New Roman" w:hAnsi="Times New Roman" w:cs="Times New Roman"/>
          <w:sz w:val="24"/>
          <w:szCs w:val="24"/>
        </w:rPr>
        <w:t>1.</w:t>
      </w:r>
      <w:r w:rsidR="00E62206">
        <w:rPr>
          <w:rFonts w:ascii="Times New Roman" w:hAnsi="Times New Roman" w:cs="Times New Roman"/>
          <w:sz w:val="24"/>
          <w:szCs w:val="24"/>
        </w:rPr>
        <w:t xml:space="preserve"> </w:t>
      </w:r>
      <w:r w:rsidR="00D76D02" w:rsidRPr="00A212BE">
        <w:rPr>
          <w:rFonts w:ascii="Times New Roman" w:hAnsi="Times New Roman" w:cs="Times New Roman"/>
          <w:sz w:val="24"/>
          <w:szCs w:val="24"/>
        </w:rPr>
        <w:t>m</w:t>
      </w:r>
      <w:r w:rsidR="00C63FCC" w:rsidRPr="00A212BE">
        <w:rPr>
          <w:rFonts w:ascii="Times New Roman" w:hAnsi="Times New Roman" w:cs="Times New Roman"/>
          <w:sz w:val="24"/>
          <w:szCs w:val="24"/>
        </w:rPr>
        <w:t xml:space="preserve">etot </w:t>
      </w:r>
      <w:r w:rsidRPr="00A212BE">
        <w:rPr>
          <w:rFonts w:ascii="Times New Roman" w:hAnsi="Times New Roman" w:cs="Times New Roman"/>
          <w:sz w:val="24"/>
          <w:szCs w:val="24"/>
        </w:rPr>
        <w:t>(basınçlı sterilizasyon).</w:t>
      </w:r>
    </w:p>
    <w:p w14:paraId="149B5F9A" w14:textId="5F2BEF45" w:rsidR="00C63FCC" w:rsidRPr="00A212BE" w:rsidRDefault="00C63FCC" w:rsidP="0083561D">
      <w:pPr>
        <w:pStyle w:val="Standard"/>
        <w:tabs>
          <w:tab w:val="left" w:pos="567"/>
        </w:tabs>
        <w:spacing w:line="276" w:lineRule="auto"/>
        <w:jc w:val="both"/>
        <w:rPr>
          <w:rFonts w:cs="Times New Roman"/>
          <w:lang w:val="tr-TR"/>
        </w:rPr>
      </w:pPr>
      <w:r w:rsidRPr="00A212BE">
        <w:rPr>
          <w:rFonts w:cs="Times New Roman"/>
          <w:lang w:val="tr-TR"/>
        </w:rPr>
        <w:tab/>
      </w:r>
      <w:r w:rsidR="0056656E" w:rsidRPr="00A212BE">
        <w:rPr>
          <w:rFonts w:cs="Times New Roman"/>
          <w:lang w:val="tr-TR"/>
        </w:rPr>
        <w:t xml:space="preserve">2) </w:t>
      </w:r>
      <w:r w:rsidR="001B68D5">
        <w:rPr>
          <w:rFonts w:cs="Times New Roman"/>
          <w:lang w:val="tr-TR"/>
        </w:rPr>
        <w:t>Kategori</w:t>
      </w:r>
      <w:r w:rsidR="003148C3">
        <w:rPr>
          <w:rFonts w:cs="Times New Roman"/>
          <w:lang w:val="tr-TR"/>
        </w:rPr>
        <w:t xml:space="preserve"> III</w:t>
      </w:r>
      <w:r w:rsidR="0056656E" w:rsidRPr="00A212BE">
        <w:rPr>
          <w:rFonts w:cs="Times New Roman"/>
          <w:lang w:val="tr-TR"/>
        </w:rPr>
        <w:t xml:space="preserve"> materyalleri için</w:t>
      </w:r>
      <w:r w:rsidR="0014678E">
        <w:rPr>
          <w:rFonts w:cs="Times New Roman"/>
          <w:lang w:val="tr-TR"/>
        </w:rPr>
        <w:t xml:space="preserve"> </w:t>
      </w:r>
      <w:r w:rsidR="003F134F" w:rsidRPr="00A212BE">
        <w:rPr>
          <w:rFonts w:cs="Times New Roman"/>
          <w:lang w:val="tr-TR"/>
        </w:rPr>
        <w:t>s</w:t>
      </w:r>
      <w:r w:rsidR="0056656E" w:rsidRPr="00A212BE">
        <w:rPr>
          <w:rFonts w:cs="Times New Roman"/>
          <w:lang w:val="tr-TR"/>
        </w:rPr>
        <w:t xml:space="preserve">tandart işleme </w:t>
      </w:r>
      <w:r w:rsidR="006B59D9" w:rsidRPr="00A212BE">
        <w:rPr>
          <w:rFonts w:cs="Times New Roman"/>
          <w:lang w:val="tr-TR"/>
        </w:rPr>
        <w:t>metotlarından</w:t>
      </w:r>
      <w:r w:rsidR="00794714">
        <w:rPr>
          <w:rFonts w:cs="Times New Roman"/>
          <w:lang w:val="tr-TR"/>
        </w:rPr>
        <w:t xml:space="preserve"> 6.</w:t>
      </w:r>
      <w:r w:rsidR="00E62206">
        <w:rPr>
          <w:rFonts w:cs="Times New Roman"/>
          <w:lang w:val="tr-TR"/>
        </w:rPr>
        <w:t xml:space="preserve"> </w:t>
      </w:r>
      <w:r w:rsidR="00D76D02" w:rsidRPr="00A212BE">
        <w:rPr>
          <w:rFonts w:cs="Times New Roman"/>
          <w:lang w:val="tr-TR"/>
        </w:rPr>
        <w:t>m</w:t>
      </w:r>
      <w:r w:rsidR="0056656E" w:rsidRPr="00A212BE">
        <w:rPr>
          <w:rFonts w:cs="Times New Roman"/>
          <w:lang w:val="tr-TR"/>
        </w:rPr>
        <w:t>etot hariç diğer m</w:t>
      </w:r>
      <w:r w:rsidRPr="00A212BE">
        <w:rPr>
          <w:rFonts w:cs="Times New Roman"/>
          <w:lang w:val="tr-TR"/>
        </w:rPr>
        <w:t xml:space="preserve">etotlar </w:t>
      </w:r>
      <w:r w:rsidR="00064D34" w:rsidRPr="00A212BE">
        <w:rPr>
          <w:rFonts w:cs="Times New Roman"/>
          <w:lang w:val="tr-TR"/>
        </w:rPr>
        <w:t>ile</w:t>
      </w:r>
      <w:r w:rsidRPr="00A212BE">
        <w:rPr>
          <w:rFonts w:cs="Times New Roman"/>
          <w:lang w:val="tr-TR"/>
        </w:rPr>
        <w:t xml:space="preserve"> eğer balıklardan elde edilen maddeler söz konusuysa tüm </w:t>
      </w:r>
      <w:r w:rsidR="0056656E" w:rsidRPr="00A212BE">
        <w:rPr>
          <w:rFonts w:cs="Times New Roman"/>
          <w:lang w:val="tr-TR"/>
        </w:rPr>
        <w:t>m</w:t>
      </w:r>
      <w:r w:rsidRPr="00A212BE">
        <w:rPr>
          <w:rFonts w:cs="Times New Roman"/>
          <w:lang w:val="tr-TR"/>
        </w:rPr>
        <w:t>etotlar.</w:t>
      </w:r>
    </w:p>
    <w:p w14:paraId="27AF497C" w14:textId="77777777" w:rsidR="00C63FCC" w:rsidRPr="00A212BE" w:rsidRDefault="00064D34" w:rsidP="0083561D">
      <w:pPr>
        <w:pStyle w:val="Standard"/>
        <w:tabs>
          <w:tab w:val="left" w:pos="567"/>
        </w:tabs>
        <w:spacing w:line="276" w:lineRule="auto"/>
        <w:jc w:val="both"/>
        <w:rPr>
          <w:rFonts w:cs="Times New Roman"/>
          <w:lang w:val="tr-TR"/>
        </w:rPr>
      </w:pPr>
      <w:r w:rsidRPr="00A212BE">
        <w:rPr>
          <w:rFonts w:cs="Times New Roman"/>
          <w:lang w:val="tr-TR"/>
        </w:rPr>
        <w:tab/>
      </w:r>
      <w:r w:rsidR="003F134F" w:rsidRPr="00A212BE">
        <w:rPr>
          <w:rFonts w:cs="Times New Roman"/>
          <w:lang w:val="tr-TR"/>
        </w:rPr>
        <w:t>b) İşlenmiş yağ yukarıdaki işlemlerden sonra</w:t>
      </w:r>
      <w:r w:rsidR="00794714">
        <w:rPr>
          <w:rFonts w:cs="Times New Roman"/>
          <w:lang w:val="tr-TR"/>
        </w:rPr>
        <w:t xml:space="preserve"> </w:t>
      </w:r>
      <w:r w:rsidR="00C30C64" w:rsidRPr="00A212BE">
        <w:rPr>
          <w:rFonts w:cs="Times New Roman"/>
          <w:lang w:val="tr-TR"/>
        </w:rPr>
        <w:t>a</w:t>
      </w:r>
      <w:r w:rsidR="00C63FCC" w:rsidRPr="00A212BE">
        <w:rPr>
          <w:rFonts w:cs="Times New Roman"/>
          <w:lang w:val="tr-TR"/>
        </w:rPr>
        <w:t xml:space="preserve">şağıdaki </w:t>
      </w:r>
      <w:r w:rsidR="006B59D9" w:rsidRPr="00A212BE">
        <w:rPr>
          <w:rFonts w:cs="Times New Roman"/>
          <w:lang w:val="tr-TR"/>
        </w:rPr>
        <w:t>metotlardan</w:t>
      </w:r>
      <w:r w:rsidR="00C30C64" w:rsidRPr="00A212BE">
        <w:rPr>
          <w:rFonts w:cs="Times New Roman"/>
          <w:lang w:val="tr-TR"/>
        </w:rPr>
        <w:t xml:space="preserve"> birisi</w:t>
      </w:r>
      <w:r w:rsidR="00C63FCC" w:rsidRPr="00A212BE">
        <w:rPr>
          <w:rFonts w:cs="Times New Roman"/>
          <w:lang w:val="tr-TR"/>
        </w:rPr>
        <w:t xml:space="preserve"> kul</w:t>
      </w:r>
      <w:r w:rsidRPr="00A212BE">
        <w:rPr>
          <w:rFonts w:cs="Times New Roman"/>
          <w:lang w:val="tr-TR"/>
        </w:rPr>
        <w:t>lanılarak</w:t>
      </w:r>
      <w:r w:rsidR="00794714">
        <w:rPr>
          <w:rFonts w:cs="Times New Roman"/>
          <w:lang w:val="tr-TR"/>
        </w:rPr>
        <w:t xml:space="preserve"> </w:t>
      </w:r>
      <w:r w:rsidRPr="00A212BE">
        <w:rPr>
          <w:rFonts w:cs="Times New Roman"/>
          <w:lang w:val="tr-TR"/>
        </w:rPr>
        <w:t>yeniden</w:t>
      </w:r>
      <w:r w:rsidR="003F134F" w:rsidRPr="00A212BE">
        <w:rPr>
          <w:rFonts w:cs="Times New Roman"/>
          <w:lang w:val="tr-TR"/>
        </w:rPr>
        <w:t xml:space="preserve"> daha ileri</w:t>
      </w:r>
      <w:r w:rsidRPr="00A212BE">
        <w:rPr>
          <w:rFonts w:cs="Times New Roman"/>
          <w:lang w:val="tr-TR"/>
        </w:rPr>
        <w:t xml:space="preserve"> işleme alınır.</w:t>
      </w:r>
    </w:p>
    <w:p w14:paraId="0AA2F487" w14:textId="33871F7B" w:rsidR="00064D34" w:rsidRPr="00A212BE" w:rsidRDefault="009F54E1" w:rsidP="0083561D">
      <w:pPr>
        <w:pStyle w:val="Standard"/>
        <w:tabs>
          <w:tab w:val="left" w:pos="567"/>
        </w:tabs>
        <w:spacing w:line="276" w:lineRule="auto"/>
        <w:jc w:val="both"/>
        <w:rPr>
          <w:rFonts w:cs="Times New Roman"/>
          <w:lang w:val="tr-TR"/>
        </w:rPr>
      </w:pPr>
      <w:r w:rsidRPr="00A212BE">
        <w:rPr>
          <w:rFonts w:cs="Times New Roman"/>
          <w:lang w:val="tr-TR"/>
        </w:rPr>
        <w:tab/>
        <w:t xml:space="preserve">1) </w:t>
      </w:r>
      <w:r w:rsidR="00032471" w:rsidRPr="00A212BE">
        <w:rPr>
          <w:rFonts w:cs="Times New Roman"/>
          <w:lang w:val="tr-TR"/>
        </w:rPr>
        <w:t>İşlenmiş yağ</w:t>
      </w:r>
      <w:r w:rsidR="00C63FCC" w:rsidRPr="00A212BE">
        <w:rPr>
          <w:rFonts w:cs="Times New Roman"/>
          <w:lang w:val="tr-TR"/>
        </w:rPr>
        <w:t xml:space="preserve"> proteinden </w:t>
      </w:r>
      <w:r w:rsidR="00032471" w:rsidRPr="00A212BE">
        <w:rPr>
          <w:rFonts w:cs="Times New Roman"/>
          <w:lang w:val="tr-TR"/>
        </w:rPr>
        <w:t>ayrılır.</w:t>
      </w:r>
      <w:r w:rsidR="00C63FCC" w:rsidRPr="00A212BE">
        <w:rPr>
          <w:rFonts w:cs="Times New Roman"/>
          <w:lang w:val="tr-TR"/>
        </w:rPr>
        <w:t xml:space="preserve"> </w:t>
      </w:r>
      <w:r w:rsidR="00457168">
        <w:rPr>
          <w:rFonts w:cs="Times New Roman"/>
          <w:lang w:val="tr-TR"/>
        </w:rPr>
        <w:t>Geviş getiren</w:t>
      </w:r>
      <w:r w:rsidR="00C63FCC" w:rsidRPr="00A212BE">
        <w:rPr>
          <w:rFonts w:cs="Times New Roman"/>
          <w:lang w:val="tr-TR"/>
        </w:rPr>
        <w:t>lerden elde edilen yağlar söz konusu olduğunda, ağ</w:t>
      </w:r>
      <w:r w:rsidR="003B6C13" w:rsidRPr="00A212BE">
        <w:rPr>
          <w:rFonts w:cs="Times New Roman"/>
          <w:lang w:val="tr-TR"/>
        </w:rPr>
        <w:t>ırlığı</w:t>
      </w:r>
      <w:r w:rsidR="00064D34" w:rsidRPr="00A212BE">
        <w:rPr>
          <w:rFonts w:cs="Times New Roman"/>
          <w:color w:val="auto"/>
          <w:lang w:val="tr-TR"/>
        </w:rPr>
        <w:t>nın</w:t>
      </w:r>
      <w:r w:rsidR="003B6C13" w:rsidRPr="00A212BE">
        <w:rPr>
          <w:rFonts w:cs="Times New Roman"/>
          <w:lang w:val="tr-TR"/>
        </w:rPr>
        <w:t xml:space="preserve"> %</w:t>
      </w:r>
      <w:r w:rsidR="00B80E95">
        <w:rPr>
          <w:rFonts w:cs="Times New Roman"/>
          <w:lang w:val="tr-TR"/>
        </w:rPr>
        <w:t xml:space="preserve"> 0,</w:t>
      </w:r>
      <w:r w:rsidR="003B6C13" w:rsidRPr="00A212BE">
        <w:rPr>
          <w:rFonts w:cs="Times New Roman"/>
          <w:lang w:val="tr-TR"/>
        </w:rPr>
        <w:t>15'i</w:t>
      </w:r>
      <w:r w:rsidR="00032471" w:rsidRPr="00A212BE">
        <w:rPr>
          <w:rFonts w:cs="Times New Roman"/>
          <w:lang w:val="tr-TR"/>
        </w:rPr>
        <w:t>ni</w:t>
      </w:r>
      <w:r w:rsidR="003B6C13" w:rsidRPr="00A212BE">
        <w:rPr>
          <w:rFonts w:cs="Times New Roman"/>
          <w:lang w:val="tr-TR"/>
        </w:rPr>
        <w:t xml:space="preserve"> aşan çözünmeyen </w:t>
      </w:r>
      <w:r w:rsidR="003F134F" w:rsidRPr="00A212BE">
        <w:rPr>
          <w:rFonts w:cs="Times New Roman"/>
          <w:lang w:val="tr-TR"/>
        </w:rPr>
        <w:t>çökeltiler</w:t>
      </w:r>
      <w:r w:rsidR="00C63FCC" w:rsidRPr="00A212BE">
        <w:rPr>
          <w:rFonts w:cs="Times New Roman"/>
          <w:lang w:val="tr-TR"/>
        </w:rPr>
        <w:t xml:space="preserve"> ayrılmalı, işlenmiş yağ daha sonra esterleşme ve transesterleşme işlemlerinden geç</w:t>
      </w:r>
      <w:r w:rsidR="00390D3D">
        <w:rPr>
          <w:rFonts w:cs="Times New Roman"/>
          <w:lang w:val="tr-TR"/>
        </w:rPr>
        <w:t>er.</w:t>
      </w:r>
      <w:r w:rsidR="00C63FCC" w:rsidRPr="00A212BE">
        <w:rPr>
          <w:rFonts w:cs="Times New Roman"/>
          <w:lang w:val="tr-TR"/>
        </w:rPr>
        <w:t xml:space="preserve"> </w:t>
      </w:r>
    </w:p>
    <w:p w14:paraId="288B8C0A" w14:textId="28C8D9C0" w:rsidR="00C63FCC" w:rsidRPr="00A212BE" w:rsidRDefault="00C30C64" w:rsidP="0083561D">
      <w:pPr>
        <w:pStyle w:val="Standard"/>
        <w:tabs>
          <w:tab w:val="left" w:pos="567"/>
        </w:tabs>
        <w:spacing w:line="276" w:lineRule="auto"/>
        <w:jc w:val="both"/>
        <w:rPr>
          <w:rFonts w:cs="Times New Roman"/>
          <w:lang w:val="tr-TR"/>
        </w:rPr>
      </w:pPr>
      <w:r w:rsidRPr="00A212BE">
        <w:rPr>
          <w:rFonts w:cs="Times New Roman"/>
          <w:lang w:val="tr-TR"/>
        </w:rPr>
        <w:tab/>
      </w:r>
      <w:r w:rsidR="001B68D5">
        <w:rPr>
          <w:rFonts w:cs="Times New Roman"/>
          <w:lang w:val="tr-TR"/>
        </w:rPr>
        <w:t>Kategori</w:t>
      </w:r>
      <w:r w:rsidR="003148C3">
        <w:rPr>
          <w:rFonts w:cs="Times New Roman"/>
          <w:lang w:val="tr-TR"/>
        </w:rPr>
        <w:t xml:space="preserve"> III</w:t>
      </w:r>
      <w:r w:rsidR="003B6C13" w:rsidRPr="00A212BE">
        <w:rPr>
          <w:rFonts w:cs="Times New Roman"/>
          <w:lang w:val="tr-TR"/>
        </w:rPr>
        <w:t xml:space="preserve"> materyalinden </w:t>
      </w:r>
      <w:r w:rsidR="00C63FCC" w:rsidRPr="00A212BE">
        <w:rPr>
          <w:rFonts w:cs="Times New Roman"/>
          <w:lang w:val="tr-TR"/>
        </w:rPr>
        <w:t>elde edilen işlenmiş yağ iç</w:t>
      </w:r>
      <w:r w:rsidR="003F134F" w:rsidRPr="00A212BE">
        <w:rPr>
          <w:rFonts w:cs="Times New Roman"/>
          <w:lang w:val="tr-TR"/>
        </w:rPr>
        <w:t xml:space="preserve">in esterleşme gerekli değildir. </w:t>
      </w:r>
      <w:r w:rsidR="00C63FCC" w:rsidRPr="00A212BE">
        <w:rPr>
          <w:rFonts w:cs="Times New Roman"/>
          <w:lang w:val="tr-TR"/>
        </w:rPr>
        <w:t>Esterleşme için, sülfürik asit (H</w:t>
      </w:r>
      <w:r w:rsidR="00C63FCC" w:rsidRPr="00A212BE">
        <w:rPr>
          <w:rFonts w:cs="Times New Roman"/>
          <w:vertAlign w:val="subscript"/>
          <w:lang w:val="tr-TR"/>
        </w:rPr>
        <w:t>2</w:t>
      </w:r>
      <w:r w:rsidR="00C63FCC" w:rsidRPr="00A212BE">
        <w:rPr>
          <w:rFonts w:cs="Times New Roman"/>
          <w:lang w:val="tr-TR"/>
        </w:rPr>
        <w:t>SO</w:t>
      </w:r>
      <w:r w:rsidR="00C63FCC" w:rsidRPr="00A212BE">
        <w:rPr>
          <w:rFonts w:cs="Times New Roman"/>
          <w:vertAlign w:val="subscript"/>
          <w:lang w:val="tr-TR"/>
        </w:rPr>
        <w:t>4</w:t>
      </w:r>
      <w:r w:rsidR="00C63FCC" w:rsidRPr="00A212BE">
        <w:rPr>
          <w:rFonts w:cs="Times New Roman"/>
          <w:lang w:val="tr-TR"/>
        </w:rPr>
        <w:t>)  veya eşdeğer başka bir asit ekleyerek pH değeri 1 veya daha azına indiril</w:t>
      </w:r>
      <w:r w:rsidR="00390D3D">
        <w:rPr>
          <w:rFonts w:cs="Times New Roman"/>
          <w:lang w:val="tr-TR"/>
        </w:rPr>
        <w:t>ir</w:t>
      </w:r>
      <w:r w:rsidR="00C63FCC" w:rsidRPr="00A212BE">
        <w:rPr>
          <w:rFonts w:cs="Times New Roman"/>
          <w:lang w:val="tr-TR"/>
        </w:rPr>
        <w:t xml:space="preserve"> ve karışımın ısısı en az iki saat boyunca 72</w:t>
      </w:r>
      <w:r w:rsidR="00C63FCC" w:rsidRPr="00A212BE">
        <w:rPr>
          <w:rFonts w:cs="Times New Roman"/>
          <w:vertAlign w:val="superscript"/>
          <w:lang w:val="tr-TR"/>
        </w:rPr>
        <w:t>o</w:t>
      </w:r>
      <w:r w:rsidR="00C63FCC" w:rsidRPr="00A212BE">
        <w:rPr>
          <w:rFonts w:cs="Times New Roman"/>
          <w:lang w:val="tr-TR"/>
        </w:rPr>
        <w:t xml:space="preserve">C'ye getirilerek </w:t>
      </w:r>
      <w:r w:rsidR="003F134F" w:rsidRPr="00A212BE">
        <w:rPr>
          <w:rFonts w:cs="Times New Roman"/>
          <w:lang w:val="tr-TR"/>
        </w:rPr>
        <w:t xml:space="preserve">yoğun şekilde </w:t>
      </w:r>
      <w:r w:rsidR="00C63FCC" w:rsidRPr="00A212BE">
        <w:rPr>
          <w:rFonts w:cs="Times New Roman"/>
          <w:lang w:val="tr-TR"/>
        </w:rPr>
        <w:t>karıştırılır.</w:t>
      </w:r>
    </w:p>
    <w:p w14:paraId="0C88252E" w14:textId="5AE9205B" w:rsidR="00C63FCC" w:rsidRPr="00A212BE" w:rsidRDefault="00C30C64"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Transesterleşme potasyumhidroksit</w:t>
      </w:r>
      <w:r w:rsidR="00794714">
        <w:rPr>
          <w:rFonts w:cs="Times New Roman"/>
          <w:lang w:val="tr-TR"/>
        </w:rPr>
        <w:t xml:space="preserve"> </w:t>
      </w:r>
      <w:r w:rsidR="00064D34" w:rsidRPr="00A212BE">
        <w:rPr>
          <w:rFonts w:cs="Times New Roman"/>
          <w:lang w:val="tr-TR"/>
        </w:rPr>
        <w:t>(KOH)</w:t>
      </w:r>
      <w:r w:rsidR="00C63FCC" w:rsidRPr="00A212BE">
        <w:rPr>
          <w:rFonts w:cs="Times New Roman"/>
          <w:lang w:val="tr-TR"/>
        </w:rPr>
        <w:t xml:space="preserve"> veya eşdeğer bir baz</w:t>
      </w:r>
      <w:r w:rsidR="00064D34" w:rsidRPr="00A212BE">
        <w:rPr>
          <w:rFonts w:cs="Times New Roman"/>
          <w:color w:val="auto"/>
          <w:lang w:val="tr-TR"/>
        </w:rPr>
        <w:t>ik</w:t>
      </w:r>
      <w:r w:rsidR="00C63FCC" w:rsidRPr="00A212BE">
        <w:rPr>
          <w:rFonts w:cs="Times New Roman"/>
          <w:lang w:val="tr-TR"/>
        </w:rPr>
        <w:t xml:space="preserve"> ile en az </w:t>
      </w:r>
      <w:r w:rsidR="001E6F81">
        <w:rPr>
          <w:rFonts w:cs="Times New Roman"/>
          <w:lang w:val="tr-TR"/>
        </w:rPr>
        <w:t>15</w:t>
      </w:r>
      <w:r w:rsidR="00794714">
        <w:rPr>
          <w:rFonts w:cs="Times New Roman"/>
          <w:lang w:val="tr-TR"/>
        </w:rPr>
        <w:t xml:space="preserve"> </w:t>
      </w:r>
      <w:r w:rsidR="00C63FCC" w:rsidRPr="00A212BE">
        <w:rPr>
          <w:rFonts w:cs="Times New Roman"/>
          <w:lang w:val="tr-TR"/>
        </w:rPr>
        <w:t>dak</w:t>
      </w:r>
      <w:r w:rsidR="005D41C1" w:rsidRPr="00A212BE">
        <w:rPr>
          <w:rFonts w:cs="Times New Roman"/>
          <w:lang w:val="tr-TR"/>
        </w:rPr>
        <w:t>ika</w:t>
      </w:r>
      <w:r w:rsidR="00794714">
        <w:rPr>
          <w:rFonts w:cs="Times New Roman"/>
          <w:lang w:val="tr-TR"/>
        </w:rPr>
        <w:t xml:space="preserve"> </w:t>
      </w:r>
      <w:r w:rsidR="005D41C1" w:rsidRPr="00A212BE">
        <w:rPr>
          <w:rFonts w:cs="Times New Roman"/>
          <w:lang w:val="tr-TR"/>
        </w:rPr>
        <w:t>b</w:t>
      </w:r>
      <w:r w:rsidR="00C63FCC" w:rsidRPr="00A212BE">
        <w:rPr>
          <w:rFonts w:cs="Times New Roman"/>
          <w:lang w:val="tr-TR"/>
        </w:rPr>
        <w:t>oyunca 35-50</w:t>
      </w:r>
      <w:r w:rsidR="00794714">
        <w:rPr>
          <w:rFonts w:cs="Times New Roman"/>
          <w:lang w:val="tr-TR"/>
        </w:rPr>
        <w:t xml:space="preserve"> </w:t>
      </w:r>
      <w:r w:rsidR="00C63FCC" w:rsidRPr="00A212BE">
        <w:rPr>
          <w:rFonts w:cs="Times New Roman"/>
          <w:vertAlign w:val="superscript"/>
          <w:lang w:val="tr-TR"/>
        </w:rPr>
        <w:t>o</w:t>
      </w:r>
      <w:r w:rsidR="00C63FCC" w:rsidRPr="00A212BE">
        <w:rPr>
          <w:rFonts w:cs="Times New Roman"/>
          <w:lang w:val="tr-TR"/>
        </w:rPr>
        <w:t xml:space="preserve">C de pH nın yaklaşık 14’e yükselmesiyle gerçekleştirilir. Transesterleşme tarif edilen </w:t>
      </w:r>
      <w:r w:rsidR="00FB3E5D" w:rsidRPr="00A212BE">
        <w:rPr>
          <w:rFonts w:cs="Times New Roman"/>
          <w:lang w:val="tr-TR"/>
        </w:rPr>
        <w:t>şart</w:t>
      </w:r>
      <w:r w:rsidR="00C63FCC" w:rsidRPr="00A212BE">
        <w:rPr>
          <w:rFonts w:cs="Times New Roman"/>
          <w:lang w:val="tr-TR"/>
        </w:rPr>
        <w:t>larda iki kez yeni baz</w:t>
      </w:r>
      <w:r w:rsidR="00064D34" w:rsidRPr="00A212BE">
        <w:rPr>
          <w:rFonts w:cs="Times New Roman"/>
          <w:color w:val="auto"/>
          <w:lang w:val="tr-TR"/>
        </w:rPr>
        <w:t>ik</w:t>
      </w:r>
      <w:r w:rsidR="00C63FCC" w:rsidRPr="00A212BE">
        <w:rPr>
          <w:rFonts w:cs="Times New Roman"/>
          <w:lang w:val="tr-TR"/>
        </w:rPr>
        <w:t xml:space="preserve"> solüsyonları kullanılarak gerçekleştirilir.</w:t>
      </w:r>
      <w:r w:rsidR="007D4AD6" w:rsidRPr="00A212BE">
        <w:rPr>
          <w:rFonts w:cs="Times New Roman"/>
          <w:lang w:val="tr-TR"/>
        </w:rPr>
        <w:t xml:space="preserve"> Bu</w:t>
      </w:r>
      <w:r w:rsidR="00794714">
        <w:rPr>
          <w:rFonts w:cs="Times New Roman"/>
          <w:lang w:val="tr-TR"/>
        </w:rPr>
        <w:t xml:space="preserve"> </w:t>
      </w:r>
      <w:r w:rsidR="007D4AD6" w:rsidRPr="00A212BE">
        <w:rPr>
          <w:rFonts w:cs="Times New Roman"/>
          <w:lang w:val="tr-TR"/>
        </w:rPr>
        <w:t>işlemi, b</w:t>
      </w:r>
      <w:r w:rsidR="00577686" w:rsidRPr="00A212BE">
        <w:rPr>
          <w:rFonts w:cs="Times New Roman"/>
          <w:lang w:val="tr-TR"/>
        </w:rPr>
        <w:t>iyodizel üretecek şekilde ü</w:t>
      </w:r>
      <w:r w:rsidR="00C63FCC" w:rsidRPr="00A212BE">
        <w:rPr>
          <w:rFonts w:cs="Times New Roman"/>
          <w:lang w:val="tr-TR"/>
        </w:rPr>
        <w:t>rünün 150</w:t>
      </w:r>
      <w:r w:rsidR="00794714">
        <w:rPr>
          <w:rFonts w:cs="Times New Roman"/>
          <w:lang w:val="tr-TR"/>
        </w:rPr>
        <w:t xml:space="preserve"> </w:t>
      </w:r>
      <w:r w:rsidR="00C63FCC" w:rsidRPr="00A212BE">
        <w:rPr>
          <w:rFonts w:cs="Times New Roman"/>
          <w:vertAlign w:val="superscript"/>
          <w:lang w:val="tr-TR"/>
        </w:rPr>
        <w:t>o</w:t>
      </w:r>
      <w:r w:rsidR="00C63FCC" w:rsidRPr="00A212BE">
        <w:rPr>
          <w:rFonts w:cs="Times New Roman"/>
          <w:lang w:val="tr-TR"/>
        </w:rPr>
        <w:t>C de vakum distilasyonu</w:t>
      </w:r>
      <w:r w:rsidR="00794714">
        <w:rPr>
          <w:rFonts w:cs="Times New Roman"/>
          <w:lang w:val="tr-TR"/>
        </w:rPr>
        <w:t xml:space="preserve"> </w:t>
      </w:r>
      <w:r w:rsidR="00DF4B03" w:rsidRPr="00A212BE">
        <w:rPr>
          <w:rFonts w:cs="Times New Roman"/>
          <w:lang w:val="tr-TR"/>
        </w:rPr>
        <w:t>dâhil</w:t>
      </w:r>
      <w:r w:rsidR="00577686" w:rsidRPr="00A212BE">
        <w:rPr>
          <w:rFonts w:cs="Times New Roman"/>
          <w:lang w:val="tr-TR"/>
        </w:rPr>
        <w:t>,</w:t>
      </w:r>
      <w:r w:rsidR="003F134F" w:rsidRPr="00A212BE">
        <w:rPr>
          <w:rFonts w:cs="Times New Roman"/>
          <w:lang w:val="tr-TR"/>
        </w:rPr>
        <w:t xml:space="preserve"> ürünlerin rafine edilmesi</w:t>
      </w:r>
      <w:r w:rsidR="00577686" w:rsidRPr="00A212BE">
        <w:rPr>
          <w:rFonts w:cs="Times New Roman"/>
          <w:lang w:val="tr-TR"/>
        </w:rPr>
        <w:t xml:space="preserve"> takip e</w:t>
      </w:r>
      <w:r w:rsidR="00390D3D">
        <w:rPr>
          <w:rFonts w:cs="Times New Roman"/>
          <w:lang w:val="tr-TR"/>
        </w:rPr>
        <w:t>der.</w:t>
      </w:r>
      <w:r w:rsidR="00577686" w:rsidRPr="00A212BE">
        <w:rPr>
          <w:rFonts w:cs="Times New Roman"/>
          <w:lang w:val="tr-TR"/>
        </w:rPr>
        <w:t xml:space="preserve"> </w:t>
      </w:r>
    </w:p>
    <w:p w14:paraId="5E0700C1" w14:textId="77777777" w:rsidR="00C63FCC" w:rsidRPr="00A212BE" w:rsidRDefault="00C30C64" w:rsidP="0083561D">
      <w:pPr>
        <w:pStyle w:val="Standard"/>
        <w:tabs>
          <w:tab w:val="left" w:pos="567"/>
        </w:tabs>
        <w:spacing w:line="276" w:lineRule="auto"/>
        <w:jc w:val="both"/>
        <w:rPr>
          <w:rFonts w:cs="Times New Roman"/>
          <w:lang w:val="tr-TR"/>
        </w:rPr>
      </w:pPr>
      <w:r w:rsidRPr="00A212BE">
        <w:rPr>
          <w:rFonts w:cs="Times New Roman"/>
          <w:lang w:val="tr-TR"/>
        </w:rPr>
        <w:tab/>
        <w:t>2</w:t>
      </w:r>
      <w:r w:rsidR="00C63FCC" w:rsidRPr="00A212BE">
        <w:rPr>
          <w:rFonts w:cs="Times New Roman"/>
          <w:lang w:val="tr-TR"/>
        </w:rPr>
        <w:t xml:space="preserve">) </w:t>
      </w:r>
      <w:r w:rsidR="00064D34" w:rsidRPr="00A212BE">
        <w:rPr>
          <w:rFonts w:cs="Times New Roman"/>
          <w:lang w:val="tr-TR"/>
        </w:rPr>
        <w:t>Y</w:t>
      </w:r>
      <w:r w:rsidR="00C63FCC" w:rsidRPr="00A212BE">
        <w:rPr>
          <w:rFonts w:cs="Times New Roman"/>
          <w:lang w:val="tr-TR"/>
        </w:rPr>
        <w:t>etkili otorite tarafından onaylanm</w:t>
      </w:r>
      <w:r w:rsidR="007D4AD6" w:rsidRPr="00A212BE">
        <w:rPr>
          <w:rFonts w:cs="Times New Roman"/>
          <w:lang w:val="tr-TR"/>
        </w:rPr>
        <w:t>ası halinde</w:t>
      </w:r>
      <w:r w:rsidR="00C63FCC" w:rsidRPr="00A212BE">
        <w:rPr>
          <w:rFonts w:cs="Times New Roman"/>
          <w:lang w:val="tr-TR"/>
        </w:rPr>
        <w:t>, eşdeğer işleme parametrele</w:t>
      </w:r>
      <w:r w:rsidR="001D225A" w:rsidRPr="00A212BE">
        <w:rPr>
          <w:rFonts w:cs="Times New Roman"/>
          <w:lang w:val="tr-TR"/>
        </w:rPr>
        <w:t xml:space="preserve">rinin kullanıldığı </w:t>
      </w:r>
      <w:r w:rsidR="007D4AD6" w:rsidRPr="00A212BE">
        <w:rPr>
          <w:rFonts w:cs="Times New Roman"/>
          <w:lang w:val="tr-TR"/>
        </w:rPr>
        <w:t>başka bir</w:t>
      </w:r>
      <w:r w:rsidR="001D225A" w:rsidRPr="00A212BE">
        <w:rPr>
          <w:rFonts w:cs="Times New Roman"/>
          <w:lang w:val="tr-TR"/>
        </w:rPr>
        <w:t xml:space="preserve"> işlem</w:t>
      </w:r>
      <w:r w:rsidR="007D4AD6" w:rsidRPr="00A212BE">
        <w:rPr>
          <w:rFonts w:cs="Times New Roman"/>
          <w:lang w:val="tr-TR"/>
        </w:rPr>
        <w:t xml:space="preserve"> kullanılabilir.</w:t>
      </w:r>
    </w:p>
    <w:p w14:paraId="4DB4E6A8" w14:textId="77777777" w:rsidR="00C63FCC" w:rsidRPr="00A212BE" w:rsidRDefault="00064D34" w:rsidP="0083561D">
      <w:pPr>
        <w:pStyle w:val="Standard"/>
        <w:tabs>
          <w:tab w:val="left" w:pos="567"/>
        </w:tabs>
        <w:spacing w:line="276" w:lineRule="auto"/>
        <w:jc w:val="both"/>
        <w:rPr>
          <w:rFonts w:cs="Times New Roman"/>
          <w:lang w:val="tr-TR"/>
        </w:rPr>
      </w:pPr>
      <w:r w:rsidRPr="00A212BE">
        <w:rPr>
          <w:rFonts w:cs="Times New Roman"/>
          <w:b/>
          <w:bCs/>
          <w:lang w:val="tr-TR"/>
        </w:rPr>
        <w:tab/>
      </w:r>
      <w:r w:rsidR="003F5AEA" w:rsidRPr="00A212BE">
        <w:rPr>
          <w:rFonts w:cs="Times New Roman"/>
          <w:b/>
          <w:bCs/>
          <w:lang w:val="tr-TR"/>
        </w:rPr>
        <w:t xml:space="preserve">Brookes'un gazifikasyon </w:t>
      </w:r>
      <w:r w:rsidR="009634BE">
        <w:rPr>
          <w:rFonts w:cs="Times New Roman"/>
          <w:b/>
          <w:bCs/>
          <w:lang w:val="tr-TR"/>
        </w:rPr>
        <w:t>metodu</w:t>
      </w:r>
    </w:p>
    <w:p w14:paraId="3001AAD3" w14:textId="40C0AB24" w:rsidR="00C63FCC" w:rsidRPr="00A212BE" w:rsidRDefault="00064D34" w:rsidP="0083561D">
      <w:pPr>
        <w:pStyle w:val="Standard"/>
        <w:tabs>
          <w:tab w:val="left" w:pos="567"/>
        </w:tabs>
        <w:spacing w:line="276" w:lineRule="auto"/>
        <w:jc w:val="both"/>
        <w:rPr>
          <w:rFonts w:cs="Times New Roman"/>
          <w:lang w:val="tr-TR"/>
        </w:rPr>
      </w:pPr>
      <w:r w:rsidRPr="00A212BE">
        <w:rPr>
          <w:rFonts w:cs="Times New Roman"/>
          <w:lang w:val="tr-TR"/>
        </w:rPr>
        <w:tab/>
      </w:r>
      <w:r w:rsidR="001D225A" w:rsidRPr="00A212BE">
        <w:rPr>
          <w:rFonts w:cs="Times New Roman"/>
          <w:b/>
          <w:lang w:val="tr-TR"/>
        </w:rPr>
        <w:t>MADDE 68</w:t>
      </w:r>
      <w:r w:rsidRPr="00A212BE">
        <w:rPr>
          <w:rFonts w:cs="Times New Roman"/>
          <w:b/>
          <w:lang w:val="tr-TR"/>
        </w:rPr>
        <w:t>-</w:t>
      </w:r>
      <w:r w:rsidRPr="00A212BE">
        <w:rPr>
          <w:rFonts w:cs="Times New Roman"/>
          <w:lang w:val="tr-TR"/>
        </w:rPr>
        <w:t xml:space="preserve"> (1)</w:t>
      </w:r>
      <w:r w:rsidR="00C63FCC" w:rsidRPr="00A212BE">
        <w:rPr>
          <w:rFonts w:cs="Times New Roman"/>
          <w:lang w:val="tr-TR"/>
        </w:rPr>
        <w:t xml:space="preserve"> Başlangıç materyali: </w:t>
      </w:r>
      <w:r w:rsidR="001B68D5">
        <w:rPr>
          <w:rFonts w:cs="Times New Roman"/>
          <w:lang w:val="tr-TR"/>
        </w:rPr>
        <w:t>Kategori</w:t>
      </w:r>
      <w:r w:rsidR="003148C3">
        <w:rPr>
          <w:rFonts w:cs="Times New Roman"/>
          <w:lang w:val="tr-TR"/>
        </w:rPr>
        <w:t xml:space="preserve"> II</w:t>
      </w:r>
      <w:r w:rsidR="009C6C94" w:rsidRPr="00A212BE">
        <w:rPr>
          <w:rFonts w:cs="Times New Roman"/>
          <w:lang w:val="tr-TR"/>
        </w:rPr>
        <w:t xml:space="preserve"> ve </w:t>
      </w:r>
      <w:r w:rsidR="001B68D5">
        <w:rPr>
          <w:rFonts w:cs="Times New Roman"/>
          <w:lang w:val="tr-TR"/>
        </w:rPr>
        <w:t>Kategori</w:t>
      </w:r>
      <w:r w:rsidR="003148C3">
        <w:rPr>
          <w:rFonts w:cs="Times New Roman"/>
          <w:lang w:val="tr-TR"/>
        </w:rPr>
        <w:t xml:space="preserve"> III</w:t>
      </w:r>
      <w:r w:rsidR="003B6C13" w:rsidRPr="00A212BE">
        <w:rPr>
          <w:rFonts w:cs="Times New Roman"/>
          <w:lang w:val="tr-TR"/>
        </w:rPr>
        <w:t xml:space="preserve"> materyalleri</w:t>
      </w:r>
      <w:r w:rsidR="00C63FCC" w:rsidRPr="00A212BE">
        <w:rPr>
          <w:rFonts w:cs="Times New Roman"/>
          <w:lang w:val="tr-TR"/>
        </w:rPr>
        <w:t xml:space="preserve"> kullanılabilir.</w:t>
      </w:r>
    </w:p>
    <w:p w14:paraId="4B033ACA" w14:textId="3A724EEF" w:rsidR="00C63FCC" w:rsidRPr="00A212BE" w:rsidRDefault="00E06B53" w:rsidP="0083561D">
      <w:pPr>
        <w:pStyle w:val="Standard"/>
        <w:tabs>
          <w:tab w:val="left" w:pos="567"/>
        </w:tabs>
        <w:spacing w:line="276" w:lineRule="auto"/>
        <w:jc w:val="both"/>
        <w:rPr>
          <w:rFonts w:cs="Times New Roman"/>
          <w:lang w:val="tr-TR"/>
        </w:rPr>
      </w:pPr>
      <w:r w:rsidRPr="00A212BE">
        <w:rPr>
          <w:rFonts w:cs="Times New Roman"/>
          <w:lang w:val="tr-TR"/>
        </w:rPr>
        <w:tab/>
        <w:t>(</w:t>
      </w:r>
      <w:r w:rsidR="00C63FCC" w:rsidRPr="00A212BE">
        <w:rPr>
          <w:rFonts w:cs="Times New Roman"/>
          <w:lang w:val="tr-TR"/>
        </w:rPr>
        <w:t>2</w:t>
      </w:r>
      <w:r w:rsidRPr="00A212BE">
        <w:rPr>
          <w:rFonts w:cs="Times New Roman"/>
          <w:lang w:val="tr-TR"/>
        </w:rPr>
        <w:t>)</w:t>
      </w:r>
      <w:r w:rsidR="006B59D9" w:rsidRPr="00A212BE">
        <w:rPr>
          <w:rFonts w:cs="Times New Roman"/>
          <w:lang w:val="tr-TR"/>
        </w:rPr>
        <w:t xml:space="preserve"> İşleme metodu</w:t>
      </w:r>
      <w:r w:rsidRPr="00A212BE">
        <w:rPr>
          <w:rFonts w:cs="Times New Roman"/>
          <w:lang w:val="tr-TR"/>
        </w:rPr>
        <w:t xml:space="preserve">: </w:t>
      </w:r>
      <w:r w:rsidR="00C63FCC" w:rsidRPr="00A212BE">
        <w:rPr>
          <w:rFonts w:cs="Times New Roman"/>
          <w:lang w:val="tr-TR"/>
        </w:rPr>
        <w:t>Brookes'un gazifikasyon süreci, aşağıdaki işleme standartlarına uyg</w:t>
      </w:r>
      <w:r w:rsidRPr="00A212BE">
        <w:rPr>
          <w:rFonts w:cs="Times New Roman"/>
          <w:lang w:val="tr-TR"/>
        </w:rPr>
        <w:t>un olarak gerçekleştirilir.</w:t>
      </w:r>
    </w:p>
    <w:p w14:paraId="55F344ED" w14:textId="4E4AEBE8" w:rsidR="00C63FCC" w:rsidRPr="00A212BE" w:rsidRDefault="00E06B53" w:rsidP="0083561D">
      <w:pPr>
        <w:pStyle w:val="Standard"/>
        <w:tabs>
          <w:tab w:val="left" w:pos="567"/>
        </w:tabs>
        <w:spacing w:line="276" w:lineRule="auto"/>
        <w:jc w:val="both"/>
        <w:rPr>
          <w:rFonts w:cs="Times New Roman"/>
          <w:lang w:val="tr-TR"/>
        </w:rPr>
      </w:pPr>
      <w:r w:rsidRPr="00A212BE">
        <w:rPr>
          <w:rFonts w:cs="Times New Roman"/>
          <w:lang w:val="tr-TR"/>
        </w:rPr>
        <w:lastRenderedPageBreak/>
        <w:tab/>
      </w:r>
      <w:r w:rsidR="00C63FCC" w:rsidRPr="00A212BE">
        <w:rPr>
          <w:rFonts w:cs="Times New Roman"/>
          <w:lang w:val="tr-TR"/>
        </w:rPr>
        <w:t>a) Son yakıcı odası, doğal</w:t>
      </w:r>
      <w:r w:rsidRPr="00A212BE">
        <w:rPr>
          <w:rFonts w:cs="Times New Roman"/>
          <w:lang w:val="tr-TR"/>
        </w:rPr>
        <w:t xml:space="preserve"> gaz kullanılarak ısıtılır.</w:t>
      </w:r>
    </w:p>
    <w:p w14:paraId="70A8275D" w14:textId="342E054E" w:rsidR="00C63FCC" w:rsidRPr="00A212BE" w:rsidRDefault="00E06B53"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b) Hayvansal yan ürünler, gazifikatörün birincil odasına yüklen</w:t>
      </w:r>
      <w:r w:rsidR="00390D3D">
        <w:rPr>
          <w:rFonts w:cs="Times New Roman"/>
          <w:lang w:val="tr-TR"/>
        </w:rPr>
        <w:t>ir</w:t>
      </w:r>
      <w:r w:rsidR="00C63FCC" w:rsidRPr="00A212BE">
        <w:rPr>
          <w:rFonts w:cs="Times New Roman"/>
          <w:lang w:val="tr-TR"/>
        </w:rPr>
        <w:t xml:space="preserve"> ve kap</w:t>
      </w:r>
      <w:r w:rsidR="007D4AD6" w:rsidRPr="00A212BE">
        <w:rPr>
          <w:rFonts w:cs="Times New Roman"/>
          <w:lang w:val="tr-TR"/>
        </w:rPr>
        <w:t>ak</w:t>
      </w:r>
      <w:r w:rsidR="00C63FCC" w:rsidRPr="00A212BE">
        <w:rPr>
          <w:rFonts w:cs="Times New Roman"/>
          <w:lang w:val="tr-TR"/>
        </w:rPr>
        <w:t>lar kapatılır. Birincil odada hiçbir yakıc</w:t>
      </w:r>
      <w:r w:rsidR="007D4AD6" w:rsidRPr="00A212BE">
        <w:rPr>
          <w:rFonts w:cs="Times New Roman"/>
          <w:lang w:val="tr-TR"/>
        </w:rPr>
        <w:t>ı bulunma</w:t>
      </w:r>
      <w:r w:rsidR="00390D3D">
        <w:rPr>
          <w:rFonts w:cs="Times New Roman"/>
          <w:lang w:val="tr-TR"/>
        </w:rPr>
        <w:t>z</w:t>
      </w:r>
      <w:r w:rsidR="007D4AD6" w:rsidRPr="00A212BE">
        <w:rPr>
          <w:rFonts w:cs="Times New Roman"/>
          <w:lang w:val="tr-TR"/>
        </w:rPr>
        <w:t xml:space="preserve"> ve birincil oda</w:t>
      </w:r>
      <w:r w:rsidR="00B028A0" w:rsidRPr="00A212BE">
        <w:rPr>
          <w:rFonts w:cs="Times New Roman"/>
          <w:lang w:val="tr-TR"/>
        </w:rPr>
        <w:t>,</w:t>
      </w:r>
      <w:r w:rsidR="00C63FCC" w:rsidRPr="00A212BE">
        <w:rPr>
          <w:rFonts w:cs="Times New Roman"/>
          <w:lang w:val="tr-TR"/>
        </w:rPr>
        <w:t xml:space="preserve"> hemen altında yer alan son yakıcının çalışması sonucu açığa çıkan ısının transferi yoluyla ısıtılır. </w:t>
      </w:r>
      <w:r w:rsidR="00CC4F36" w:rsidRPr="00A212BE">
        <w:rPr>
          <w:rFonts w:cs="Times New Roman"/>
          <w:lang w:val="tr-TR"/>
        </w:rPr>
        <w:t>İ</w:t>
      </w:r>
      <w:r w:rsidR="00C63FCC" w:rsidRPr="00A212BE">
        <w:rPr>
          <w:rFonts w:cs="Times New Roman"/>
          <w:lang w:val="tr-TR"/>
        </w:rPr>
        <w:t>şlemin etkili</w:t>
      </w:r>
      <w:r w:rsidR="00B028A0" w:rsidRPr="00A212BE">
        <w:rPr>
          <w:rFonts w:cs="Times New Roman"/>
          <w:lang w:val="tr-TR"/>
        </w:rPr>
        <w:t xml:space="preserve"> olması için </w:t>
      </w:r>
      <w:r w:rsidR="003F5AEA" w:rsidRPr="00A212BE">
        <w:rPr>
          <w:rFonts w:cs="Times New Roman"/>
          <w:lang w:val="tr-TR"/>
        </w:rPr>
        <w:t>birincil odaya sadece ana girişte</w:t>
      </w:r>
      <w:r w:rsidR="00C63FCC" w:rsidRPr="00A212BE">
        <w:rPr>
          <w:rFonts w:cs="Times New Roman"/>
          <w:lang w:val="tr-TR"/>
        </w:rPr>
        <w:t xml:space="preserve"> bulunan 3 giriş </w:t>
      </w:r>
      <w:r w:rsidR="003F5AEA" w:rsidRPr="00A212BE">
        <w:rPr>
          <w:rFonts w:cs="Times New Roman"/>
          <w:lang w:val="tr-TR"/>
        </w:rPr>
        <w:t xml:space="preserve">subabından </w:t>
      </w:r>
      <w:r w:rsidRPr="00A212BE">
        <w:rPr>
          <w:rFonts w:cs="Times New Roman"/>
          <w:lang w:val="tr-TR"/>
        </w:rPr>
        <w:t>hava sağlanır.</w:t>
      </w:r>
    </w:p>
    <w:p w14:paraId="7DFB10DE" w14:textId="685AF956" w:rsidR="00C63FCC" w:rsidRPr="00A212BE" w:rsidRDefault="00E06B53"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c) Hayvansal yan ürünler kompleks hidrokarbon halini almaları için buharlaştırıl</w:t>
      </w:r>
      <w:r w:rsidR="00390D3D">
        <w:rPr>
          <w:rFonts w:cs="Times New Roman"/>
          <w:lang w:val="tr-TR"/>
        </w:rPr>
        <w:t>ır</w:t>
      </w:r>
      <w:r w:rsidR="00C63FCC" w:rsidRPr="00A212BE">
        <w:rPr>
          <w:rFonts w:cs="Times New Roman"/>
          <w:lang w:val="tr-TR"/>
        </w:rPr>
        <w:t xml:space="preserve"> ve açığa çıkan gazlar birincil odadaki arka duvarın üst tarafındaki ince bir açıklıktan, elementlerine ayrılacakları karıştırma ve parçalama alanlarına taşınır. Son olarak gazlar, fazla</w:t>
      </w:r>
      <w:r w:rsidR="003F5AEA" w:rsidRPr="00A212BE">
        <w:rPr>
          <w:rFonts w:cs="Times New Roman"/>
          <w:lang w:val="tr-TR"/>
        </w:rPr>
        <w:t xml:space="preserve"> miktarda</w:t>
      </w:r>
      <w:r w:rsidR="00C63FCC" w:rsidRPr="00A212BE">
        <w:rPr>
          <w:rFonts w:cs="Times New Roman"/>
          <w:lang w:val="tr-TR"/>
        </w:rPr>
        <w:t xml:space="preserve"> havanın bulunduğu, doğal gazla çalışan bir yakıcının ateşinde yakılacakları s</w:t>
      </w:r>
      <w:r w:rsidRPr="00A212BE">
        <w:rPr>
          <w:rFonts w:cs="Times New Roman"/>
          <w:lang w:val="tr-TR"/>
        </w:rPr>
        <w:t>on yakıcı odasına geçer.</w:t>
      </w:r>
    </w:p>
    <w:p w14:paraId="23C31F0B" w14:textId="2B689FDD" w:rsidR="00C63FCC" w:rsidRPr="00A212BE" w:rsidRDefault="00E06B53" w:rsidP="0083561D">
      <w:pPr>
        <w:pStyle w:val="Standard"/>
        <w:tabs>
          <w:tab w:val="left" w:pos="567"/>
        </w:tabs>
        <w:spacing w:line="276" w:lineRule="auto"/>
        <w:jc w:val="both"/>
        <w:rPr>
          <w:rFonts w:cs="Times New Roman"/>
          <w:lang w:val="tr-TR"/>
        </w:rPr>
      </w:pPr>
      <w:r w:rsidRPr="00A212BE">
        <w:rPr>
          <w:rFonts w:cs="Times New Roman"/>
          <w:lang w:val="tr-TR"/>
        </w:rPr>
        <w:tab/>
        <w:t>ç</w:t>
      </w:r>
      <w:r w:rsidR="00C63FCC" w:rsidRPr="00A212BE">
        <w:rPr>
          <w:rFonts w:cs="Times New Roman"/>
          <w:lang w:val="tr-TR"/>
        </w:rPr>
        <w:t>) Her işlem ünitesinde</w:t>
      </w:r>
      <w:r w:rsidR="00B028A0" w:rsidRPr="00A212BE">
        <w:rPr>
          <w:rFonts w:cs="Times New Roman"/>
          <w:lang w:val="tr-TR"/>
        </w:rPr>
        <w:t>,</w:t>
      </w:r>
      <w:r w:rsidR="00C63FCC" w:rsidRPr="00A212BE">
        <w:rPr>
          <w:rFonts w:cs="Times New Roman"/>
          <w:lang w:val="tr-TR"/>
        </w:rPr>
        <w:t xml:space="preserve"> yakıcıda veya fanlarda arıza durumunda devreye girmesi için, iki adet yakıcı ve iki adet ikincil hava fan</w:t>
      </w:r>
      <w:r w:rsidR="00B028A0" w:rsidRPr="00A212BE">
        <w:rPr>
          <w:rFonts w:cs="Times New Roman"/>
          <w:lang w:val="tr-TR"/>
        </w:rPr>
        <w:t>ı bulun</w:t>
      </w:r>
      <w:r w:rsidR="00390D3D">
        <w:rPr>
          <w:rFonts w:cs="Times New Roman"/>
          <w:lang w:val="tr-TR"/>
        </w:rPr>
        <w:t>ur.</w:t>
      </w:r>
      <w:r w:rsidR="00B028A0" w:rsidRPr="00A212BE">
        <w:rPr>
          <w:rFonts w:cs="Times New Roman"/>
          <w:lang w:val="tr-TR"/>
        </w:rPr>
        <w:t xml:space="preserve"> İkincil oda</w:t>
      </w:r>
      <w:r w:rsidR="003F5AEA" w:rsidRPr="00A212BE">
        <w:rPr>
          <w:rFonts w:cs="Times New Roman"/>
          <w:lang w:val="tr-TR"/>
        </w:rPr>
        <w:t xml:space="preserve">, yanmanın </w:t>
      </w:r>
      <w:r w:rsidR="00C63FCC" w:rsidRPr="00A212BE">
        <w:rPr>
          <w:rFonts w:cs="Times New Roman"/>
          <w:lang w:val="tr-TR"/>
        </w:rPr>
        <w:t xml:space="preserve">her </w:t>
      </w:r>
      <w:r w:rsidR="003F5AEA" w:rsidRPr="00A212BE">
        <w:rPr>
          <w:rFonts w:cs="Times New Roman"/>
          <w:lang w:val="tr-TR"/>
        </w:rPr>
        <w:t xml:space="preserve">halinde </w:t>
      </w:r>
      <w:r w:rsidR="00C63FCC" w:rsidRPr="00A212BE">
        <w:rPr>
          <w:rFonts w:cs="Times New Roman"/>
          <w:lang w:val="tr-TR"/>
        </w:rPr>
        <w:t>en az 950</w:t>
      </w:r>
      <w:r w:rsidR="00974865">
        <w:rPr>
          <w:rFonts w:cs="Times New Roman"/>
          <w:lang w:val="tr-TR"/>
        </w:rPr>
        <w:t xml:space="preserve"> </w:t>
      </w:r>
      <w:r w:rsidR="00C63FCC" w:rsidRPr="00A212BE">
        <w:rPr>
          <w:rFonts w:cs="Times New Roman"/>
          <w:vertAlign w:val="superscript"/>
          <w:lang w:val="tr-TR"/>
        </w:rPr>
        <w:t>o</w:t>
      </w:r>
      <w:r w:rsidR="00C63FCC" w:rsidRPr="00A212BE">
        <w:rPr>
          <w:rFonts w:cs="Times New Roman"/>
          <w:lang w:val="tr-TR"/>
        </w:rPr>
        <w:t xml:space="preserve">C'lik ısıda iki saniye </w:t>
      </w:r>
      <w:r w:rsidR="003F5AEA" w:rsidRPr="00A212BE">
        <w:rPr>
          <w:rFonts w:cs="Times New Roman"/>
          <w:lang w:val="tr-TR"/>
        </w:rPr>
        <w:t xml:space="preserve">kalacak </w:t>
      </w:r>
      <w:r w:rsidRPr="00A212BE">
        <w:rPr>
          <w:rFonts w:cs="Times New Roman"/>
          <w:lang w:val="tr-TR"/>
        </w:rPr>
        <w:t>şekilde tasarlanır.</w:t>
      </w:r>
    </w:p>
    <w:p w14:paraId="0F8AAF5B" w14:textId="67C9AD09" w:rsidR="00C63FCC" w:rsidRPr="00A212BE" w:rsidRDefault="00E06B53" w:rsidP="0083561D">
      <w:pPr>
        <w:pStyle w:val="Standard"/>
        <w:tabs>
          <w:tab w:val="left" w:pos="567"/>
        </w:tabs>
        <w:spacing w:line="276" w:lineRule="auto"/>
        <w:jc w:val="both"/>
        <w:rPr>
          <w:rFonts w:cs="Times New Roman"/>
          <w:lang w:val="tr-TR"/>
        </w:rPr>
      </w:pPr>
      <w:r w:rsidRPr="00A212BE">
        <w:rPr>
          <w:rFonts w:cs="Times New Roman"/>
          <w:lang w:val="tr-TR"/>
        </w:rPr>
        <w:tab/>
        <w:t>d</w:t>
      </w:r>
      <w:r w:rsidR="00C63FCC" w:rsidRPr="00A212BE">
        <w:rPr>
          <w:rFonts w:cs="Times New Roman"/>
          <w:lang w:val="tr-TR"/>
        </w:rPr>
        <w:t xml:space="preserve">) </w:t>
      </w:r>
      <w:r w:rsidR="003F5AEA" w:rsidRPr="00A212BE">
        <w:rPr>
          <w:rFonts w:cs="Times New Roman"/>
          <w:lang w:val="tr-TR"/>
        </w:rPr>
        <w:t>Ortam havasıyla hafifletilip soğutulacak, birincil ve ikincil odalardaki basınç sabit tutulacak şekilde i</w:t>
      </w:r>
      <w:r w:rsidR="00C63FCC" w:rsidRPr="00A212BE">
        <w:rPr>
          <w:rFonts w:cs="Times New Roman"/>
          <w:lang w:val="tr-TR"/>
        </w:rPr>
        <w:t>kincil odadan çıkan yanmış gazlar alt bacada bulunan barometrik damperden geç</w:t>
      </w:r>
      <w:r w:rsidR="00FD22D0">
        <w:rPr>
          <w:rFonts w:cs="Times New Roman"/>
          <w:lang w:val="tr-TR"/>
        </w:rPr>
        <w:t>er.</w:t>
      </w:r>
    </w:p>
    <w:p w14:paraId="5675FF0A" w14:textId="0389558F" w:rsidR="00C63FCC" w:rsidRPr="00A212BE" w:rsidRDefault="00E06B53" w:rsidP="0083561D">
      <w:pPr>
        <w:pStyle w:val="Standard"/>
        <w:tabs>
          <w:tab w:val="left" w:pos="567"/>
        </w:tabs>
        <w:spacing w:line="276" w:lineRule="auto"/>
        <w:jc w:val="both"/>
        <w:rPr>
          <w:rFonts w:cs="Times New Roman"/>
          <w:lang w:val="tr-TR"/>
        </w:rPr>
      </w:pPr>
      <w:r w:rsidRPr="00A212BE">
        <w:rPr>
          <w:rFonts w:cs="Times New Roman"/>
          <w:lang w:val="tr-TR"/>
        </w:rPr>
        <w:tab/>
        <w:t>e</w:t>
      </w:r>
      <w:r w:rsidR="00C63FCC" w:rsidRPr="00A212BE">
        <w:rPr>
          <w:rFonts w:cs="Times New Roman"/>
          <w:lang w:val="tr-TR"/>
        </w:rPr>
        <w:t xml:space="preserve">) Bu işlem, </w:t>
      </w:r>
      <w:r w:rsidR="009E5FE0" w:rsidRPr="00A212BE">
        <w:rPr>
          <w:rFonts w:cs="Times New Roman"/>
          <w:lang w:val="tr-TR"/>
        </w:rPr>
        <w:t>yirmidört</w:t>
      </w:r>
      <w:r w:rsidR="00C63FCC" w:rsidRPr="00A212BE">
        <w:rPr>
          <w:rFonts w:cs="Times New Roman"/>
          <w:lang w:val="tr-TR"/>
        </w:rPr>
        <w:t xml:space="preserve"> saatlik bir </w:t>
      </w:r>
      <w:r w:rsidR="00D76D02" w:rsidRPr="00A212BE">
        <w:rPr>
          <w:rFonts w:cs="Times New Roman"/>
          <w:lang w:val="tr-TR"/>
        </w:rPr>
        <w:t>süreçte</w:t>
      </w:r>
      <w:r w:rsidR="00C63FCC" w:rsidRPr="00A212BE">
        <w:rPr>
          <w:rFonts w:cs="Times New Roman"/>
          <w:lang w:val="tr-TR"/>
        </w:rPr>
        <w:t xml:space="preserve"> gerçekleşir. Bu zaman dilimi, yükleme, işleme, soğutma ve küllerin atılmasını da içerecektir. Döngünün sonunda nakliyeden önce, kül kalıntıları vakumlu boşaltım sistemiyle mühürlü paketlerin içine toplanarak</w:t>
      </w:r>
      <w:r w:rsidRPr="00A212BE">
        <w:rPr>
          <w:rFonts w:cs="Times New Roman"/>
          <w:lang w:val="tr-TR"/>
        </w:rPr>
        <w:t xml:space="preserve"> birincil odadan çıkarılır.</w:t>
      </w:r>
    </w:p>
    <w:p w14:paraId="07C5F954" w14:textId="46A3FD1B" w:rsidR="00C63FCC" w:rsidRPr="00A212BE" w:rsidRDefault="00E06B53" w:rsidP="0083561D">
      <w:pPr>
        <w:pStyle w:val="Standard"/>
        <w:tabs>
          <w:tab w:val="left" w:pos="567"/>
        </w:tabs>
        <w:spacing w:line="276" w:lineRule="auto"/>
        <w:jc w:val="both"/>
        <w:rPr>
          <w:rFonts w:cs="Times New Roman"/>
          <w:lang w:val="tr-TR"/>
        </w:rPr>
      </w:pPr>
      <w:r w:rsidRPr="00A212BE">
        <w:rPr>
          <w:rFonts w:cs="Times New Roman"/>
          <w:lang w:val="tr-TR"/>
        </w:rPr>
        <w:tab/>
        <w:t>f</w:t>
      </w:r>
      <w:r w:rsidR="00C63FCC" w:rsidRPr="00A212BE">
        <w:rPr>
          <w:rFonts w:cs="Times New Roman"/>
          <w:lang w:val="tr-TR"/>
        </w:rPr>
        <w:t>) Hayvansal yan ürünler dışında hiçbir maddenin gazifikasyonuna izin verilme</w:t>
      </w:r>
      <w:r w:rsidR="00FD22D0">
        <w:rPr>
          <w:rFonts w:cs="Times New Roman"/>
          <w:lang w:val="tr-TR"/>
        </w:rPr>
        <w:t>z.</w:t>
      </w:r>
    </w:p>
    <w:p w14:paraId="50FAC50F" w14:textId="77777777" w:rsidR="00C63FCC" w:rsidRPr="00A212BE" w:rsidRDefault="00B3592E" w:rsidP="0083561D">
      <w:pPr>
        <w:pStyle w:val="Standard"/>
        <w:tabs>
          <w:tab w:val="left" w:pos="567"/>
        </w:tabs>
        <w:spacing w:line="276" w:lineRule="auto"/>
        <w:jc w:val="both"/>
        <w:rPr>
          <w:rFonts w:cs="Times New Roman"/>
          <w:lang w:val="tr-TR"/>
        </w:rPr>
      </w:pPr>
      <w:r w:rsidRPr="00A212BE">
        <w:rPr>
          <w:rFonts w:cs="Times New Roman"/>
          <w:b/>
          <w:bCs/>
          <w:lang w:val="tr-TR"/>
        </w:rPr>
        <w:tab/>
      </w:r>
      <w:r w:rsidR="00C63FCC" w:rsidRPr="00A212BE">
        <w:rPr>
          <w:rFonts w:cs="Times New Roman"/>
          <w:b/>
          <w:bCs/>
          <w:lang w:val="tr-TR"/>
        </w:rPr>
        <w:t>Hayvansal yağın termal kazanda yanma işlemi</w:t>
      </w:r>
    </w:p>
    <w:p w14:paraId="3F66BD78" w14:textId="1C31CA74" w:rsidR="00C63FCC" w:rsidRPr="00A212BE" w:rsidRDefault="00B3592E" w:rsidP="0083561D">
      <w:pPr>
        <w:pStyle w:val="Standard"/>
        <w:tabs>
          <w:tab w:val="left" w:pos="567"/>
        </w:tabs>
        <w:spacing w:line="276" w:lineRule="auto"/>
        <w:jc w:val="both"/>
        <w:rPr>
          <w:rFonts w:cs="Times New Roman"/>
          <w:lang w:val="tr-TR"/>
        </w:rPr>
      </w:pPr>
      <w:r w:rsidRPr="00A212BE">
        <w:rPr>
          <w:rFonts w:cs="Times New Roman"/>
          <w:lang w:val="tr-TR"/>
        </w:rPr>
        <w:tab/>
      </w:r>
      <w:r w:rsidR="001D313A" w:rsidRPr="00A212BE">
        <w:rPr>
          <w:rFonts w:cs="Times New Roman"/>
          <w:b/>
          <w:lang w:val="tr-TR"/>
        </w:rPr>
        <w:t>MADDE 69</w:t>
      </w:r>
      <w:r w:rsidRPr="00A212BE">
        <w:rPr>
          <w:rFonts w:cs="Times New Roman"/>
          <w:b/>
          <w:lang w:val="tr-TR"/>
        </w:rPr>
        <w:t>-</w:t>
      </w:r>
      <w:r w:rsidR="00974865">
        <w:rPr>
          <w:rFonts w:cs="Times New Roman"/>
          <w:b/>
          <w:lang w:val="tr-TR"/>
        </w:rPr>
        <w:t xml:space="preserve"> </w:t>
      </w:r>
      <w:r w:rsidRPr="00A212BE">
        <w:rPr>
          <w:rFonts w:cs="Times New Roman"/>
          <w:lang w:val="tr-TR"/>
        </w:rPr>
        <w:t>(</w:t>
      </w:r>
      <w:r w:rsidR="00C63FCC" w:rsidRPr="00A212BE">
        <w:rPr>
          <w:rFonts w:cs="Times New Roman"/>
          <w:lang w:val="tr-TR"/>
        </w:rPr>
        <w:t>1</w:t>
      </w:r>
      <w:r w:rsidRPr="00A212BE">
        <w:rPr>
          <w:rFonts w:cs="Times New Roman"/>
          <w:lang w:val="tr-TR"/>
        </w:rPr>
        <w:t>)</w:t>
      </w:r>
      <w:r w:rsidR="00C63FCC" w:rsidRPr="00A212BE">
        <w:rPr>
          <w:rFonts w:cs="Times New Roman"/>
          <w:lang w:val="tr-TR"/>
        </w:rPr>
        <w:t xml:space="preserve"> Başlangıç materyali: Her </w:t>
      </w:r>
      <w:r w:rsidR="001B68D5">
        <w:rPr>
          <w:rFonts w:cs="Times New Roman"/>
          <w:lang w:val="tr-TR"/>
        </w:rPr>
        <w:t>Kategori</w:t>
      </w:r>
      <w:r w:rsidR="00C63FCC" w:rsidRPr="00A212BE">
        <w:rPr>
          <w:rFonts w:cs="Times New Roman"/>
          <w:lang w:val="tr-TR"/>
        </w:rPr>
        <w:t>den hayvansal yan üründen elde edilmiş yağlar kullanılabilir.</w:t>
      </w:r>
    </w:p>
    <w:p w14:paraId="637F8972" w14:textId="3D308F38" w:rsidR="00C63FCC" w:rsidRPr="00A212BE" w:rsidRDefault="00B3592E" w:rsidP="0083561D">
      <w:pPr>
        <w:pStyle w:val="Standard"/>
        <w:tabs>
          <w:tab w:val="left" w:pos="567"/>
        </w:tabs>
        <w:spacing w:line="276" w:lineRule="auto"/>
        <w:jc w:val="both"/>
        <w:rPr>
          <w:rFonts w:cs="Times New Roman"/>
          <w:lang w:val="tr-TR"/>
        </w:rPr>
      </w:pPr>
      <w:r w:rsidRPr="00A212BE">
        <w:rPr>
          <w:rFonts w:cs="Times New Roman"/>
          <w:lang w:val="tr-TR"/>
        </w:rPr>
        <w:tab/>
        <w:t>(</w:t>
      </w:r>
      <w:r w:rsidR="00C63FCC" w:rsidRPr="00A212BE">
        <w:rPr>
          <w:rFonts w:cs="Times New Roman"/>
          <w:lang w:val="tr-TR"/>
        </w:rPr>
        <w:t>2</w:t>
      </w:r>
      <w:r w:rsidRPr="00A212BE">
        <w:rPr>
          <w:rFonts w:cs="Times New Roman"/>
          <w:lang w:val="tr-TR"/>
        </w:rPr>
        <w:t>)</w:t>
      </w:r>
      <w:r w:rsidR="00C63FCC" w:rsidRPr="00A212BE">
        <w:rPr>
          <w:rFonts w:cs="Times New Roman"/>
          <w:lang w:val="tr-TR"/>
        </w:rPr>
        <w:t xml:space="preserve"> İşleme </w:t>
      </w:r>
      <w:r w:rsidR="006B59D9" w:rsidRPr="00A212BE">
        <w:rPr>
          <w:rFonts w:cs="Times New Roman"/>
          <w:lang w:val="tr-TR"/>
        </w:rPr>
        <w:t>met</w:t>
      </w:r>
      <w:r w:rsidR="00B33896" w:rsidRPr="00A212BE">
        <w:rPr>
          <w:rFonts w:cs="Times New Roman"/>
          <w:lang w:val="tr-TR"/>
        </w:rPr>
        <w:t>o</w:t>
      </w:r>
      <w:r w:rsidR="006B59D9" w:rsidRPr="00A212BE">
        <w:rPr>
          <w:rFonts w:cs="Times New Roman"/>
          <w:lang w:val="tr-TR"/>
        </w:rPr>
        <w:t>du</w:t>
      </w:r>
      <w:r w:rsidR="00C63FCC" w:rsidRPr="00A212BE">
        <w:rPr>
          <w:rFonts w:cs="Times New Roman"/>
          <w:lang w:val="tr-TR"/>
        </w:rPr>
        <w:t xml:space="preserve">: Hayvansal yağın termal </w:t>
      </w:r>
      <w:r w:rsidR="00C460AC" w:rsidRPr="00A212BE">
        <w:rPr>
          <w:rFonts w:cs="Times New Roman"/>
          <w:lang w:val="tr-TR"/>
        </w:rPr>
        <w:t>tankta</w:t>
      </w:r>
      <w:r w:rsidR="00C63FCC" w:rsidRPr="00A212BE">
        <w:rPr>
          <w:rFonts w:cs="Times New Roman"/>
          <w:lang w:val="tr-TR"/>
        </w:rPr>
        <w:t xml:space="preserve"> yanma işlemi, işlemeye dair aşağıdaki standartlar göz önünde bulundurularak</w:t>
      </w:r>
      <w:r w:rsidRPr="00A212BE">
        <w:rPr>
          <w:rFonts w:cs="Times New Roman"/>
          <w:lang w:val="tr-TR"/>
        </w:rPr>
        <w:t xml:space="preserve"> gerçekleşir.</w:t>
      </w:r>
    </w:p>
    <w:p w14:paraId="2EC8C6FD" w14:textId="0AF33156" w:rsidR="00C63FCC" w:rsidRPr="00A212BE" w:rsidRDefault="00B3592E"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 xml:space="preserve">a) </w:t>
      </w:r>
      <w:r w:rsidR="00AF5A8B" w:rsidRPr="00A212BE">
        <w:rPr>
          <w:rFonts w:eastAsia="ヒラギノ明朝 Pro W3" w:cs="Times New Roman"/>
          <w:lang w:val="tr-TR"/>
        </w:rPr>
        <w:t>Hayvansal Gıdalar İçin Özel</w:t>
      </w:r>
      <w:r w:rsidR="00B028A0" w:rsidRPr="00A212BE">
        <w:rPr>
          <w:rFonts w:eastAsia="ヒラギノ明朝 Pro W3" w:cs="Times New Roman"/>
          <w:lang w:val="tr-TR"/>
        </w:rPr>
        <w:t xml:space="preserve"> Hijyen Kuralları Yönetmeliğine</w:t>
      </w:r>
      <w:r w:rsidR="00974865">
        <w:rPr>
          <w:rFonts w:eastAsia="ヒラギノ明朝 Pro W3" w:cs="Times New Roman"/>
          <w:lang w:val="tr-TR"/>
        </w:rPr>
        <w:t xml:space="preserve"> </w:t>
      </w:r>
      <w:r w:rsidR="00AF5A8B" w:rsidRPr="00A212BE">
        <w:rPr>
          <w:rFonts w:cs="Times New Roman"/>
          <w:lang w:val="tr-TR"/>
        </w:rPr>
        <w:t xml:space="preserve">uygun olarak üretilmiş olan balık yağı veya rendering yağları peşpeşe kullanılmadığı zaman, </w:t>
      </w:r>
      <w:r w:rsidR="00C63FCC" w:rsidRPr="00A212BE">
        <w:rPr>
          <w:rFonts w:cs="Times New Roman"/>
          <w:lang w:val="tr-TR"/>
        </w:rPr>
        <w:t xml:space="preserve"> hay</w:t>
      </w:r>
      <w:r w:rsidR="00AF5A8B" w:rsidRPr="00A212BE">
        <w:rPr>
          <w:rFonts w:cs="Times New Roman"/>
          <w:lang w:val="tr-TR"/>
        </w:rPr>
        <w:t>v</w:t>
      </w:r>
      <w:r w:rsidR="00C63FCC" w:rsidRPr="00A212BE">
        <w:rPr>
          <w:rFonts w:cs="Times New Roman"/>
          <w:lang w:val="tr-TR"/>
        </w:rPr>
        <w:t>ansal yan ürünlerden elde edilen yağ</w:t>
      </w:r>
      <w:r w:rsidRPr="00A212BE">
        <w:rPr>
          <w:rFonts w:cs="Times New Roman"/>
          <w:lang w:val="tr-TR"/>
        </w:rPr>
        <w:t>,</w:t>
      </w:r>
      <w:r w:rsidR="00C63FCC" w:rsidRPr="00A212BE">
        <w:rPr>
          <w:rFonts w:cs="Times New Roman"/>
          <w:lang w:val="tr-TR"/>
        </w:rPr>
        <w:t xml:space="preserve"> önce</w:t>
      </w:r>
      <w:r w:rsidR="00AF5A8B" w:rsidRPr="00A212BE">
        <w:rPr>
          <w:rFonts w:cs="Times New Roman"/>
          <w:lang w:val="tr-TR"/>
        </w:rPr>
        <w:t>likle</w:t>
      </w:r>
      <w:r w:rsidR="00C63FCC" w:rsidRPr="00A212BE">
        <w:rPr>
          <w:rFonts w:cs="Times New Roman"/>
          <w:lang w:val="tr-TR"/>
        </w:rPr>
        <w:t xml:space="preserve"> aşağıda</w:t>
      </w:r>
      <w:r w:rsidRPr="00A212BE">
        <w:rPr>
          <w:rFonts w:cs="Times New Roman"/>
          <w:lang w:val="tr-TR"/>
        </w:rPr>
        <w:t>kiler kullanılarak işlenir.</w:t>
      </w:r>
    </w:p>
    <w:p w14:paraId="678692F4" w14:textId="73B3B18E" w:rsidR="00C63FCC" w:rsidRPr="00A212BE" w:rsidRDefault="00C63FCC" w:rsidP="0083561D">
      <w:pPr>
        <w:pStyle w:val="Standard"/>
        <w:tabs>
          <w:tab w:val="left" w:pos="567"/>
        </w:tabs>
        <w:spacing w:line="276" w:lineRule="auto"/>
        <w:jc w:val="both"/>
        <w:rPr>
          <w:rFonts w:cs="Times New Roman"/>
          <w:lang w:val="tr-TR"/>
        </w:rPr>
      </w:pPr>
      <w:r w:rsidRPr="00A212BE">
        <w:rPr>
          <w:rFonts w:cs="Times New Roman"/>
          <w:lang w:val="tr-TR"/>
        </w:rPr>
        <w:tab/>
      </w:r>
      <w:r w:rsidR="00B3592E" w:rsidRPr="00A212BE">
        <w:rPr>
          <w:rFonts w:cs="Times New Roman"/>
          <w:lang w:val="tr-TR"/>
        </w:rPr>
        <w:t>1</w:t>
      </w:r>
      <w:r w:rsidRPr="00A212BE">
        <w:rPr>
          <w:rFonts w:cs="Times New Roman"/>
          <w:lang w:val="tr-TR"/>
        </w:rPr>
        <w:t xml:space="preserve">) </w:t>
      </w:r>
      <w:r w:rsidR="00E17F80" w:rsidRPr="00A212BE">
        <w:rPr>
          <w:rFonts w:cs="Times New Roman"/>
          <w:lang w:val="tr-TR"/>
        </w:rPr>
        <w:t>Ayrı bir tesiste yakılacak olan</w:t>
      </w:r>
      <w:r w:rsidR="00974865">
        <w:rPr>
          <w:rFonts w:cs="Times New Roman"/>
          <w:lang w:val="tr-TR"/>
        </w:rPr>
        <w:t xml:space="preserve"> </w:t>
      </w:r>
      <w:r w:rsidR="001B68D5">
        <w:rPr>
          <w:rFonts w:cs="Times New Roman"/>
          <w:lang w:val="tr-TR"/>
        </w:rPr>
        <w:t>Kategori</w:t>
      </w:r>
      <w:r w:rsidR="00942A68">
        <w:rPr>
          <w:rFonts w:cs="Times New Roman"/>
          <w:lang w:val="tr-TR"/>
        </w:rPr>
        <w:t xml:space="preserve"> I</w:t>
      </w:r>
      <w:r w:rsidRPr="00A212BE">
        <w:rPr>
          <w:rFonts w:cs="Times New Roman"/>
          <w:lang w:val="tr-TR"/>
        </w:rPr>
        <w:t xml:space="preserve"> veya </w:t>
      </w:r>
      <w:r w:rsidR="001B68D5">
        <w:rPr>
          <w:rFonts w:cs="Times New Roman"/>
          <w:lang w:val="tr-TR"/>
        </w:rPr>
        <w:t>Kategori</w:t>
      </w:r>
      <w:r w:rsidR="003148C3">
        <w:rPr>
          <w:rFonts w:cs="Times New Roman"/>
          <w:lang w:val="tr-TR"/>
        </w:rPr>
        <w:t xml:space="preserve"> II</w:t>
      </w:r>
      <w:r w:rsidR="00974865">
        <w:rPr>
          <w:rFonts w:cs="Times New Roman"/>
          <w:lang w:val="tr-TR"/>
        </w:rPr>
        <w:t xml:space="preserve"> </w:t>
      </w:r>
      <w:r w:rsidR="00E17F80" w:rsidRPr="00A212BE">
        <w:rPr>
          <w:rFonts w:cs="Times New Roman"/>
          <w:lang w:val="tr-TR"/>
        </w:rPr>
        <w:t>materyallerinden elde edilen yağ fraksiyonları</w:t>
      </w:r>
      <w:r w:rsidRPr="00A212BE">
        <w:rPr>
          <w:rFonts w:cs="Times New Roman"/>
          <w:lang w:val="tr-TR"/>
        </w:rPr>
        <w:t>,</w:t>
      </w:r>
    </w:p>
    <w:p w14:paraId="30C07993" w14:textId="77777777" w:rsidR="00C63FCC" w:rsidRPr="00A212BE" w:rsidRDefault="009E5FE0" w:rsidP="0083561D">
      <w:pPr>
        <w:pStyle w:val="Standard"/>
        <w:tabs>
          <w:tab w:val="left" w:pos="567"/>
        </w:tabs>
        <w:spacing w:line="276" w:lineRule="auto"/>
        <w:jc w:val="both"/>
        <w:rPr>
          <w:rFonts w:cs="Times New Roman"/>
          <w:lang w:val="tr-TR"/>
        </w:rPr>
      </w:pPr>
      <w:r w:rsidRPr="00A212BE">
        <w:rPr>
          <w:rFonts w:cs="Times New Roman"/>
          <w:lang w:val="tr-TR"/>
        </w:rPr>
        <w:tab/>
        <w:t>-</w:t>
      </w:r>
      <w:r w:rsidR="00974865">
        <w:rPr>
          <w:rFonts w:cs="Times New Roman"/>
          <w:lang w:val="tr-TR"/>
        </w:rPr>
        <w:t xml:space="preserve"> </w:t>
      </w:r>
      <w:r w:rsidR="004333E9" w:rsidRPr="00A212BE">
        <w:rPr>
          <w:rFonts w:cs="Times New Roman"/>
          <w:lang w:val="tr-TR"/>
        </w:rPr>
        <w:t>TSE testine t</w:t>
      </w:r>
      <w:r w:rsidR="00C63FCC" w:rsidRPr="00A212BE">
        <w:rPr>
          <w:rFonts w:cs="Times New Roman"/>
          <w:lang w:val="tr-TR"/>
        </w:rPr>
        <w:t>abi tutul</w:t>
      </w:r>
      <w:r w:rsidR="004333E9" w:rsidRPr="00A212BE">
        <w:rPr>
          <w:rFonts w:cs="Times New Roman"/>
          <w:color w:val="auto"/>
          <w:lang w:val="tr-TR"/>
        </w:rPr>
        <w:t>up</w:t>
      </w:r>
      <w:r w:rsidR="00C63FCC" w:rsidRPr="00A212BE">
        <w:rPr>
          <w:rFonts w:cs="Times New Roman"/>
          <w:lang w:val="tr-TR"/>
        </w:rPr>
        <w:t xml:space="preserve"> negatif </w:t>
      </w:r>
      <w:r w:rsidR="00AF5A8B" w:rsidRPr="00A212BE">
        <w:rPr>
          <w:rFonts w:cs="Times New Roman"/>
          <w:lang w:val="tr-TR"/>
        </w:rPr>
        <w:t>bulunan</w:t>
      </w:r>
      <w:r w:rsidR="00F76162" w:rsidRPr="00A212BE">
        <w:rPr>
          <w:rFonts w:cs="Times New Roman"/>
          <w:lang w:val="tr-TR"/>
        </w:rPr>
        <w:t xml:space="preserve"> </w:t>
      </w:r>
      <w:r w:rsidR="00457168">
        <w:rPr>
          <w:rFonts w:cs="Times New Roman"/>
          <w:lang w:val="tr-TR"/>
        </w:rPr>
        <w:t>geviş getiren</w:t>
      </w:r>
      <w:r w:rsidR="00F76162" w:rsidRPr="00A212BE">
        <w:rPr>
          <w:rFonts w:cs="Times New Roman"/>
          <w:lang w:val="tr-TR"/>
        </w:rPr>
        <w:t>ler</w:t>
      </w:r>
      <w:r w:rsidR="00C63FCC" w:rsidRPr="00A212BE">
        <w:rPr>
          <w:rFonts w:cs="Times New Roman"/>
          <w:lang w:val="tr-TR"/>
        </w:rPr>
        <w:t xml:space="preserve"> veya TSE testi gerektirmeyen hayvanlardan elde edilen yağlar, </w:t>
      </w:r>
      <w:r w:rsidR="004333E9" w:rsidRPr="00A212BE">
        <w:rPr>
          <w:rFonts w:cs="Times New Roman"/>
          <w:lang w:val="tr-TR"/>
        </w:rPr>
        <w:t xml:space="preserve">standart işleme </w:t>
      </w:r>
      <w:r w:rsidR="002D67F2">
        <w:rPr>
          <w:rFonts w:cs="Times New Roman"/>
          <w:lang w:val="tr-TR"/>
        </w:rPr>
        <w:t xml:space="preserve">metotlarından </w:t>
      </w:r>
      <w:r w:rsidR="00C63FCC" w:rsidRPr="00A212BE">
        <w:rPr>
          <w:rFonts w:cs="Times New Roman"/>
          <w:lang w:val="tr-TR"/>
        </w:rPr>
        <w:t>1'den 5'e kadar olan meto</w:t>
      </w:r>
      <w:r w:rsidR="00CF3AC6" w:rsidRPr="00A212BE">
        <w:rPr>
          <w:rFonts w:cs="Times New Roman"/>
          <w:lang w:val="tr-TR"/>
        </w:rPr>
        <w:t>t</w:t>
      </w:r>
      <w:r w:rsidR="00C63FCC" w:rsidRPr="00A212BE">
        <w:rPr>
          <w:rFonts w:cs="Times New Roman"/>
          <w:lang w:val="tr-TR"/>
        </w:rPr>
        <w:t>larla,</w:t>
      </w:r>
    </w:p>
    <w:p w14:paraId="6304DB8F" w14:textId="4FAF89EC" w:rsidR="00C63FCC" w:rsidRPr="00A212BE" w:rsidRDefault="00C63FCC" w:rsidP="0083561D">
      <w:pPr>
        <w:pStyle w:val="Standard"/>
        <w:tabs>
          <w:tab w:val="left" w:pos="567"/>
        </w:tabs>
        <w:spacing w:line="276" w:lineRule="auto"/>
        <w:jc w:val="both"/>
        <w:rPr>
          <w:rFonts w:cs="Times New Roman"/>
          <w:lang w:val="tr-TR"/>
        </w:rPr>
      </w:pPr>
      <w:r w:rsidRPr="00A212BE">
        <w:rPr>
          <w:rFonts w:cs="Times New Roman"/>
          <w:lang w:val="tr-TR"/>
        </w:rPr>
        <w:tab/>
      </w:r>
      <w:r w:rsidR="009E5FE0" w:rsidRPr="00A212BE">
        <w:rPr>
          <w:rFonts w:cs="Times New Roman"/>
          <w:lang w:val="tr-TR"/>
        </w:rPr>
        <w:t>-</w:t>
      </w:r>
      <w:r w:rsidR="00974865">
        <w:rPr>
          <w:rFonts w:cs="Times New Roman"/>
          <w:lang w:val="tr-TR"/>
        </w:rPr>
        <w:t xml:space="preserve"> </w:t>
      </w:r>
      <w:r w:rsidRPr="00A212BE">
        <w:rPr>
          <w:rFonts w:cs="Times New Roman"/>
          <w:lang w:val="tr-TR"/>
        </w:rPr>
        <w:t xml:space="preserve">Diğer </w:t>
      </w:r>
      <w:r w:rsidR="00457168">
        <w:rPr>
          <w:rFonts w:cs="Times New Roman"/>
          <w:lang w:val="tr-TR"/>
        </w:rPr>
        <w:t>geviş getiren</w:t>
      </w:r>
      <w:r w:rsidRPr="00A212BE">
        <w:rPr>
          <w:rFonts w:cs="Times New Roman"/>
          <w:lang w:val="tr-TR"/>
        </w:rPr>
        <w:t>lerden elde edilen yağ için, 1.</w:t>
      </w:r>
      <w:r w:rsidR="00316806">
        <w:rPr>
          <w:rFonts w:cs="Times New Roman"/>
          <w:lang w:val="tr-TR"/>
        </w:rPr>
        <w:t xml:space="preserve"> </w:t>
      </w:r>
      <w:r w:rsidR="004333E9" w:rsidRPr="00A212BE">
        <w:rPr>
          <w:rFonts w:cs="Times New Roman"/>
          <w:lang w:val="tr-TR"/>
        </w:rPr>
        <w:t>işleme m</w:t>
      </w:r>
      <w:r w:rsidRPr="00A212BE">
        <w:rPr>
          <w:rFonts w:cs="Times New Roman"/>
          <w:lang w:val="tr-TR"/>
        </w:rPr>
        <w:t>etod</w:t>
      </w:r>
      <w:r w:rsidR="004333E9" w:rsidRPr="00A212BE">
        <w:rPr>
          <w:rFonts w:cs="Times New Roman"/>
          <w:lang w:val="tr-TR"/>
        </w:rPr>
        <w:t>u</w:t>
      </w:r>
      <w:r w:rsidR="00B028A0" w:rsidRPr="00A212BE">
        <w:rPr>
          <w:rFonts w:cs="Times New Roman"/>
          <w:lang w:val="tr-TR"/>
        </w:rPr>
        <w:t>yla işlenir.</w:t>
      </w:r>
    </w:p>
    <w:p w14:paraId="4C67F103" w14:textId="0748B184" w:rsidR="00C63FCC" w:rsidRPr="00A212BE" w:rsidRDefault="00C63FCC" w:rsidP="0083561D">
      <w:pPr>
        <w:pStyle w:val="Standard"/>
        <w:tabs>
          <w:tab w:val="left" w:pos="567"/>
        </w:tabs>
        <w:spacing w:line="276" w:lineRule="auto"/>
        <w:jc w:val="both"/>
        <w:rPr>
          <w:rFonts w:cs="Times New Roman"/>
          <w:lang w:val="tr-TR"/>
        </w:rPr>
      </w:pPr>
      <w:r w:rsidRPr="00A212BE">
        <w:rPr>
          <w:rFonts w:cs="Times New Roman"/>
          <w:lang w:val="tr-TR"/>
        </w:rPr>
        <w:tab/>
      </w:r>
      <w:r w:rsidR="004333E9" w:rsidRPr="00A212BE">
        <w:rPr>
          <w:rFonts w:cs="Times New Roman"/>
          <w:lang w:val="tr-TR"/>
        </w:rPr>
        <w:t>2</w:t>
      </w:r>
      <w:r w:rsidRPr="00A212BE">
        <w:rPr>
          <w:rFonts w:cs="Times New Roman"/>
          <w:lang w:val="tr-TR"/>
        </w:rPr>
        <w:t xml:space="preserve">) Aynı tesiste yakılacak olan </w:t>
      </w:r>
      <w:r w:rsidR="001B68D5">
        <w:rPr>
          <w:rFonts w:cs="Times New Roman"/>
          <w:lang w:val="tr-TR"/>
        </w:rPr>
        <w:t>Kategori</w:t>
      </w:r>
      <w:r w:rsidR="00942A68">
        <w:rPr>
          <w:rFonts w:cs="Times New Roman"/>
          <w:lang w:val="tr-TR"/>
        </w:rPr>
        <w:t xml:space="preserve"> I</w:t>
      </w:r>
      <w:r w:rsidRPr="00A212BE">
        <w:rPr>
          <w:rFonts w:cs="Times New Roman"/>
          <w:lang w:val="tr-TR"/>
        </w:rPr>
        <w:t xml:space="preserve"> ve </w:t>
      </w:r>
      <w:r w:rsidR="001B68D5">
        <w:rPr>
          <w:rFonts w:cs="Times New Roman"/>
          <w:lang w:val="tr-TR"/>
        </w:rPr>
        <w:t>Kategori</w:t>
      </w:r>
      <w:r w:rsidR="003148C3">
        <w:rPr>
          <w:rFonts w:cs="Times New Roman"/>
          <w:lang w:val="tr-TR"/>
        </w:rPr>
        <w:t xml:space="preserve"> II</w:t>
      </w:r>
      <w:r w:rsidR="00974865">
        <w:rPr>
          <w:rFonts w:cs="Times New Roman"/>
          <w:lang w:val="tr-TR"/>
        </w:rPr>
        <w:t xml:space="preserve"> </w:t>
      </w:r>
      <w:r w:rsidR="00E17F80" w:rsidRPr="00A212BE">
        <w:rPr>
          <w:rFonts w:cs="Times New Roman"/>
          <w:lang w:val="tr-TR"/>
        </w:rPr>
        <w:t>materyalleri</w:t>
      </w:r>
      <w:r w:rsidRPr="00A212BE">
        <w:rPr>
          <w:rFonts w:cs="Times New Roman"/>
          <w:lang w:val="tr-TR"/>
        </w:rPr>
        <w:t xml:space="preserve"> ile </w:t>
      </w:r>
      <w:r w:rsidR="001B68D5">
        <w:rPr>
          <w:rFonts w:cs="Times New Roman"/>
          <w:lang w:val="tr-TR"/>
        </w:rPr>
        <w:t>Kategori</w:t>
      </w:r>
      <w:r w:rsidR="003148C3">
        <w:rPr>
          <w:rFonts w:cs="Times New Roman"/>
          <w:lang w:val="tr-TR"/>
        </w:rPr>
        <w:t xml:space="preserve"> III</w:t>
      </w:r>
      <w:r w:rsidRPr="00A212BE">
        <w:rPr>
          <w:rFonts w:cs="Times New Roman"/>
          <w:lang w:val="tr-TR"/>
        </w:rPr>
        <w:t xml:space="preserve"> materyallerinde, </w:t>
      </w:r>
      <w:r w:rsidR="00B56F6D" w:rsidRPr="00A212BE">
        <w:rPr>
          <w:rFonts w:cs="Times New Roman"/>
          <w:lang w:val="tr-TR"/>
        </w:rPr>
        <w:t xml:space="preserve">standart işleme </w:t>
      </w:r>
      <w:r w:rsidR="006B59D9" w:rsidRPr="00A212BE">
        <w:rPr>
          <w:rFonts w:cs="Times New Roman"/>
          <w:lang w:val="tr-TR"/>
        </w:rPr>
        <w:t>metotlarından</w:t>
      </w:r>
      <w:r w:rsidR="00974865">
        <w:rPr>
          <w:rFonts w:cs="Times New Roman"/>
          <w:lang w:val="tr-TR"/>
        </w:rPr>
        <w:t xml:space="preserve"> </w:t>
      </w:r>
      <w:r w:rsidRPr="00A212BE">
        <w:rPr>
          <w:rFonts w:cs="Times New Roman"/>
          <w:lang w:val="tr-TR"/>
        </w:rPr>
        <w:t xml:space="preserve">6. </w:t>
      </w:r>
      <w:r w:rsidR="004333E9" w:rsidRPr="00A212BE">
        <w:rPr>
          <w:rFonts w:cs="Times New Roman"/>
          <w:lang w:val="tr-TR"/>
        </w:rPr>
        <w:t>m</w:t>
      </w:r>
      <w:r w:rsidR="00CF3AC6" w:rsidRPr="00A212BE">
        <w:rPr>
          <w:rFonts w:cs="Times New Roman"/>
          <w:lang w:val="tr-TR"/>
        </w:rPr>
        <w:t>etot</w:t>
      </w:r>
      <w:r w:rsidRPr="00A212BE">
        <w:rPr>
          <w:rFonts w:cs="Times New Roman"/>
          <w:lang w:val="tr-TR"/>
        </w:rPr>
        <w:t xml:space="preserve"> hariç diğer meto</w:t>
      </w:r>
      <w:r w:rsidR="00CF3AC6" w:rsidRPr="00A212BE">
        <w:rPr>
          <w:rFonts w:cs="Times New Roman"/>
          <w:lang w:val="tr-TR"/>
        </w:rPr>
        <w:t>t</w:t>
      </w:r>
      <w:r w:rsidRPr="00A212BE">
        <w:rPr>
          <w:rFonts w:cs="Times New Roman"/>
          <w:lang w:val="tr-TR"/>
        </w:rPr>
        <w:t xml:space="preserve">larla, balıklardan elde edilen materyallerde ise </w:t>
      </w:r>
      <w:r w:rsidR="0017685C">
        <w:rPr>
          <w:rFonts w:cs="Times New Roman"/>
          <w:lang w:val="tr-TR"/>
        </w:rPr>
        <w:t>tüm metot</w:t>
      </w:r>
      <w:r w:rsidR="00B028A0" w:rsidRPr="00A212BE">
        <w:rPr>
          <w:rFonts w:cs="Times New Roman"/>
          <w:lang w:val="tr-TR"/>
        </w:rPr>
        <w:t>lar kullanılarak işlenir.</w:t>
      </w:r>
    </w:p>
    <w:p w14:paraId="4A95E7CA" w14:textId="3BDA5F64" w:rsidR="00C63FCC" w:rsidRPr="00A212BE" w:rsidRDefault="004333E9" w:rsidP="0083561D">
      <w:pPr>
        <w:pStyle w:val="Standard"/>
        <w:tabs>
          <w:tab w:val="left" w:pos="567"/>
        </w:tabs>
        <w:spacing w:line="276" w:lineRule="auto"/>
        <w:jc w:val="both"/>
        <w:rPr>
          <w:rFonts w:cs="Times New Roman"/>
          <w:lang w:val="tr-TR"/>
        </w:rPr>
      </w:pPr>
      <w:r w:rsidRPr="00A212BE">
        <w:rPr>
          <w:rFonts w:cs="Times New Roman"/>
          <w:lang w:val="tr-TR"/>
        </w:rPr>
        <w:tab/>
      </w:r>
      <w:r w:rsidR="00CC4F36" w:rsidRPr="00A212BE">
        <w:rPr>
          <w:rFonts w:cs="Times New Roman"/>
          <w:lang w:val="tr-TR"/>
        </w:rPr>
        <w:t>b) Yağ,</w:t>
      </w:r>
      <w:r w:rsidR="00C63FCC" w:rsidRPr="00A212BE">
        <w:rPr>
          <w:rFonts w:cs="Times New Roman"/>
          <w:lang w:val="tr-TR"/>
        </w:rPr>
        <w:t xml:space="preserve"> proteinden ayrılır</w:t>
      </w:r>
      <w:r w:rsidR="00E17F80" w:rsidRPr="00A212BE">
        <w:rPr>
          <w:rFonts w:cs="Times New Roman"/>
          <w:lang w:val="tr-TR"/>
        </w:rPr>
        <w:t>. Başka bir tesiste yakılacak olan</w:t>
      </w:r>
      <w:r w:rsidR="00C63FCC" w:rsidRPr="00A212BE">
        <w:rPr>
          <w:rFonts w:cs="Times New Roman"/>
          <w:lang w:val="tr-TR"/>
        </w:rPr>
        <w:t xml:space="preserve"> </w:t>
      </w:r>
      <w:r w:rsidR="00457168">
        <w:rPr>
          <w:rFonts w:cs="Times New Roman"/>
          <w:lang w:val="tr-TR"/>
        </w:rPr>
        <w:t>geviş getiren</w:t>
      </w:r>
      <w:r w:rsidR="00C63FCC" w:rsidRPr="00A212BE">
        <w:rPr>
          <w:rFonts w:cs="Times New Roman"/>
          <w:lang w:val="tr-TR"/>
        </w:rPr>
        <w:t>lerin iş</w:t>
      </w:r>
      <w:r w:rsidR="00AF5A8B" w:rsidRPr="00A212BE">
        <w:rPr>
          <w:rFonts w:cs="Times New Roman"/>
          <w:lang w:val="tr-TR"/>
        </w:rPr>
        <w:t xml:space="preserve">lenmesinden elde edilen yağlarda </w:t>
      </w:r>
      <w:r w:rsidR="00C63FCC" w:rsidRPr="00A212BE">
        <w:rPr>
          <w:rFonts w:cs="Times New Roman"/>
          <w:lang w:val="tr-TR"/>
        </w:rPr>
        <w:t>ağ</w:t>
      </w:r>
      <w:r w:rsidR="00AF5A8B" w:rsidRPr="00A212BE">
        <w:rPr>
          <w:rFonts w:cs="Times New Roman"/>
          <w:lang w:val="tr-TR"/>
        </w:rPr>
        <w:t>ırlık olarak</w:t>
      </w:r>
      <w:r w:rsidRPr="00A212BE">
        <w:rPr>
          <w:rFonts w:cs="Times New Roman"/>
          <w:lang w:val="tr-TR"/>
        </w:rPr>
        <w:t xml:space="preserve"> %</w:t>
      </w:r>
      <w:r w:rsidR="00427449">
        <w:rPr>
          <w:rFonts w:cs="Times New Roman"/>
          <w:lang w:val="tr-TR"/>
        </w:rPr>
        <w:t xml:space="preserve"> </w:t>
      </w:r>
      <w:r w:rsidR="00B80E95">
        <w:rPr>
          <w:rFonts w:cs="Times New Roman"/>
          <w:lang w:val="tr-TR"/>
        </w:rPr>
        <w:t>0,</w:t>
      </w:r>
      <w:r w:rsidRPr="00A212BE">
        <w:rPr>
          <w:rFonts w:cs="Times New Roman"/>
          <w:lang w:val="tr-TR"/>
        </w:rPr>
        <w:t xml:space="preserve">15'i aşan çözünmeyen </w:t>
      </w:r>
      <w:r w:rsidR="00AF5A8B" w:rsidRPr="00A212BE">
        <w:rPr>
          <w:rFonts w:cs="Times New Roman"/>
          <w:lang w:val="tr-TR"/>
        </w:rPr>
        <w:t xml:space="preserve">çökeltiler ayrılır. </w:t>
      </w:r>
    </w:p>
    <w:p w14:paraId="73EA1934" w14:textId="438A466F" w:rsidR="00C63FCC" w:rsidRPr="00A212BE" w:rsidRDefault="004333E9"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 xml:space="preserve">c) </w:t>
      </w:r>
      <w:r w:rsidR="009E5FE0" w:rsidRPr="00A212BE">
        <w:rPr>
          <w:rFonts w:cs="Times New Roman"/>
          <w:lang w:val="tr-TR"/>
        </w:rPr>
        <w:t>İkinci fıkranın</w:t>
      </w:r>
      <w:r w:rsidR="00AF5A8B" w:rsidRPr="00A212BE">
        <w:rPr>
          <w:rFonts w:cs="Times New Roman"/>
          <w:lang w:val="tr-TR"/>
        </w:rPr>
        <w:t xml:space="preserve"> (a) ve (b) bentlerinde belirtilen işlemleri takiben y</w:t>
      </w:r>
      <w:r w:rsidR="00C63FCC" w:rsidRPr="00A212BE">
        <w:rPr>
          <w:rFonts w:cs="Times New Roman"/>
          <w:lang w:val="tr-TR"/>
        </w:rPr>
        <w:t>ağlar</w:t>
      </w:r>
      <w:r w:rsidR="00E17F80" w:rsidRPr="00A212BE">
        <w:rPr>
          <w:rFonts w:cs="Times New Roman"/>
          <w:lang w:val="tr-TR"/>
        </w:rPr>
        <w:t>,</w:t>
      </w:r>
      <w:r w:rsidR="00C63FCC" w:rsidRPr="00A212BE">
        <w:rPr>
          <w:rFonts w:cs="Times New Roman"/>
          <w:lang w:val="tr-TR"/>
        </w:rPr>
        <w:t xml:space="preserve"> a</w:t>
      </w:r>
      <w:r w:rsidRPr="00A212BE">
        <w:rPr>
          <w:rFonts w:cs="Times New Roman"/>
          <w:lang w:val="tr-TR"/>
        </w:rPr>
        <w:t>şağıdaki işlemlerden geç</w:t>
      </w:r>
      <w:r w:rsidR="001F0636">
        <w:rPr>
          <w:rFonts w:cs="Times New Roman"/>
          <w:lang w:val="tr-TR"/>
        </w:rPr>
        <w:t>er</w:t>
      </w:r>
      <w:r w:rsidRPr="00A212BE">
        <w:rPr>
          <w:rFonts w:cs="Times New Roman"/>
          <w:lang w:val="tr-TR"/>
        </w:rPr>
        <w:t>.</w:t>
      </w:r>
    </w:p>
    <w:p w14:paraId="76D5E483" w14:textId="2E9AE5F9" w:rsidR="00C63FCC" w:rsidRPr="00A212BE" w:rsidRDefault="00C63FCC" w:rsidP="0083561D">
      <w:pPr>
        <w:pStyle w:val="Standard"/>
        <w:tabs>
          <w:tab w:val="left" w:pos="567"/>
        </w:tabs>
        <w:spacing w:line="276" w:lineRule="auto"/>
        <w:jc w:val="both"/>
        <w:rPr>
          <w:rFonts w:cs="Times New Roman"/>
          <w:lang w:val="tr-TR"/>
        </w:rPr>
      </w:pPr>
      <w:r w:rsidRPr="00A212BE">
        <w:rPr>
          <w:rFonts w:cs="Times New Roman"/>
          <w:lang w:val="tr-TR"/>
        </w:rPr>
        <w:tab/>
      </w:r>
      <w:r w:rsidR="004333E9" w:rsidRPr="00A212BE">
        <w:rPr>
          <w:rFonts w:cs="Times New Roman"/>
          <w:lang w:val="tr-TR"/>
        </w:rPr>
        <w:t>1</w:t>
      </w:r>
      <w:r w:rsidRPr="00A212BE">
        <w:rPr>
          <w:rFonts w:cs="Times New Roman"/>
          <w:lang w:val="tr-TR"/>
        </w:rPr>
        <w:t xml:space="preserve">) </w:t>
      </w:r>
      <w:r w:rsidR="004333E9" w:rsidRPr="00A212BE">
        <w:rPr>
          <w:rFonts w:cs="Times New Roman"/>
          <w:lang w:val="tr-TR"/>
        </w:rPr>
        <w:t>B</w:t>
      </w:r>
      <w:r w:rsidRPr="00A212BE">
        <w:rPr>
          <w:rFonts w:cs="Times New Roman"/>
          <w:lang w:val="tr-TR"/>
        </w:rPr>
        <w:t xml:space="preserve">uhar üreten bir </w:t>
      </w:r>
      <w:r w:rsidR="00C460AC" w:rsidRPr="00A212BE">
        <w:rPr>
          <w:rFonts w:cs="Times New Roman"/>
          <w:lang w:val="tr-TR"/>
        </w:rPr>
        <w:t xml:space="preserve">tankta </w:t>
      </w:r>
      <w:r w:rsidRPr="00A212BE">
        <w:rPr>
          <w:rFonts w:cs="Times New Roman"/>
          <w:lang w:val="tr-TR"/>
        </w:rPr>
        <w:t>buharlaştırıl</w:t>
      </w:r>
      <w:r w:rsidR="001F0636">
        <w:rPr>
          <w:rFonts w:cs="Times New Roman"/>
          <w:lang w:val="tr-TR"/>
        </w:rPr>
        <w:t>ır</w:t>
      </w:r>
      <w:r w:rsidRPr="00A212BE">
        <w:rPr>
          <w:rFonts w:cs="Times New Roman"/>
          <w:lang w:val="tr-TR"/>
        </w:rPr>
        <w:t xml:space="preserve"> ve en az 0,2 saniye boyunca, 1100</w:t>
      </w:r>
      <w:r w:rsidR="00197E5B">
        <w:rPr>
          <w:rFonts w:cs="Times New Roman"/>
          <w:lang w:val="tr-TR"/>
        </w:rPr>
        <w:t xml:space="preserve"> </w:t>
      </w:r>
      <w:r w:rsidRPr="00A212BE">
        <w:rPr>
          <w:rFonts w:cs="Times New Roman"/>
          <w:vertAlign w:val="superscript"/>
          <w:lang w:val="tr-TR"/>
        </w:rPr>
        <w:t>o</w:t>
      </w:r>
      <w:r w:rsidR="00AF5A8B" w:rsidRPr="00A212BE">
        <w:rPr>
          <w:rFonts w:cs="Times New Roman"/>
          <w:lang w:val="tr-TR"/>
        </w:rPr>
        <w:t>C'de yakılır ya da,</w:t>
      </w:r>
    </w:p>
    <w:p w14:paraId="06AC62EA" w14:textId="07753EC1" w:rsidR="00C63FCC" w:rsidRPr="00A212BE" w:rsidRDefault="004333E9" w:rsidP="0083561D">
      <w:pPr>
        <w:pStyle w:val="Standard"/>
        <w:tabs>
          <w:tab w:val="left" w:pos="567"/>
        </w:tabs>
        <w:spacing w:line="276" w:lineRule="auto"/>
        <w:jc w:val="both"/>
        <w:rPr>
          <w:rFonts w:cs="Times New Roman"/>
          <w:lang w:val="tr-TR"/>
        </w:rPr>
      </w:pPr>
      <w:r w:rsidRPr="00A212BE">
        <w:rPr>
          <w:rFonts w:cs="Times New Roman"/>
          <w:lang w:val="tr-TR"/>
        </w:rPr>
        <w:tab/>
        <w:t>2</w:t>
      </w:r>
      <w:r w:rsidR="00C63FCC" w:rsidRPr="00A212BE">
        <w:rPr>
          <w:rFonts w:cs="Times New Roman"/>
          <w:lang w:val="tr-TR"/>
        </w:rPr>
        <w:t xml:space="preserve">) </w:t>
      </w:r>
      <w:r w:rsidRPr="00A212BE">
        <w:rPr>
          <w:rFonts w:cs="Times New Roman"/>
          <w:lang w:val="tr-TR"/>
        </w:rPr>
        <w:t>Y</w:t>
      </w:r>
      <w:r w:rsidR="00C63FCC" w:rsidRPr="00A212BE">
        <w:rPr>
          <w:rFonts w:cs="Times New Roman"/>
          <w:lang w:val="tr-TR"/>
        </w:rPr>
        <w:t>etkili otorite t</w:t>
      </w:r>
      <w:r w:rsidR="00AF5A8B" w:rsidRPr="00A212BE">
        <w:rPr>
          <w:rFonts w:cs="Times New Roman"/>
          <w:lang w:val="tr-TR"/>
        </w:rPr>
        <w:t>arafından onaylanmış, denk bir metot parametreleri ile</w:t>
      </w:r>
      <w:r w:rsidR="00C63FCC" w:rsidRPr="00A212BE">
        <w:rPr>
          <w:rFonts w:cs="Times New Roman"/>
          <w:lang w:val="tr-TR"/>
        </w:rPr>
        <w:t xml:space="preserve"> işlenir.</w:t>
      </w:r>
    </w:p>
    <w:p w14:paraId="1E5B5F16" w14:textId="37F5158E" w:rsidR="00C63FCC" w:rsidRPr="00A212BE" w:rsidRDefault="004333E9" w:rsidP="0083561D">
      <w:pPr>
        <w:pStyle w:val="Standard"/>
        <w:tabs>
          <w:tab w:val="left" w:pos="567"/>
        </w:tabs>
        <w:spacing w:line="276" w:lineRule="auto"/>
        <w:jc w:val="both"/>
        <w:rPr>
          <w:rFonts w:cs="Times New Roman"/>
          <w:lang w:val="tr-TR"/>
        </w:rPr>
      </w:pPr>
      <w:r w:rsidRPr="00A212BE">
        <w:rPr>
          <w:rFonts w:cs="Times New Roman"/>
          <w:lang w:val="tr-TR"/>
        </w:rPr>
        <w:tab/>
        <w:t>ç</w:t>
      </w:r>
      <w:r w:rsidR="00C63FCC" w:rsidRPr="00A212BE">
        <w:rPr>
          <w:rFonts w:cs="Times New Roman"/>
          <w:lang w:val="tr-TR"/>
        </w:rPr>
        <w:t>) Hayvansal yağlar dışında, hiçbir hayvansal maddenin yakılmasına izin verilme</w:t>
      </w:r>
      <w:r w:rsidR="001F0636">
        <w:rPr>
          <w:rFonts w:cs="Times New Roman"/>
          <w:lang w:val="tr-TR"/>
        </w:rPr>
        <w:t>z</w:t>
      </w:r>
      <w:r w:rsidR="00C63FCC" w:rsidRPr="00A212BE">
        <w:rPr>
          <w:rFonts w:cs="Times New Roman"/>
          <w:lang w:val="tr-TR"/>
        </w:rPr>
        <w:t>.</w:t>
      </w:r>
    </w:p>
    <w:p w14:paraId="325B8BAF" w14:textId="0D83B703" w:rsidR="00C63FCC" w:rsidRPr="00A212BE" w:rsidRDefault="004333E9" w:rsidP="0083561D">
      <w:pPr>
        <w:pStyle w:val="Standard"/>
        <w:tabs>
          <w:tab w:val="left" w:pos="567"/>
        </w:tabs>
        <w:spacing w:line="276" w:lineRule="auto"/>
        <w:jc w:val="both"/>
        <w:rPr>
          <w:rFonts w:cs="Times New Roman"/>
          <w:lang w:val="tr-TR"/>
        </w:rPr>
      </w:pPr>
      <w:r w:rsidRPr="00A212BE">
        <w:rPr>
          <w:rFonts w:cs="Times New Roman"/>
          <w:lang w:val="tr-TR"/>
        </w:rPr>
        <w:tab/>
        <w:t>d</w:t>
      </w:r>
      <w:r w:rsidR="00C63FCC" w:rsidRPr="00A212BE">
        <w:rPr>
          <w:rFonts w:cs="Times New Roman"/>
          <w:lang w:val="tr-TR"/>
        </w:rPr>
        <w:t xml:space="preserve">) </w:t>
      </w:r>
      <w:r w:rsidR="001B68D5">
        <w:rPr>
          <w:rFonts w:cs="Times New Roman"/>
          <w:lang w:val="tr-TR"/>
        </w:rPr>
        <w:t>Kategori</w:t>
      </w:r>
      <w:r w:rsidR="00942A68">
        <w:rPr>
          <w:rFonts w:cs="Times New Roman"/>
          <w:lang w:val="tr-TR"/>
        </w:rPr>
        <w:t xml:space="preserve"> I</w:t>
      </w:r>
      <w:r w:rsidR="00C63FCC" w:rsidRPr="00A212BE">
        <w:rPr>
          <w:rFonts w:cs="Times New Roman"/>
          <w:lang w:val="tr-TR"/>
        </w:rPr>
        <w:t xml:space="preserve"> ve </w:t>
      </w:r>
      <w:r w:rsidR="001B68D5">
        <w:rPr>
          <w:rFonts w:cs="Times New Roman"/>
          <w:lang w:val="tr-TR"/>
        </w:rPr>
        <w:t>Kategori</w:t>
      </w:r>
      <w:r w:rsidR="003148C3">
        <w:rPr>
          <w:rFonts w:cs="Times New Roman"/>
          <w:lang w:val="tr-TR"/>
        </w:rPr>
        <w:t xml:space="preserve"> II</w:t>
      </w:r>
      <w:r w:rsidR="00C63FCC" w:rsidRPr="00A212BE">
        <w:rPr>
          <w:rFonts w:cs="Times New Roman"/>
          <w:lang w:val="tr-TR"/>
        </w:rPr>
        <w:t xml:space="preserve"> materyallerden elde edilen rendering yağları,</w:t>
      </w:r>
      <w:r w:rsidR="00197E5B">
        <w:rPr>
          <w:rFonts w:cs="Times New Roman"/>
          <w:lang w:val="tr-TR"/>
        </w:rPr>
        <w:t xml:space="preserve"> </w:t>
      </w:r>
      <w:r w:rsidR="00C63FCC" w:rsidRPr="00A212BE">
        <w:rPr>
          <w:rFonts w:cs="Times New Roman"/>
          <w:lang w:val="tr-TR"/>
        </w:rPr>
        <w:t xml:space="preserve">elde edildikleri </w:t>
      </w:r>
      <w:r w:rsidR="00C63FCC" w:rsidRPr="00A212BE">
        <w:rPr>
          <w:rFonts w:cs="Times New Roman"/>
          <w:lang w:val="tr-TR"/>
        </w:rPr>
        <w:lastRenderedPageBreak/>
        <w:t xml:space="preserve">tesisin enerji ihtiyacını karşılamak amacı ile aynı tesiste yakılır. Ancak, yetkili </w:t>
      </w:r>
      <w:r w:rsidRPr="00A212BE">
        <w:rPr>
          <w:rFonts w:cs="Times New Roman"/>
          <w:lang w:val="tr-TR"/>
        </w:rPr>
        <w:t xml:space="preserve">otorite </w:t>
      </w:r>
      <w:r w:rsidR="00C63FCC" w:rsidRPr="00A212BE">
        <w:rPr>
          <w:rFonts w:cs="Times New Roman"/>
          <w:lang w:val="tr-TR"/>
        </w:rPr>
        <w:t xml:space="preserve">aşağıdaki </w:t>
      </w:r>
      <w:r w:rsidR="00FB3E5D" w:rsidRPr="00A212BE">
        <w:rPr>
          <w:rFonts w:cs="Times New Roman"/>
          <w:lang w:val="tr-TR"/>
        </w:rPr>
        <w:t>şart</w:t>
      </w:r>
      <w:r w:rsidR="00C63FCC" w:rsidRPr="00A212BE">
        <w:rPr>
          <w:rFonts w:cs="Times New Roman"/>
          <w:lang w:val="tr-TR"/>
        </w:rPr>
        <w:t>ların sağlanması durumunda yağın başka t</w:t>
      </w:r>
      <w:r w:rsidRPr="00A212BE">
        <w:rPr>
          <w:rFonts w:cs="Times New Roman"/>
          <w:lang w:val="tr-TR"/>
        </w:rPr>
        <w:t>esislere nakline onay verebilir.</w:t>
      </w:r>
    </w:p>
    <w:p w14:paraId="7D0A975B" w14:textId="1110B7D3" w:rsidR="00C63FCC" w:rsidRPr="00A212BE" w:rsidRDefault="00C63FCC" w:rsidP="0083561D">
      <w:pPr>
        <w:pStyle w:val="Standard"/>
        <w:tabs>
          <w:tab w:val="left" w:pos="567"/>
        </w:tabs>
        <w:spacing w:line="276" w:lineRule="auto"/>
        <w:jc w:val="both"/>
        <w:rPr>
          <w:rFonts w:cs="Times New Roman"/>
          <w:lang w:val="tr-TR"/>
        </w:rPr>
      </w:pPr>
      <w:r w:rsidRPr="00A212BE">
        <w:rPr>
          <w:rFonts w:cs="Times New Roman"/>
          <w:lang w:val="tr-TR"/>
        </w:rPr>
        <w:tab/>
      </w:r>
      <w:r w:rsidR="004333E9" w:rsidRPr="00A212BE">
        <w:rPr>
          <w:rFonts w:cs="Times New Roman"/>
          <w:lang w:val="tr-TR"/>
        </w:rPr>
        <w:t>1</w:t>
      </w:r>
      <w:r w:rsidRPr="00A212BE">
        <w:rPr>
          <w:rFonts w:cs="Times New Roman"/>
          <w:lang w:val="tr-TR"/>
        </w:rPr>
        <w:t xml:space="preserve">) </w:t>
      </w:r>
      <w:r w:rsidR="0065216F" w:rsidRPr="00A212BE">
        <w:rPr>
          <w:rFonts w:cs="Times New Roman"/>
          <w:lang w:val="tr-TR"/>
        </w:rPr>
        <w:t>Gideceği</w:t>
      </w:r>
      <w:r w:rsidRPr="00A212BE">
        <w:rPr>
          <w:rFonts w:cs="Times New Roman"/>
          <w:lang w:val="tr-TR"/>
        </w:rPr>
        <w:t xml:space="preserve"> tesis, yakma işlemi </w:t>
      </w:r>
      <w:r w:rsidR="004333E9" w:rsidRPr="00A212BE">
        <w:rPr>
          <w:rFonts w:cs="Times New Roman"/>
          <w:lang w:val="tr-TR"/>
        </w:rPr>
        <w:t>için yetkilendirilmiş ol</w:t>
      </w:r>
      <w:r w:rsidR="001F0636">
        <w:rPr>
          <w:rFonts w:cs="Times New Roman"/>
          <w:lang w:val="tr-TR"/>
        </w:rPr>
        <w:t>ur.</w:t>
      </w:r>
    </w:p>
    <w:p w14:paraId="1A5D75A6" w14:textId="4968C2F0" w:rsidR="00C63FCC" w:rsidRPr="00A212BE" w:rsidRDefault="00C63FCC" w:rsidP="0083561D">
      <w:pPr>
        <w:pStyle w:val="Standard"/>
        <w:tabs>
          <w:tab w:val="left" w:pos="567"/>
        </w:tabs>
        <w:spacing w:line="276" w:lineRule="auto"/>
        <w:jc w:val="both"/>
        <w:rPr>
          <w:rFonts w:cs="Times New Roman"/>
          <w:lang w:val="tr-TR"/>
        </w:rPr>
      </w:pPr>
      <w:r w:rsidRPr="00A212BE">
        <w:rPr>
          <w:rFonts w:cs="Times New Roman"/>
          <w:lang w:val="tr-TR"/>
        </w:rPr>
        <w:tab/>
      </w:r>
      <w:r w:rsidR="004333E9" w:rsidRPr="00A212BE">
        <w:rPr>
          <w:rFonts w:cs="Times New Roman"/>
          <w:lang w:val="tr-TR"/>
        </w:rPr>
        <w:t>2</w:t>
      </w:r>
      <w:r w:rsidRPr="00A212BE">
        <w:rPr>
          <w:rFonts w:cs="Times New Roman"/>
          <w:lang w:val="tr-TR"/>
        </w:rPr>
        <w:t xml:space="preserve">) </w:t>
      </w:r>
      <w:r w:rsidR="0002261B" w:rsidRPr="00A212BE">
        <w:rPr>
          <w:rFonts w:cs="Times New Roman"/>
          <w:lang w:val="tr-TR"/>
        </w:rPr>
        <w:t xml:space="preserve">Aynı tesiste yem ve gıdalar işleniyorsa kesin şekilde </w:t>
      </w:r>
      <w:r w:rsidRPr="00A212BE">
        <w:rPr>
          <w:rFonts w:cs="Times New Roman"/>
          <w:lang w:val="tr-TR"/>
        </w:rPr>
        <w:t>yakma işlemi yapılan bölüm kesin</w:t>
      </w:r>
      <w:r w:rsidR="004333E9" w:rsidRPr="00A212BE">
        <w:rPr>
          <w:rFonts w:cs="Times New Roman"/>
          <w:lang w:val="tr-TR"/>
        </w:rPr>
        <w:t xml:space="preserve"> sınırlarla ayrılmış ol</w:t>
      </w:r>
      <w:r w:rsidR="001F0636">
        <w:rPr>
          <w:rFonts w:cs="Times New Roman"/>
          <w:lang w:val="tr-TR"/>
        </w:rPr>
        <w:t>ur.</w:t>
      </w:r>
    </w:p>
    <w:p w14:paraId="0E7710E3" w14:textId="530B4E3F" w:rsidR="00C63FCC" w:rsidRPr="00A212BE" w:rsidRDefault="004333E9" w:rsidP="0083561D">
      <w:pPr>
        <w:pStyle w:val="Standard"/>
        <w:tabs>
          <w:tab w:val="left" w:pos="567"/>
        </w:tabs>
        <w:spacing w:line="276" w:lineRule="auto"/>
        <w:jc w:val="both"/>
        <w:rPr>
          <w:rFonts w:cs="Times New Roman"/>
          <w:lang w:val="tr-TR"/>
        </w:rPr>
      </w:pPr>
      <w:r w:rsidRPr="00A212BE">
        <w:rPr>
          <w:rFonts w:cs="Times New Roman"/>
          <w:lang w:val="tr-TR"/>
        </w:rPr>
        <w:tab/>
        <w:t>e</w:t>
      </w:r>
      <w:r w:rsidR="00C63FCC" w:rsidRPr="00A212BE">
        <w:rPr>
          <w:rFonts w:cs="Times New Roman"/>
          <w:lang w:val="tr-TR"/>
        </w:rPr>
        <w:t>)</w:t>
      </w:r>
      <w:r w:rsidR="0002261B" w:rsidRPr="00A212BE">
        <w:rPr>
          <w:rFonts w:cs="Times New Roman"/>
          <w:lang w:val="tr-TR"/>
        </w:rPr>
        <w:t xml:space="preserve"> Yanma işleminde</w:t>
      </w:r>
      <w:r w:rsidR="00197E5B">
        <w:rPr>
          <w:rFonts w:cs="Times New Roman"/>
          <w:lang w:val="tr-TR"/>
        </w:rPr>
        <w:t xml:space="preserve"> </w:t>
      </w:r>
      <w:r w:rsidR="0002261B" w:rsidRPr="00A212BE">
        <w:rPr>
          <w:rFonts w:cs="Times New Roman"/>
          <w:lang w:val="tr-TR"/>
        </w:rPr>
        <w:t xml:space="preserve">emisyonların kontrolü ve izlenmesi, mevcut tekniklerle </w:t>
      </w:r>
      <w:r w:rsidR="00AD1C57">
        <w:rPr>
          <w:rFonts w:cs="Times New Roman"/>
          <w:lang w:val="tr-TR"/>
        </w:rPr>
        <w:t>çevre mevzuatı</w:t>
      </w:r>
      <w:r w:rsidRPr="00A212BE">
        <w:rPr>
          <w:rFonts w:cs="Times New Roman"/>
          <w:lang w:val="tr-TR"/>
        </w:rPr>
        <w:t>na</w:t>
      </w:r>
      <w:r w:rsidR="00C63FCC" w:rsidRPr="00A212BE">
        <w:rPr>
          <w:rFonts w:cs="Times New Roman"/>
          <w:lang w:val="tr-TR"/>
        </w:rPr>
        <w:t xml:space="preserve"> uygun olarak gerçekleştirilir.</w:t>
      </w:r>
    </w:p>
    <w:p w14:paraId="08CF950F" w14:textId="77777777" w:rsidR="00C63FCC" w:rsidRPr="00A212BE" w:rsidRDefault="005E3CE4" w:rsidP="0083561D">
      <w:pPr>
        <w:pStyle w:val="Standard"/>
        <w:tabs>
          <w:tab w:val="left" w:pos="567"/>
        </w:tabs>
        <w:spacing w:line="276" w:lineRule="auto"/>
        <w:jc w:val="both"/>
        <w:rPr>
          <w:rFonts w:cs="Times New Roman"/>
          <w:lang w:val="tr-TR"/>
        </w:rPr>
      </w:pPr>
      <w:r w:rsidRPr="00A212BE">
        <w:rPr>
          <w:rFonts w:cs="Times New Roman"/>
          <w:b/>
          <w:bCs/>
          <w:lang w:val="tr-TR"/>
        </w:rPr>
        <w:tab/>
        <w:t>T</w:t>
      </w:r>
      <w:r w:rsidR="00C63FCC" w:rsidRPr="00A212BE">
        <w:rPr>
          <w:rFonts w:cs="Times New Roman"/>
          <w:b/>
          <w:bCs/>
          <w:lang w:val="tr-TR"/>
        </w:rPr>
        <w:t xml:space="preserve">ermomekanik </w:t>
      </w:r>
      <w:r w:rsidR="00C32BF3">
        <w:rPr>
          <w:rFonts w:cs="Times New Roman"/>
          <w:b/>
          <w:bCs/>
          <w:lang w:val="tr-TR"/>
        </w:rPr>
        <w:t>biyo</w:t>
      </w:r>
      <w:r w:rsidR="00C63FCC" w:rsidRPr="00A212BE">
        <w:rPr>
          <w:rFonts w:cs="Times New Roman"/>
          <w:b/>
          <w:bCs/>
          <w:lang w:val="tr-TR"/>
        </w:rPr>
        <w:t>yak</w:t>
      </w:r>
      <w:r w:rsidR="0002261B" w:rsidRPr="00A212BE">
        <w:rPr>
          <w:rFonts w:cs="Times New Roman"/>
          <w:b/>
          <w:bCs/>
          <w:lang w:val="tr-TR"/>
        </w:rPr>
        <w:t>ıt üretim işlemi</w:t>
      </w:r>
    </w:p>
    <w:p w14:paraId="1E960398" w14:textId="73C5B7A7" w:rsidR="005E3CE4" w:rsidRPr="00A212BE" w:rsidRDefault="005E3CE4" w:rsidP="0083561D">
      <w:pPr>
        <w:pStyle w:val="Standard"/>
        <w:tabs>
          <w:tab w:val="left" w:pos="567"/>
        </w:tabs>
        <w:spacing w:line="276" w:lineRule="auto"/>
        <w:jc w:val="both"/>
        <w:rPr>
          <w:rFonts w:cs="Times New Roman"/>
          <w:lang w:val="tr-TR"/>
        </w:rPr>
      </w:pPr>
      <w:r w:rsidRPr="00A212BE">
        <w:rPr>
          <w:rFonts w:cs="Times New Roman"/>
          <w:lang w:val="tr-TR"/>
        </w:rPr>
        <w:tab/>
      </w:r>
      <w:r w:rsidR="0002261B" w:rsidRPr="00A212BE">
        <w:rPr>
          <w:rFonts w:cs="Times New Roman"/>
          <w:b/>
          <w:lang w:val="tr-TR"/>
        </w:rPr>
        <w:t>MADDE 70</w:t>
      </w:r>
      <w:r w:rsidRPr="00A212BE">
        <w:rPr>
          <w:rFonts w:cs="Times New Roman"/>
          <w:b/>
          <w:lang w:val="tr-TR"/>
        </w:rPr>
        <w:t>-</w:t>
      </w:r>
      <w:r w:rsidR="00197E5B">
        <w:rPr>
          <w:rFonts w:cs="Times New Roman"/>
          <w:b/>
          <w:lang w:val="tr-TR"/>
        </w:rPr>
        <w:t xml:space="preserve"> </w:t>
      </w:r>
      <w:r w:rsidRPr="00A212BE">
        <w:rPr>
          <w:rFonts w:cs="Times New Roman"/>
          <w:lang w:val="tr-TR"/>
        </w:rPr>
        <w:t>(</w:t>
      </w:r>
      <w:r w:rsidR="00C63FCC" w:rsidRPr="00A212BE">
        <w:rPr>
          <w:rFonts w:cs="Times New Roman"/>
          <w:lang w:val="tr-TR"/>
        </w:rPr>
        <w:t>1</w:t>
      </w:r>
      <w:r w:rsidRPr="00A212BE">
        <w:rPr>
          <w:rFonts w:cs="Times New Roman"/>
          <w:lang w:val="tr-TR"/>
        </w:rPr>
        <w:t>)</w:t>
      </w:r>
      <w:r w:rsidR="00C63FCC" w:rsidRPr="00A212BE">
        <w:rPr>
          <w:rFonts w:cs="Times New Roman"/>
          <w:lang w:val="tr-TR"/>
        </w:rPr>
        <w:t xml:space="preserve"> Başlangıç materyali:</w:t>
      </w:r>
      <w:r w:rsidR="00197E5B">
        <w:rPr>
          <w:rFonts w:cs="Times New Roman"/>
          <w:lang w:val="tr-TR"/>
        </w:rPr>
        <w:t xml:space="preserve"> </w:t>
      </w:r>
      <w:r w:rsidR="00C63FCC" w:rsidRPr="00A212BE">
        <w:rPr>
          <w:rFonts w:cs="Times New Roman"/>
          <w:lang w:val="tr-TR"/>
        </w:rPr>
        <w:t xml:space="preserve">Gübre ve sindirim </w:t>
      </w:r>
      <w:r w:rsidR="00D54377" w:rsidRPr="00A212BE">
        <w:rPr>
          <w:rFonts w:cs="Times New Roman"/>
          <w:lang w:val="tr-TR"/>
        </w:rPr>
        <w:t>sistemi</w:t>
      </w:r>
      <w:r w:rsidR="00C63FCC" w:rsidRPr="00A212BE">
        <w:rPr>
          <w:rFonts w:cs="Times New Roman"/>
          <w:lang w:val="tr-TR"/>
        </w:rPr>
        <w:t xml:space="preserve"> içeriği ile </w:t>
      </w:r>
      <w:r w:rsidR="001B68D5">
        <w:rPr>
          <w:rFonts w:cs="Times New Roman"/>
          <w:lang w:val="tr-TR"/>
        </w:rPr>
        <w:t>Kategori</w:t>
      </w:r>
      <w:r w:rsidR="003148C3">
        <w:rPr>
          <w:rFonts w:cs="Times New Roman"/>
          <w:lang w:val="tr-TR"/>
        </w:rPr>
        <w:t xml:space="preserve"> III</w:t>
      </w:r>
      <w:r w:rsidR="00C63FCC" w:rsidRPr="00A212BE">
        <w:rPr>
          <w:rFonts w:cs="Times New Roman"/>
          <w:lang w:val="tr-TR"/>
        </w:rPr>
        <w:t xml:space="preserve"> materyalleri kullanılabilir.</w:t>
      </w:r>
    </w:p>
    <w:p w14:paraId="7C1498F6" w14:textId="032369AC" w:rsidR="00C63FCC" w:rsidRPr="00A212BE" w:rsidRDefault="005E3CE4" w:rsidP="0083561D">
      <w:pPr>
        <w:pStyle w:val="Standard"/>
        <w:tabs>
          <w:tab w:val="left" w:pos="567"/>
        </w:tabs>
        <w:spacing w:line="276" w:lineRule="auto"/>
        <w:jc w:val="both"/>
        <w:rPr>
          <w:rFonts w:cs="Times New Roman"/>
          <w:lang w:val="tr-TR"/>
        </w:rPr>
      </w:pPr>
      <w:r w:rsidRPr="00A212BE">
        <w:rPr>
          <w:rFonts w:cs="Times New Roman"/>
          <w:lang w:val="tr-TR"/>
        </w:rPr>
        <w:tab/>
        <w:t>(</w:t>
      </w:r>
      <w:r w:rsidR="00C63FCC" w:rsidRPr="00A212BE">
        <w:rPr>
          <w:rFonts w:cs="Times New Roman"/>
          <w:lang w:val="tr-TR"/>
        </w:rPr>
        <w:t>2</w:t>
      </w:r>
      <w:r w:rsidRPr="00A212BE">
        <w:rPr>
          <w:rFonts w:cs="Times New Roman"/>
          <w:lang w:val="tr-TR"/>
        </w:rPr>
        <w:t>)</w:t>
      </w:r>
      <w:r w:rsidR="00C63FCC" w:rsidRPr="00A212BE">
        <w:rPr>
          <w:rFonts w:cs="Times New Roman"/>
          <w:lang w:val="tr-TR"/>
        </w:rPr>
        <w:t xml:space="preserve"> İşleme </w:t>
      </w:r>
      <w:r w:rsidR="006E5DA4" w:rsidRPr="00A212BE">
        <w:rPr>
          <w:rFonts w:cs="Times New Roman"/>
          <w:lang w:val="tr-TR"/>
        </w:rPr>
        <w:t>meto</w:t>
      </w:r>
      <w:r w:rsidR="00BC411C" w:rsidRPr="00A212BE">
        <w:rPr>
          <w:rFonts w:cs="Times New Roman"/>
          <w:lang w:val="tr-TR"/>
        </w:rPr>
        <w:t>du</w:t>
      </w:r>
      <w:r w:rsidR="00C63FCC" w:rsidRPr="00A212BE">
        <w:rPr>
          <w:rFonts w:cs="Times New Roman"/>
          <w:lang w:val="tr-TR"/>
        </w:rPr>
        <w:t>:</w:t>
      </w:r>
      <w:r w:rsidR="00197E5B">
        <w:rPr>
          <w:rFonts w:cs="Times New Roman"/>
          <w:lang w:val="tr-TR"/>
        </w:rPr>
        <w:t xml:space="preserve"> </w:t>
      </w:r>
      <w:r w:rsidR="00C63FCC" w:rsidRPr="00A212BE">
        <w:rPr>
          <w:rFonts w:cs="Times New Roman"/>
          <w:lang w:val="tr-TR"/>
        </w:rPr>
        <w:t xml:space="preserve">Termomekanik </w:t>
      </w:r>
      <w:r w:rsidR="00C32BF3">
        <w:rPr>
          <w:rFonts w:cs="Times New Roman"/>
          <w:lang w:val="tr-TR"/>
        </w:rPr>
        <w:t>biyo</w:t>
      </w:r>
      <w:r w:rsidR="00C63FCC" w:rsidRPr="00A212BE">
        <w:rPr>
          <w:rFonts w:cs="Times New Roman"/>
          <w:lang w:val="tr-TR"/>
        </w:rPr>
        <w:t xml:space="preserve">yakıt üretimi, işlemeye dair aşağıdaki </w:t>
      </w:r>
      <w:r w:rsidR="00FB3E5D" w:rsidRPr="00A212BE">
        <w:rPr>
          <w:rFonts w:cs="Times New Roman"/>
          <w:lang w:val="tr-TR"/>
        </w:rPr>
        <w:t>şart</w:t>
      </w:r>
      <w:r w:rsidRPr="00A212BE">
        <w:rPr>
          <w:rFonts w:cs="Times New Roman"/>
          <w:lang w:val="tr-TR"/>
        </w:rPr>
        <w:t>lara göre gerçekleştirilir.</w:t>
      </w:r>
    </w:p>
    <w:p w14:paraId="3D3CFECB" w14:textId="21208D49" w:rsidR="00C63FCC" w:rsidRPr="00A212BE" w:rsidRDefault="005E3CE4"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a) Hayvansal yan ürün dönüştürücüye yüklenmeli ve ardından, sekiz saatlik bir süre boyunca 80</w:t>
      </w:r>
      <w:r w:rsidR="00197E5B">
        <w:rPr>
          <w:rFonts w:cs="Times New Roman"/>
          <w:lang w:val="tr-TR"/>
        </w:rPr>
        <w:t xml:space="preserve"> </w:t>
      </w:r>
      <w:r w:rsidR="00C63FCC" w:rsidRPr="00A212BE">
        <w:rPr>
          <w:rFonts w:cs="Times New Roman"/>
          <w:vertAlign w:val="superscript"/>
          <w:lang w:val="tr-TR"/>
        </w:rPr>
        <w:t>o</w:t>
      </w:r>
      <w:r w:rsidR="00C63FCC" w:rsidRPr="00A212BE">
        <w:rPr>
          <w:rFonts w:cs="Times New Roman"/>
          <w:lang w:val="tr-TR"/>
        </w:rPr>
        <w:t xml:space="preserve">C'de işlenir. Bu süre boyunca, uygun mekanik </w:t>
      </w:r>
      <w:r w:rsidR="0077119F" w:rsidRPr="00A212BE">
        <w:rPr>
          <w:rFonts w:cs="Times New Roman"/>
          <w:lang w:val="tr-TR"/>
        </w:rPr>
        <w:t>donanım</w:t>
      </w:r>
      <w:r w:rsidR="00C63FCC" w:rsidRPr="00A212BE">
        <w:rPr>
          <w:rFonts w:cs="Times New Roman"/>
          <w:lang w:val="tr-TR"/>
        </w:rPr>
        <w:t xml:space="preserve"> kullanılarak materyalin boyu sürekli olarak küçültül</w:t>
      </w:r>
      <w:r w:rsidR="001F0636">
        <w:rPr>
          <w:rFonts w:cs="Times New Roman"/>
          <w:lang w:val="tr-TR"/>
        </w:rPr>
        <w:t>ür.</w:t>
      </w:r>
    </w:p>
    <w:p w14:paraId="68077B19" w14:textId="78D8E275" w:rsidR="00C63FCC" w:rsidRPr="00A212BE" w:rsidRDefault="005E3CE4"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 xml:space="preserve">b) </w:t>
      </w:r>
      <w:r w:rsidR="0002261B" w:rsidRPr="00A212BE">
        <w:rPr>
          <w:rFonts w:cs="Times New Roman"/>
          <w:lang w:val="tr-TR"/>
        </w:rPr>
        <w:t>(a) benindeki işlemden sonra</w:t>
      </w:r>
      <w:r w:rsidR="00C63FCC" w:rsidRPr="00A212BE">
        <w:rPr>
          <w:rFonts w:cs="Times New Roman"/>
          <w:lang w:val="tr-TR"/>
        </w:rPr>
        <w:t xml:space="preserve"> materyal en az </w:t>
      </w:r>
      <w:r w:rsidR="009E5FE0" w:rsidRPr="00A212BE">
        <w:rPr>
          <w:rFonts w:cs="Times New Roman"/>
          <w:lang w:val="tr-TR"/>
        </w:rPr>
        <w:t>iki</w:t>
      </w:r>
      <w:r w:rsidR="00C63FCC" w:rsidRPr="00A212BE">
        <w:rPr>
          <w:rFonts w:cs="Times New Roman"/>
          <w:lang w:val="tr-TR"/>
        </w:rPr>
        <w:t xml:space="preserve"> saat boyunca, 100</w:t>
      </w:r>
      <w:r w:rsidR="00197E5B">
        <w:rPr>
          <w:rFonts w:cs="Times New Roman"/>
          <w:lang w:val="tr-TR"/>
        </w:rPr>
        <w:t xml:space="preserve"> </w:t>
      </w:r>
      <w:r w:rsidR="00C63FCC" w:rsidRPr="00A212BE">
        <w:rPr>
          <w:rFonts w:cs="Times New Roman"/>
          <w:vertAlign w:val="superscript"/>
          <w:lang w:val="tr-TR"/>
        </w:rPr>
        <w:t>o</w:t>
      </w:r>
      <w:r w:rsidR="00C63FCC" w:rsidRPr="00A212BE">
        <w:rPr>
          <w:rFonts w:cs="Times New Roman"/>
          <w:lang w:val="tr-TR"/>
        </w:rPr>
        <w:t>C'de işlenir.</w:t>
      </w:r>
    </w:p>
    <w:p w14:paraId="020A679F" w14:textId="19F95968" w:rsidR="00C63FCC" w:rsidRPr="00A212BE" w:rsidRDefault="005E3CE4" w:rsidP="0083561D">
      <w:pPr>
        <w:pStyle w:val="Standard"/>
        <w:tabs>
          <w:tab w:val="left" w:pos="567"/>
        </w:tabs>
        <w:spacing w:line="276" w:lineRule="auto"/>
        <w:jc w:val="both"/>
        <w:rPr>
          <w:rFonts w:cs="Times New Roman"/>
          <w:lang w:val="tr-TR"/>
        </w:rPr>
      </w:pPr>
      <w:r w:rsidRPr="00A212BE">
        <w:rPr>
          <w:rFonts w:cs="Times New Roman"/>
          <w:lang w:val="tr-TR"/>
        </w:rPr>
        <w:tab/>
      </w:r>
      <w:r w:rsidR="00C63FCC" w:rsidRPr="00A212BE">
        <w:rPr>
          <w:rFonts w:cs="Times New Roman"/>
          <w:lang w:val="tr-TR"/>
        </w:rPr>
        <w:t xml:space="preserve">c) Elde edilen ürünün </w:t>
      </w:r>
      <w:r w:rsidR="0077119F" w:rsidRPr="00A212BE">
        <w:rPr>
          <w:rFonts w:cs="Times New Roman"/>
          <w:lang w:val="tr-TR"/>
        </w:rPr>
        <w:t>parça</w:t>
      </w:r>
      <w:r w:rsidR="0002261B" w:rsidRPr="00A212BE">
        <w:rPr>
          <w:rFonts w:cs="Times New Roman"/>
          <w:lang w:val="tr-TR"/>
        </w:rPr>
        <w:t xml:space="preserve"> boyutu 20 mm’</w:t>
      </w:r>
      <w:r w:rsidR="00C63FCC" w:rsidRPr="00A212BE">
        <w:rPr>
          <w:rFonts w:cs="Times New Roman"/>
          <w:lang w:val="tr-TR"/>
        </w:rPr>
        <w:t>i aşma</w:t>
      </w:r>
      <w:r w:rsidR="001F0636">
        <w:rPr>
          <w:rFonts w:cs="Times New Roman"/>
          <w:lang w:val="tr-TR"/>
        </w:rPr>
        <w:t>z.</w:t>
      </w:r>
    </w:p>
    <w:p w14:paraId="6435E3B3" w14:textId="0DE79C3D" w:rsidR="00C63FCC" w:rsidRPr="00A212BE" w:rsidRDefault="005E3CE4" w:rsidP="0083561D">
      <w:pPr>
        <w:pStyle w:val="Standard"/>
        <w:tabs>
          <w:tab w:val="left" w:pos="567"/>
        </w:tabs>
        <w:spacing w:line="276" w:lineRule="auto"/>
        <w:jc w:val="both"/>
        <w:rPr>
          <w:rFonts w:cs="Times New Roman"/>
          <w:lang w:val="tr-TR"/>
        </w:rPr>
      </w:pPr>
      <w:r w:rsidRPr="00A212BE">
        <w:rPr>
          <w:rFonts w:cs="Times New Roman"/>
          <w:lang w:val="tr-TR"/>
        </w:rPr>
        <w:tab/>
        <w:t>ç</w:t>
      </w:r>
      <w:r w:rsidR="00C63FCC" w:rsidRPr="00A212BE">
        <w:rPr>
          <w:rFonts w:cs="Times New Roman"/>
          <w:lang w:val="tr-TR"/>
        </w:rPr>
        <w:t xml:space="preserve">) Söz konusu hayvansal yan ürünler; </w:t>
      </w:r>
      <w:r w:rsidR="006E5DA4" w:rsidRPr="00A212BE">
        <w:rPr>
          <w:rFonts w:cs="Times New Roman"/>
          <w:lang w:val="tr-TR"/>
        </w:rPr>
        <w:t xml:space="preserve">ikinci fıkranın </w:t>
      </w:r>
      <w:r w:rsidR="00C63FCC" w:rsidRPr="00A212BE">
        <w:rPr>
          <w:rFonts w:cs="Times New Roman"/>
          <w:lang w:val="tr-TR"/>
        </w:rPr>
        <w:t xml:space="preserve">(a) ve (b) </w:t>
      </w:r>
      <w:r w:rsidRPr="00A212BE">
        <w:rPr>
          <w:rFonts w:cs="Times New Roman"/>
          <w:lang w:val="tr-TR"/>
        </w:rPr>
        <w:t xml:space="preserve">bentlerinde </w:t>
      </w:r>
      <w:r w:rsidR="00C63FCC" w:rsidRPr="00A212BE">
        <w:rPr>
          <w:rFonts w:cs="Times New Roman"/>
          <w:lang w:val="tr-TR"/>
        </w:rPr>
        <w:t>belirt</w:t>
      </w:r>
      <w:r w:rsidR="0002261B" w:rsidRPr="00A212BE">
        <w:rPr>
          <w:rFonts w:cs="Times New Roman"/>
          <w:lang w:val="tr-TR"/>
        </w:rPr>
        <w:t>ilmiş olan ısı</w:t>
      </w:r>
      <w:r w:rsidR="004C4A8C" w:rsidRPr="00A212BE">
        <w:rPr>
          <w:rFonts w:cs="Times New Roman"/>
          <w:lang w:val="tr-TR"/>
        </w:rPr>
        <w:t xml:space="preserve"> ve</w:t>
      </w:r>
      <w:r w:rsidR="0002261B" w:rsidRPr="00A212BE">
        <w:rPr>
          <w:rFonts w:cs="Times New Roman"/>
          <w:lang w:val="tr-TR"/>
        </w:rPr>
        <w:t xml:space="preserve"> zaman şartlarının</w:t>
      </w:r>
      <w:r w:rsidR="00C63FCC" w:rsidRPr="00A212BE">
        <w:rPr>
          <w:rFonts w:cs="Times New Roman"/>
          <w:lang w:val="tr-TR"/>
        </w:rPr>
        <w:t xml:space="preserve"> eşzamanlı olarak </w:t>
      </w:r>
      <w:r w:rsidR="0002261B" w:rsidRPr="00A212BE">
        <w:rPr>
          <w:rFonts w:cs="Times New Roman"/>
          <w:lang w:val="tr-TR"/>
        </w:rPr>
        <w:t xml:space="preserve">karşılandığı şekilde </w:t>
      </w:r>
      <w:r w:rsidR="00C63FCC" w:rsidRPr="00A212BE">
        <w:rPr>
          <w:rFonts w:cs="Times New Roman"/>
          <w:lang w:val="tr-TR"/>
        </w:rPr>
        <w:t>işlenir.</w:t>
      </w:r>
    </w:p>
    <w:p w14:paraId="026D38ED" w14:textId="7C575DA5" w:rsidR="00C63FCC" w:rsidRPr="00A212BE" w:rsidRDefault="005E3CE4" w:rsidP="0083561D">
      <w:pPr>
        <w:pStyle w:val="Standard"/>
        <w:tabs>
          <w:tab w:val="left" w:pos="567"/>
        </w:tabs>
        <w:spacing w:line="276" w:lineRule="auto"/>
        <w:jc w:val="both"/>
        <w:rPr>
          <w:rFonts w:cs="Times New Roman"/>
          <w:lang w:val="tr-TR"/>
        </w:rPr>
      </w:pPr>
      <w:r w:rsidRPr="00A212BE">
        <w:rPr>
          <w:rFonts w:cs="Times New Roman"/>
          <w:lang w:val="tr-TR"/>
        </w:rPr>
        <w:tab/>
        <w:t>d</w:t>
      </w:r>
      <w:r w:rsidR="00C63FCC" w:rsidRPr="00A212BE">
        <w:rPr>
          <w:rFonts w:cs="Times New Roman"/>
          <w:lang w:val="tr-TR"/>
        </w:rPr>
        <w:t xml:space="preserve">) Buharlaşan su </w:t>
      </w:r>
      <w:r w:rsidR="00C32BF3">
        <w:rPr>
          <w:rFonts w:cs="Times New Roman"/>
          <w:lang w:val="tr-TR"/>
        </w:rPr>
        <w:t>biyo</w:t>
      </w:r>
      <w:r w:rsidR="00C63FCC" w:rsidRPr="00A212BE">
        <w:rPr>
          <w:rFonts w:cs="Times New Roman"/>
          <w:lang w:val="tr-TR"/>
        </w:rPr>
        <w:t>yakıt üstündeki hava boşluğ</w:t>
      </w:r>
      <w:r w:rsidR="00CB30F3">
        <w:rPr>
          <w:rFonts w:cs="Times New Roman"/>
          <w:lang w:val="tr-TR"/>
        </w:rPr>
        <w:t>undan düzenli olarak alınmalı</w:t>
      </w:r>
      <w:r w:rsidR="00C63FCC" w:rsidRPr="00A212BE">
        <w:rPr>
          <w:rFonts w:cs="Times New Roman"/>
          <w:lang w:val="tr-TR"/>
        </w:rPr>
        <w:t xml:space="preserve"> ve paslanmaz çelik bir yoğunlaştırıcıdan geçirilir. Yoğunlaşan materyal atık su olarak atılmadan önce en az bir saat süre ile 70</w:t>
      </w:r>
      <w:r w:rsidR="00197E5B">
        <w:rPr>
          <w:rFonts w:cs="Times New Roman"/>
          <w:lang w:val="tr-TR"/>
        </w:rPr>
        <w:t xml:space="preserve"> </w:t>
      </w:r>
      <w:r w:rsidR="00C63FCC" w:rsidRPr="00A212BE">
        <w:rPr>
          <w:rFonts w:cs="Times New Roman"/>
          <w:vertAlign w:val="superscript"/>
          <w:lang w:val="tr-TR"/>
        </w:rPr>
        <w:t>o</w:t>
      </w:r>
      <w:r w:rsidR="00C63FCC" w:rsidRPr="00A212BE">
        <w:rPr>
          <w:rFonts w:cs="Times New Roman"/>
          <w:lang w:val="tr-TR"/>
        </w:rPr>
        <w:t>C sıcaklıkta bekletilir</w:t>
      </w:r>
      <w:r w:rsidRPr="00A212BE">
        <w:rPr>
          <w:rFonts w:cs="Times New Roman"/>
          <w:lang w:val="tr-TR"/>
        </w:rPr>
        <w:t>.</w:t>
      </w:r>
    </w:p>
    <w:p w14:paraId="332D9FFC" w14:textId="3EB06D6A" w:rsidR="00C63FCC" w:rsidRPr="00A212BE" w:rsidRDefault="005E3CE4" w:rsidP="0083561D">
      <w:pPr>
        <w:pStyle w:val="Standard"/>
        <w:tabs>
          <w:tab w:val="left" w:pos="567"/>
        </w:tabs>
        <w:spacing w:line="276" w:lineRule="auto"/>
        <w:jc w:val="both"/>
        <w:rPr>
          <w:rFonts w:cs="Times New Roman"/>
          <w:lang w:val="tr-TR"/>
        </w:rPr>
      </w:pPr>
      <w:r w:rsidRPr="00A212BE">
        <w:rPr>
          <w:rFonts w:cs="Times New Roman"/>
          <w:lang w:val="tr-TR"/>
        </w:rPr>
        <w:tab/>
        <w:t>e</w:t>
      </w:r>
      <w:r w:rsidR="00C63FCC" w:rsidRPr="00A212BE">
        <w:rPr>
          <w:rFonts w:cs="Times New Roman"/>
          <w:lang w:val="tr-TR"/>
        </w:rPr>
        <w:t xml:space="preserve">) Materyal ısıl işlemden geçtikten sonra, dönüştürücüden elde edilen </w:t>
      </w:r>
      <w:r w:rsidR="00C32BF3">
        <w:rPr>
          <w:rFonts w:cs="Times New Roman"/>
          <w:lang w:val="tr-TR"/>
        </w:rPr>
        <w:t>biyo</w:t>
      </w:r>
      <w:r w:rsidR="00C63FCC" w:rsidRPr="00A212BE">
        <w:rPr>
          <w:rFonts w:cs="Times New Roman"/>
          <w:lang w:val="tr-TR"/>
        </w:rPr>
        <w:t>yakıt tahliye edilmeli ve tamamen kapalı, bi</w:t>
      </w:r>
      <w:r w:rsidR="0002261B" w:rsidRPr="00A212BE">
        <w:rPr>
          <w:rFonts w:cs="Times New Roman"/>
          <w:lang w:val="tr-TR"/>
        </w:rPr>
        <w:t>rbirine geçmiş bir iletici yoluy</w:t>
      </w:r>
      <w:r w:rsidR="00C63FCC" w:rsidRPr="00A212BE">
        <w:rPr>
          <w:rFonts w:cs="Times New Roman"/>
          <w:lang w:val="tr-TR"/>
        </w:rPr>
        <w:t>la, aynı alandaki yakma ve birlikte ya</w:t>
      </w:r>
      <w:r w:rsidRPr="00A212BE">
        <w:rPr>
          <w:rFonts w:cs="Times New Roman"/>
          <w:lang w:val="tr-TR"/>
        </w:rPr>
        <w:t>kma alanına iletilir.</w:t>
      </w:r>
    </w:p>
    <w:p w14:paraId="785F4FC0" w14:textId="116259B2" w:rsidR="00C63FCC" w:rsidRPr="00A212BE" w:rsidRDefault="005E3CE4" w:rsidP="0083561D">
      <w:pPr>
        <w:pStyle w:val="Standard"/>
        <w:tabs>
          <w:tab w:val="left" w:pos="567"/>
        </w:tabs>
        <w:spacing w:line="276" w:lineRule="auto"/>
        <w:jc w:val="both"/>
        <w:rPr>
          <w:rFonts w:cs="Times New Roman"/>
          <w:lang w:val="tr-TR"/>
        </w:rPr>
      </w:pPr>
      <w:r w:rsidRPr="00A212BE">
        <w:rPr>
          <w:rFonts w:cs="Times New Roman"/>
          <w:lang w:val="tr-TR"/>
        </w:rPr>
        <w:tab/>
        <w:t>f</w:t>
      </w:r>
      <w:r w:rsidR="00C63FCC" w:rsidRPr="00A212BE">
        <w:rPr>
          <w:rFonts w:cs="Times New Roman"/>
          <w:lang w:val="tr-TR"/>
        </w:rPr>
        <w:t xml:space="preserve">) İşlem, </w:t>
      </w:r>
      <w:r w:rsidR="008453FB" w:rsidRPr="00A212BE">
        <w:rPr>
          <w:rFonts w:cs="Times New Roman"/>
          <w:lang w:val="tr-TR"/>
        </w:rPr>
        <w:t>dökme</w:t>
      </w:r>
      <w:r w:rsidR="00041D7E">
        <w:rPr>
          <w:rFonts w:cs="Times New Roman"/>
          <w:lang w:val="tr-TR"/>
        </w:rPr>
        <w:t xml:space="preserve"> </w:t>
      </w:r>
      <w:r w:rsidR="00C63FCC" w:rsidRPr="00A212BE">
        <w:rPr>
          <w:rFonts w:cs="Times New Roman"/>
          <w:lang w:val="tr-TR"/>
        </w:rPr>
        <w:t>(batch</w:t>
      </w:r>
      <w:r w:rsidR="004C4A8C" w:rsidRPr="00A212BE">
        <w:rPr>
          <w:rFonts w:cs="Times New Roman"/>
          <w:lang w:val="tr-TR"/>
        </w:rPr>
        <w:t xml:space="preserve">) </w:t>
      </w:r>
      <w:r w:rsidR="00BC411C" w:rsidRPr="00A212BE">
        <w:rPr>
          <w:rFonts w:cs="Times New Roman"/>
          <w:lang w:val="tr-TR"/>
        </w:rPr>
        <w:t>metoduyla</w:t>
      </w:r>
      <w:r w:rsidR="00C63FCC" w:rsidRPr="00A212BE">
        <w:rPr>
          <w:rFonts w:cs="Times New Roman"/>
          <w:lang w:val="tr-TR"/>
        </w:rPr>
        <w:t xml:space="preserve"> gerçekleştirilir.</w:t>
      </w:r>
    </w:p>
    <w:p w14:paraId="7B837B59" w14:textId="77777777" w:rsidR="005167FB" w:rsidRPr="00A212BE" w:rsidRDefault="005E3CE4" w:rsidP="0083561D">
      <w:pPr>
        <w:pStyle w:val="Standard"/>
        <w:tabs>
          <w:tab w:val="left" w:pos="567"/>
        </w:tabs>
        <w:spacing w:line="276" w:lineRule="auto"/>
        <w:jc w:val="both"/>
        <w:rPr>
          <w:rFonts w:cs="Times New Roman"/>
          <w:b/>
          <w:lang w:val="tr-TR"/>
        </w:rPr>
      </w:pPr>
      <w:r w:rsidRPr="00A212BE">
        <w:rPr>
          <w:rFonts w:cs="Times New Roman"/>
          <w:lang w:val="tr-TR"/>
        </w:rPr>
        <w:tab/>
      </w:r>
      <w:r w:rsidR="00C3395C" w:rsidRPr="00A212BE">
        <w:rPr>
          <w:rFonts w:cs="Times New Roman"/>
          <w:b/>
          <w:lang w:val="tr-TR"/>
        </w:rPr>
        <w:t>Sonradan imha yoluyla hidroliz işlemi</w:t>
      </w:r>
    </w:p>
    <w:p w14:paraId="7E1FF63F" w14:textId="7B674268" w:rsidR="00C63FCC" w:rsidRPr="00A212BE" w:rsidRDefault="00F76162" w:rsidP="0083561D">
      <w:pPr>
        <w:pStyle w:val="Standard"/>
        <w:tabs>
          <w:tab w:val="left" w:pos="567"/>
        </w:tabs>
        <w:spacing w:line="276" w:lineRule="auto"/>
        <w:jc w:val="both"/>
        <w:rPr>
          <w:rFonts w:cs="Times New Roman"/>
          <w:lang w:val="tr-TR"/>
        </w:rPr>
      </w:pPr>
      <w:r w:rsidRPr="00A212BE">
        <w:rPr>
          <w:rFonts w:cs="Times New Roman"/>
          <w:b/>
          <w:lang w:val="tr-TR"/>
        </w:rPr>
        <w:tab/>
      </w:r>
      <w:r w:rsidR="005167FB" w:rsidRPr="00A212BE">
        <w:rPr>
          <w:rFonts w:cs="Times New Roman"/>
          <w:b/>
          <w:lang w:val="tr-TR"/>
        </w:rPr>
        <w:t>MADDE 71</w:t>
      </w:r>
      <w:r w:rsidRPr="00A212BE">
        <w:rPr>
          <w:rFonts w:cs="Times New Roman"/>
          <w:b/>
          <w:lang w:val="tr-TR"/>
        </w:rPr>
        <w:t>-</w:t>
      </w:r>
      <w:r w:rsidRPr="00A212BE">
        <w:rPr>
          <w:rFonts w:cs="Times New Roman"/>
          <w:lang w:val="tr-TR"/>
        </w:rPr>
        <w:t xml:space="preserve"> (1)</w:t>
      </w:r>
      <w:r w:rsidR="00C63FCC" w:rsidRPr="00A212BE">
        <w:rPr>
          <w:rFonts w:cs="Times New Roman"/>
          <w:lang w:val="tr-TR"/>
        </w:rPr>
        <w:t xml:space="preserve"> Başlangıç materyali</w:t>
      </w:r>
      <w:r w:rsidR="00C92527" w:rsidRPr="00A212BE">
        <w:rPr>
          <w:rFonts w:cs="Times New Roman"/>
          <w:lang w:val="tr-TR"/>
        </w:rPr>
        <w:t xml:space="preserve">: </w:t>
      </w:r>
      <w:r w:rsidR="00C63FCC" w:rsidRPr="00A212BE">
        <w:rPr>
          <w:rFonts w:cs="Times New Roman"/>
          <w:lang w:val="tr-TR"/>
        </w:rPr>
        <w:t>Bu işlem için sadece aşağıdaki materyaller kullanılabilir</w:t>
      </w:r>
      <w:r w:rsidR="001F0636">
        <w:rPr>
          <w:rFonts w:cs="Times New Roman"/>
          <w:lang w:val="tr-TR"/>
        </w:rPr>
        <w:t>:</w:t>
      </w:r>
    </w:p>
    <w:p w14:paraId="2B36C4E6" w14:textId="120396EA" w:rsidR="00C63FCC" w:rsidRPr="00A212BE" w:rsidRDefault="00C92527"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 xml:space="preserve">a) </w:t>
      </w:r>
      <w:r w:rsidR="00091991" w:rsidRPr="00A212BE">
        <w:rPr>
          <w:rFonts w:ascii="Times New Roman" w:hAnsi="Times New Roman" w:cs="Times New Roman"/>
          <w:color w:val="000000"/>
        </w:rPr>
        <w:t xml:space="preserve">Yönetmeliğin 7 nci maddesi birinci fıkrasının (b) bendinin (7) numaralı alt bendinde </w:t>
      </w:r>
      <w:r w:rsidR="00C63FCC" w:rsidRPr="00A212BE">
        <w:rPr>
          <w:rFonts w:ascii="Times New Roman" w:hAnsi="Times New Roman" w:cs="Times New Roman"/>
          <w:color w:val="000000"/>
        </w:rPr>
        <w:t>belirtilen domuz orijin</w:t>
      </w:r>
      <w:r w:rsidR="009C6C94" w:rsidRPr="00A212BE">
        <w:rPr>
          <w:rFonts w:ascii="Times New Roman" w:hAnsi="Times New Roman" w:cs="Times New Roman"/>
          <w:color w:val="000000"/>
        </w:rPr>
        <w:t xml:space="preserve">li olan </w:t>
      </w:r>
      <w:r w:rsidR="001B68D5">
        <w:rPr>
          <w:rFonts w:ascii="Times New Roman" w:hAnsi="Times New Roman" w:cs="Times New Roman"/>
          <w:color w:val="000000"/>
        </w:rPr>
        <w:t>Kategori</w:t>
      </w:r>
      <w:r w:rsidR="003148C3">
        <w:rPr>
          <w:rFonts w:ascii="Times New Roman" w:hAnsi="Times New Roman" w:cs="Times New Roman"/>
          <w:color w:val="000000"/>
        </w:rPr>
        <w:t xml:space="preserve"> II</w:t>
      </w:r>
      <w:r w:rsidRPr="00A212BE">
        <w:rPr>
          <w:rFonts w:ascii="Times New Roman" w:hAnsi="Times New Roman" w:cs="Times New Roman"/>
          <w:color w:val="000000"/>
        </w:rPr>
        <w:t xml:space="preserve"> materyalleri</w:t>
      </w:r>
      <w:r w:rsidR="001F0636">
        <w:rPr>
          <w:rFonts w:ascii="Times New Roman" w:hAnsi="Times New Roman" w:cs="Times New Roman"/>
          <w:color w:val="000000"/>
        </w:rPr>
        <w:t>.</w:t>
      </w:r>
    </w:p>
    <w:p w14:paraId="6F2C88B0" w14:textId="46430AAD" w:rsidR="00C63FCC" w:rsidRPr="00A212BE" w:rsidRDefault="00C92527" w:rsidP="0083561D">
      <w:pPr>
        <w:pStyle w:val="Default"/>
        <w:tabs>
          <w:tab w:val="left" w:pos="567"/>
        </w:tabs>
        <w:spacing w:line="276" w:lineRule="auto"/>
        <w:jc w:val="both"/>
        <w:rPr>
          <w:rFonts w:ascii="Times New Roman" w:hAnsi="Times New Roman" w:cs="Times New Roman"/>
        </w:rPr>
      </w:pPr>
      <w:r w:rsidRPr="00A212BE">
        <w:rPr>
          <w:rFonts w:ascii="Times New Roman" w:hAnsi="Times New Roman" w:cs="Times New Roman"/>
        </w:rPr>
        <w:tab/>
        <w:t xml:space="preserve">b) </w:t>
      </w:r>
      <w:r w:rsidR="00091991" w:rsidRPr="00A212BE">
        <w:rPr>
          <w:rFonts w:ascii="Times New Roman" w:hAnsi="Times New Roman" w:cs="Times New Roman"/>
        </w:rPr>
        <w:t xml:space="preserve">Yönetmeliğin 7 nci maddesi birinci fıkrasının (c) bendinin (8) numaralı alt bendinde </w:t>
      </w:r>
      <w:r w:rsidR="00C63FCC" w:rsidRPr="00A212BE">
        <w:rPr>
          <w:rFonts w:ascii="Times New Roman" w:hAnsi="Times New Roman" w:cs="Times New Roman"/>
        </w:rPr>
        <w:t>belirtilen domuz or</w:t>
      </w:r>
      <w:r w:rsidRPr="00A212BE">
        <w:rPr>
          <w:rFonts w:ascii="Times New Roman" w:hAnsi="Times New Roman" w:cs="Times New Roman"/>
        </w:rPr>
        <w:t xml:space="preserve">ijinli </w:t>
      </w:r>
      <w:r w:rsidR="001B68D5">
        <w:rPr>
          <w:rFonts w:ascii="Times New Roman" w:hAnsi="Times New Roman" w:cs="Times New Roman"/>
        </w:rPr>
        <w:t>Kategori</w:t>
      </w:r>
      <w:r w:rsidR="003148C3">
        <w:rPr>
          <w:rFonts w:ascii="Times New Roman" w:hAnsi="Times New Roman" w:cs="Times New Roman"/>
        </w:rPr>
        <w:t xml:space="preserve"> III</w:t>
      </w:r>
      <w:r w:rsidRPr="00A212BE">
        <w:rPr>
          <w:rFonts w:ascii="Times New Roman" w:hAnsi="Times New Roman" w:cs="Times New Roman"/>
        </w:rPr>
        <w:t xml:space="preserve"> materyalleri</w:t>
      </w:r>
      <w:r w:rsidR="001F0636">
        <w:rPr>
          <w:rFonts w:ascii="Times New Roman" w:hAnsi="Times New Roman" w:cs="Times New Roman"/>
        </w:rPr>
        <w:t>.</w:t>
      </w:r>
    </w:p>
    <w:p w14:paraId="1A84BFAD" w14:textId="77777777" w:rsidR="00C63FCC" w:rsidRPr="00A212BE" w:rsidRDefault="00C92527"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c)</w:t>
      </w:r>
      <w:r w:rsidR="00091991" w:rsidRPr="00A212BE">
        <w:rPr>
          <w:rFonts w:ascii="Times New Roman" w:hAnsi="Times New Roman" w:cs="Times New Roman"/>
          <w:color w:val="000000"/>
        </w:rPr>
        <w:t xml:space="preserve"> B</w:t>
      </w:r>
      <w:r w:rsidR="00C63FCC" w:rsidRPr="00A212BE">
        <w:rPr>
          <w:rFonts w:ascii="Times New Roman" w:hAnsi="Times New Roman" w:cs="Times New Roman"/>
          <w:color w:val="000000"/>
        </w:rPr>
        <w:t xml:space="preserve">ir epizootik hastalık varlığı veya eradikasyonu amacıyla ölen </w:t>
      </w:r>
      <w:r w:rsidR="00091991" w:rsidRPr="00A212BE">
        <w:rPr>
          <w:rFonts w:ascii="Times New Roman" w:hAnsi="Times New Roman" w:cs="Times New Roman"/>
        </w:rPr>
        <w:t>domuzların</w:t>
      </w:r>
      <w:r w:rsidR="00C63FCC" w:rsidRPr="00A212BE">
        <w:rPr>
          <w:rFonts w:ascii="Times New Roman" w:hAnsi="Times New Roman" w:cs="Times New Roman"/>
          <w:color w:val="000000"/>
        </w:rPr>
        <w:t xml:space="preserve"> vücutları </w:t>
      </w:r>
      <w:r w:rsidR="004C4A8C" w:rsidRPr="00A212BE">
        <w:rPr>
          <w:rFonts w:ascii="Times New Roman" w:hAnsi="Times New Roman" w:cs="Times New Roman"/>
          <w:color w:val="000000"/>
        </w:rPr>
        <w:t>ve</w:t>
      </w:r>
      <w:r w:rsidRPr="00A212BE">
        <w:rPr>
          <w:rFonts w:ascii="Times New Roman" w:hAnsi="Times New Roman" w:cs="Times New Roman"/>
          <w:color w:val="000000"/>
        </w:rPr>
        <w:t xml:space="preserve"> vücut </w:t>
      </w:r>
      <w:r w:rsidR="004C4A8C" w:rsidRPr="00A212BE">
        <w:rPr>
          <w:rFonts w:ascii="Times New Roman" w:hAnsi="Times New Roman" w:cs="Times New Roman"/>
          <w:color w:val="000000"/>
        </w:rPr>
        <w:t>parçaları</w:t>
      </w:r>
      <w:r w:rsidRPr="00A212BE">
        <w:rPr>
          <w:rFonts w:ascii="Times New Roman" w:hAnsi="Times New Roman" w:cs="Times New Roman"/>
          <w:color w:val="000000"/>
        </w:rPr>
        <w:t xml:space="preserve"> kullanılmaz</w:t>
      </w:r>
      <w:r w:rsidR="00C63FCC" w:rsidRPr="00A212BE">
        <w:rPr>
          <w:rFonts w:ascii="Times New Roman" w:hAnsi="Times New Roman" w:cs="Times New Roman"/>
          <w:color w:val="000000"/>
        </w:rPr>
        <w:t xml:space="preserve">. </w:t>
      </w:r>
    </w:p>
    <w:p w14:paraId="71BA0D83" w14:textId="14FD72A8" w:rsidR="00C63FCC" w:rsidRPr="00A212BE" w:rsidRDefault="006F7D7D"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 xml:space="preserve">(2) İşleme </w:t>
      </w:r>
      <w:r w:rsidR="00BC411C" w:rsidRPr="00A212BE">
        <w:rPr>
          <w:rFonts w:ascii="Times New Roman" w:hAnsi="Times New Roman" w:cs="Times New Roman"/>
          <w:color w:val="000000"/>
        </w:rPr>
        <w:t>metodu</w:t>
      </w:r>
      <w:r w:rsidR="00091991" w:rsidRPr="00A212BE">
        <w:rPr>
          <w:rFonts w:ascii="Times New Roman" w:hAnsi="Times New Roman" w:cs="Times New Roman"/>
          <w:color w:val="000000"/>
        </w:rPr>
        <w:t xml:space="preserve">: </w:t>
      </w:r>
      <w:r w:rsidR="00C63FCC" w:rsidRPr="00A212BE">
        <w:rPr>
          <w:rFonts w:ascii="Times New Roman" w:hAnsi="Times New Roman" w:cs="Times New Roman"/>
          <w:color w:val="000000"/>
        </w:rPr>
        <w:t>Daha sonra imha edilmek üzere hidroli</w:t>
      </w:r>
      <w:r w:rsidR="004C4A8C" w:rsidRPr="00A212BE">
        <w:rPr>
          <w:rFonts w:ascii="Times New Roman" w:hAnsi="Times New Roman" w:cs="Times New Roman"/>
          <w:color w:val="000000"/>
        </w:rPr>
        <w:t>z yerinde geçici depolanmalı</w:t>
      </w:r>
      <w:r w:rsidR="00091991" w:rsidRPr="00A212BE">
        <w:rPr>
          <w:rFonts w:ascii="Times New Roman" w:hAnsi="Times New Roman" w:cs="Times New Roman"/>
          <w:color w:val="000000"/>
        </w:rPr>
        <w:t xml:space="preserve"> ve a</w:t>
      </w:r>
      <w:r w:rsidR="00C63FCC" w:rsidRPr="00A212BE">
        <w:rPr>
          <w:rFonts w:ascii="Times New Roman" w:hAnsi="Times New Roman" w:cs="Times New Roman"/>
          <w:color w:val="000000"/>
        </w:rPr>
        <w:t>şağıdaki st</w:t>
      </w:r>
      <w:r w:rsidR="00091991" w:rsidRPr="00A212BE">
        <w:rPr>
          <w:rFonts w:ascii="Times New Roman" w:hAnsi="Times New Roman" w:cs="Times New Roman"/>
          <w:color w:val="000000"/>
        </w:rPr>
        <w:t xml:space="preserve">andartlara göre </w:t>
      </w:r>
      <w:r w:rsidR="004C4A8C" w:rsidRPr="00A212BE">
        <w:rPr>
          <w:rFonts w:ascii="Times New Roman" w:hAnsi="Times New Roman" w:cs="Times New Roman"/>
          <w:color w:val="000000"/>
        </w:rPr>
        <w:t>işlenir.</w:t>
      </w:r>
    </w:p>
    <w:p w14:paraId="09A5473D" w14:textId="5A244868" w:rsidR="00C63FCC" w:rsidRPr="00A212BE" w:rsidRDefault="00091991"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a) İ</w:t>
      </w:r>
      <w:r w:rsidR="00C63FCC" w:rsidRPr="00A212BE">
        <w:rPr>
          <w:rFonts w:ascii="Times New Roman" w:hAnsi="Times New Roman" w:cs="Times New Roman"/>
          <w:color w:val="000000"/>
        </w:rPr>
        <w:t>şletmenin hayvan yoğunluğunun, olası ölüm oranının ve halk ve hayvan sağlığı için ortaya çıkabilecek potansiyel risklerin değerlendirilmes</w:t>
      </w:r>
      <w:r w:rsidRPr="00A212BE">
        <w:rPr>
          <w:rFonts w:ascii="Times New Roman" w:hAnsi="Times New Roman" w:cs="Times New Roman"/>
          <w:color w:val="000000"/>
        </w:rPr>
        <w:t>i</w:t>
      </w:r>
      <w:r w:rsidR="00C63FCC" w:rsidRPr="00A212BE">
        <w:rPr>
          <w:rFonts w:ascii="Times New Roman" w:hAnsi="Times New Roman" w:cs="Times New Roman"/>
          <w:color w:val="000000"/>
        </w:rPr>
        <w:t xml:space="preserve">ne dayanarak işleme </w:t>
      </w:r>
      <w:r w:rsidR="00146E9D" w:rsidRPr="00A212BE">
        <w:rPr>
          <w:rFonts w:ascii="Times New Roman" w:hAnsi="Times New Roman" w:cs="Times New Roman"/>
          <w:color w:val="000000"/>
        </w:rPr>
        <w:t>meto</w:t>
      </w:r>
      <w:r w:rsidR="00BC411C" w:rsidRPr="00A212BE">
        <w:rPr>
          <w:rFonts w:ascii="Times New Roman" w:hAnsi="Times New Roman" w:cs="Times New Roman"/>
          <w:color w:val="000000"/>
        </w:rPr>
        <w:t>dunun</w:t>
      </w:r>
      <w:r w:rsidR="00C63FCC" w:rsidRPr="00A212BE">
        <w:rPr>
          <w:rFonts w:ascii="Times New Roman" w:hAnsi="Times New Roman" w:cs="Times New Roman"/>
          <w:color w:val="000000"/>
        </w:rPr>
        <w:t xml:space="preserve"> izin verdiği işletmede toplanmalarını takiben, hayvansal yan ürünler (c) ve (d)</w:t>
      </w:r>
      <w:r w:rsidR="005167FB" w:rsidRPr="00A212BE">
        <w:rPr>
          <w:rFonts w:ascii="Times New Roman" w:hAnsi="Times New Roman" w:cs="Times New Roman"/>
          <w:color w:val="000000"/>
        </w:rPr>
        <w:t xml:space="preserve"> bentlerine göre tahsis edilmiş </w:t>
      </w:r>
      <w:r w:rsidR="00C63FCC" w:rsidRPr="00A212BE">
        <w:rPr>
          <w:rFonts w:ascii="Times New Roman" w:hAnsi="Times New Roman" w:cs="Times New Roman"/>
          <w:color w:val="000000"/>
        </w:rPr>
        <w:t xml:space="preserve">bir alanda yer alan, </w:t>
      </w:r>
      <w:r w:rsidR="005167FB" w:rsidRPr="00A212BE">
        <w:rPr>
          <w:rFonts w:ascii="Times New Roman" w:hAnsi="Times New Roman" w:cs="Times New Roman"/>
          <w:color w:val="000000"/>
        </w:rPr>
        <w:t>(b) bendine</w:t>
      </w:r>
      <w:r w:rsidR="00C63FCC" w:rsidRPr="00A212BE">
        <w:rPr>
          <w:rFonts w:ascii="Times New Roman" w:hAnsi="Times New Roman" w:cs="Times New Roman"/>
          <w:color w:val="000000"/>
        </w:rPr>
        <w:t xml:space="preserve"> g</w:t>
      </w:r>
      <w:r w:rsidR="006F5002" w:rsidRPr="00A212BE">
        <w:rPr>
          <w:rFonts w:ascii="Times New Roman" w:hAnsi="Times New Roman" w:cs="Times New Roman"/>
          <w:color w:val="000000"/>
        </w:rPr>
        <w:t>öre yapılmış olan bir konteynere</w:t>
      </w:r>
      <w:r w:rsidR="00C63FCC" w:rsidRPr="00A212BE">
        <w:rPr>
          <w:rFonts w:ascii="Times New Roman" w:hAnsi="Times New Roman" w:cs="Times New Roman"/>
          <w:color w:val="000000"/>
        </w:rPr>
        <w:t xml:space="preserve"> yerleştirilir. </w:t>
      </w:r>
    </w:p>
    <w:p w14:paraId="24AAB153" w14:textId="17E57A77" w:rsidR="00C63FCC" w:rsidRPr="00A212BE" w:rsidRDefault="00091991"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C63FCC" w:rsidRPr="00A212BE">
        <w:rPr>
          <w:rFonts w:ascii="Times New Roman" w:hAnsi="Times New Roman" w:cs="Times New Roman"/>
          <w:color w:val="000000"/>
        </w:rPr>
        <w:t xml:space="preserve">b) </w:t>
      </w:r>
      <w:r w:rsidR="006F5002" w:rsidRPr="00A212BE">
        <w:rPr>
          <w:rFonts w:ascii="Times New Roman" w:hAnsi="Times New Roman" w:cs="Times New Roman"/>
          <w:color w:val="000000"/>
        </w:rPr>
        <w:t>Konteyner</w:t>
      </w:r>
      <w:r w:rsidR="00C63FCC" w:rsidRPr="00A212BE">
        <w:rPr>
          <w:rFonts w:ascii="Times New Roman" w:hAnsi="Times New Roman" w:cs="Times New Roman"/>
          <w:color w:val="000000"/>
        </w:rPr>
        <w:t xml:space="preserve"> aşağıdaki özelli</w:t>
      </w:r>
      <w:r w:rsidR="000C3F88" w:rsidRPr="00A212BE">
        <w:rPr>
          <w:rFonts w:ascii="Times New Roman" w:hAnsi="Times New Roman" w:cs="Times New Roman"/>
          <w:color w:val="000000"/>
        </w:rPr>
        <w:t>k</w:t>
      </w:r>
      <w:r w:rsidR="00C63FCC" w:rsidRPr="00A212BE">
        <w:rPr>
          <w:rFonts w:ascii="Times New Roman" w:hAnsi="Times New Roman" w:cs="Times New Roman"/>
          <w:color w:val="000000"/>
        </w:rPr>
        <w:t>leri taşı</w:t>
      </w:r>
      <w:r w:rsidR="00CC4F36" w:rsidRPr="00A212BE">
        <w:rPr>
          <w:rFonts w:ascii="Times New Roman" w:hAnsi="Times New Roman" w:cs="Times New Roman"/>
          <w:color w:val="000000"/>
        </w:rPr>
        <w:t>r</w:t>
      </w:r>
      <w:r w:rsidR="001F0636">
        <w:rPr>
          <w:rFonts w:ascii="Times New Roman" w:hAnsi="Times New Roman" w:cs="Times New Roman"/>
          <w:color w:val="000000"/>
        </w:rPr>
        <w:t>:</w:t>
      </w:r>
    </w:p>
    <w:p w14:paraId="43617F8A" w14:textId="5997E27F" w:rsidR="00C63FCC" w:rsidRPr="00A212BE" w:rsidRDefault="00091991"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1</w:t>
      </w:r>
      <w:r w:rsidR="00C63FCC" w:rsidRPr="00A212BE">
        <w:rPr>
          <w:rFonts w:ascii="Times New Roman" w:hAnsi="Times New Roman" w:cs="Times New Roman"/>
          <w:color w:val="000000"/>
        </w:rPr>
        <w:t xml:space="preserve">) </w:t>
      </w:r>
      <w:r w:rsidRPr="00A212BE">
        <w:rPr>
          <w:rFonts w:ascii="Times New Roman" w:hAnsi="Times New Roman" w:cs="Times New Roman"/>
          <w:color w:val="000000"/>
        </w:rPr>
        <w:t>K</w:t>
      </w:r>
      <w:r w:rsidR="00CC4F36" w:rsidRPr="00A212BE">
        <w:rPr>
          <w:rFonts w:ascii="Times New Roman" w:hAnsi="Times New Roman" w:cs="Times New Roman"/>
          <w:color w:val="000000"/>
        </w:rPr>
        <w:t>apatmak için bir cihazı ol</w:t>
      </w:r>
      <w:r w:rsidR="001F0636">
        <w:rPr>
          <w:rFonts w:ascii="Times New Roman" w:hAnsi="Times New Roman" w:cs="Times New Roman"/>
          <w:color w:val="000000"/>
        </w:rPr>
        <w:t>ur</w:t>
      </w:r>
      <w:r w:rsidR="00CC4F36" w:rsidRPr="00A212BE">
        <w:rPr>
          <w:rFonts w:ascii="Times New Roman" w:hAnsi="Times New Roman" w:cs="Times New Roman"/>
          <w:color w:val="000000"/>
        </w:rPr>
        <w:t>.</w:t>
      </w:r>
    </w:p>
    <w:p w14:paraId="0E66A86D" w14:textId="32D915FA" w:rsidR="00C63FCC" w:rsidRPr="00A212BE" w:rsidRDefault="00091991"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2) S</w:t>
      </w:r>
      <w:r w:rsidR="00C63FCC" w:rsidRPr="00A212BE">
        <w:rPr>
          <w:rFonts w:ascii="Times New Roman" w:hAnsi="Times New Roman" w:cs="Times New Roman"/>
          <w:color w:val="000000"/>
        </w:rPr>
        <w:t>u geçirmez, sızdırmaz ve hav</w:t>
      </w:r>
      <w:r w:rsidR="00CC4F36" w:rsidRPr="00A212BE">
        <w:rPr>
          <w:rFonts w:ascii="Times New Roman" w:hAnsi="Times New Roman" w:cs="Times New Roman"/>
          <w:color w:val="000000"/>
        </w:rPr>
        <w:t>a geçirmez şekilde mühürlen</w:t>
      </w:r>
      <w:r w:rsidR="001F0636">
        <w:rPr>
          <w:rFonts w:ascii="Times New Roman" w:hAnsi="Times New Roman" w:cs="Times New Roman"/>
          <w:color w:val="000000"/>
        </w:rPr>
        <w:t>ir</w:t>
      </w:r>
      <w:r w:rsidR="00CC4F36" w:rsidRPr="00A212BE">
        <w:rPr>
          <w:rFonts w:ascii="Times New Roman" w:hAnsi="Times New Roman" w:cs="Times New Roman"/>
          <w:color w:val="000000"/>
        </w:rPr>
        <w:t>.</w:t>
      </w:r>
    </w:p>
    <w:p w14:paraId="13582887" w14:textId="4D2CEA9E" w:rsidR="00C63FCC" w:rsidRPr="00A212BE" w:rsidRDefault="00091991"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lastRenderedPageBreak/>
        <w:tab/>
        <w:t>3</w:t>
      </w:r>
      <w:r w:rsidR="00C63FCC" w:rsidRPr="00A212BE">
        <w:rPr>
          <w:rFonts w:ascii="Times New Roman" w:hAnsi="Times New Roman" w:cs="Times New Roman"/>
          <w:color w:val="000000"/>
        </w:rPr>
        <w:t xml:space="preserve">) </w:t>
      </w:r>
      <w:r w:rsidRPr="00A212BE">
        <w:rPr>
          <w:rFonts w:ascii="Times New Roman" w:hAnsi="Times New Roman" w:cs="Times New Roman"/>
          <w:color w:val="000000"/>
        </w:rPr>
        <w:t>A</w:t>
      </w:r>
      <w:r w:rsidR="00C63FCC" w:rsidRPr="00A212BE">
        <w:rPr>
          <w:rFonts w:ascii="Times New Roman" w:hAnsi="Times New Roman" w:cs="Times New Roman"/>
          <w:color w:val="000000"/>
        </w:rPr>
        <w:t>şınmayı engell</w:t>
      </w:r>
      <w:r w:rsidR="00CC4F36" w:rsidRPr="00A212BE">
        <w:rPr>
          <w:rFonts w:ascii="Times New Roman" w:hAnsi="Times New Roman" w:cs="Times New Roman"/>
          <w:color w:val="000000"/>
        </w:rPr>
        <w:t>eyecek şekilde kaplanmış ol</w:t>
      </w:r>
      <w:r w:rsidR="001F0636">
        <w:rPr>
          <w:rFonts w:ascii="Times New Roman" w:hAnsi="Times New Roman" w:cs="Times New Roman"/>
          <w:color w:val="000000"/>
        </w:rPr>
        <w:t>ur.</w:t>
      </w:r>
    </w:p>
    <w:p w14:paraId="38178F19" w14:textId="38C42DD8" w:rsidR="00C63FCC" w:rsidRPr="00A212BE" w:rsidRDefault="00091991"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4</w:t>
      </w:r>
      <w:r w:rsidR="00CC4F36" w:rsidRPr="00A212BE">
        <w:rPr>
          <w:rFonts w:ascii="Times New Roman" w:hAnsi="Times New Roman" w:cs="Times New Roman"/>
          <w:color w:val="000000"/>
        </w:rPr>
        <w:t xml:space="preserve">) </w:t>
      </w:r>
      <w:r w:rsidR="00BE3BD5" w:rsidRPr="00A212BE">
        <w:rPr>
          <w:rFonts w:ascii="Times New Roman" w:hAnsi="Times New Roman" w:cs="Times New Roman"/>
          <w:color w:val="000000"/>
        </w:rPr>
        <w:t>E</w:t>
      </w:r>
      <w:r w:rsidR="00C63FCC" w:rsidRPr="00A212BE">
        <w:rPr>
          <w:rFonts w:ascii="Times New Roman" w:hAnsi="Times New Roman" w:cs="Times New Roman"/>
          <w:color w:val="000000"/>
        </w:rPr>
        <w:t>misyonların kontrol edilmesi için bir cihazla donatılmış ol</w:t>
      </w:r>
      <w:r w:rsidR="001F0636">
        <w:rPr>
          <w:rFonts w:ascii="Times New Roman" w:hAnsi="Times New Roman" w:cs="Times New Roman"/>
          <w:color w:val="000000"/>
        </w:rPr>
        <w:t>ur.</w:t>
      </w:r>
    </w:p>
    <w:p w14:paraId="7AD97391" w14:textId="29D183FD" w:rsidR="00C63FCC" w:rsidRPr="00A212BE" w:rsidRDefault="00BE3BD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C63FCC" w:rsidRPr="00A212BE">
        <w:rPr>
          <w:rFonts w:ascii="Times New Roman" w:hAnsi="Times New Roman" w:cs="Times New Roman"/>
          <w:color w:val="000000"/>
        </w:rPr>
        <w:t xml:space="preserve">c) </w:t>
      </w:r>
      <w:r w:rsidR="006F5002" w:rsidRPr="00A212BE">
        <w:rPr>
          <w:rFonts w:ascii="Times New Roman" w:hAnsi="Times New Roman" w:cs="Times New Roman"/>
          <w:color w:val="000000"/>
        </w:rPr>
        <w:t>Konteyner</w:t>
      </w:r>
      <w:r w:rsidR="00C63FCC" w:rsidRPr="00A212BE">
        <w:rPr>
          <w:rFonts w:ascii="Times New Roman" w:hAnsi="Times New Roman" w:cs="Times New Roman"/>
          <w:color w:val="000000"/>
        </w:rPr>
        <w:t xml:space="preserve"> işletme</w:t>
      </w:r>
      <w:r w:rsidR="000C3F88" w:rsidRPr="00A212BE">
        <w:rPr>
          <w:rFonts w:ascii="Times New Roman" w:hAnsi="Times New Roman" w:cs="Times New Roman"/>
          <w:color w:val="000000"/>
        </w:rPr>
        <w:t xml:space="preserve">den fiziksel olarak </w:t>
      </w:r>
      <w:r w:rsidR="004C4A8C" w:rsidRPr="00A212BE">
        <w:rPr>
          <w:rFonts w:ascii="Times New Roman" w:hAnsi="Times New Roman" w:cs="Times New Roman"/>
          <w:color w:val="000000"/>
        </w:rPr>
        <w:t xml:space="preserve">ayrılmış </w:t>
      </w:r>
      <w:r w:rsidR="000C3F88" w:rsidRPr="00A212BE">
        <w:rPr>
          <w:rFonts w:ascii="Times New Roman" w:hAnsi="Times New Roman" w:cs="Times New Roman"/>
          <w:color w:val="000000"/>
        </w:rPr>
        <w:t xml:space="preserve">bir </w:t>
      </w:r>
      <w:r w:rsidR="00C63FCC" w:rsidRPr="00A212BE">
        <w:rPr>
          <w:rFonts w:ascii="Times New Roman" w:hAnsi="Times New Roman" w:cs="Times New Roman"/>
          <w:color w:val="000000"/>
        </w:rPr>
        <w:t>alana yerleştirilir.</w:t>
      </w:r>
      <w:r w:rsidR="00197E5B">
        <w:rPr>
          <w:rFonts w:ascii="Times New Roman" w:hAnsi="Times New Roman" w:cs="Times New Roman"/>
          <w:color w:val="000000"/>
        </w:rPr>
        <w:t xml:space="preserve"> </w:t>
      </w:r>
      <w:r w:rsidR="00C63FCC" w:rsidRPr="00A212BE">
        <w:rPr>
          <w:rFonts w:ascii="Times New Roman" w:hAnsi="Times New Roman" w:cs="Times New Roman"/>
          <w:color w:val="000000"/>
        </w:rPr>
        <w:t>Bu alanda materyal</w:t>
      </w:r>
      <w:r w:rsidR="00146E9D" w:rsidRPr="00A212BE">
        <w:rPr>
          <w:rFonts w:ascii="Times New Roman" w:hAnsi="Times New Roman" w:cs="Times New Roman"/>
          <w:color w:val="000000"/>
        </w:rPr>
        <w:t>l</w:t>
      </w:r>
      <w:r w:rsidR="00C63FCC" w:rsidRPr="00A212BE">
        <w:rPr>
          <w:rFonts w:ascii="Times New Roman" w:hAnsi="Times New Roman" w:cs="Times New Roman"/>
          <w:color w:val="000000"/>
        </w:rPr>
        <w:t>erin ve toplama araçlarının hareketi için ayrılmış girişler bulun</w:t>
      </w:r>
      <w:r w:rsidR="001F0636">
        <w:rPr>
          <w:rFonts w:ascii="Times New Roman" w:hAnsi="Times New Roman" w:cs="Times New Roman"/>
          <w:color w:val="000000"/>
        </w:rPr>
        <w:t>ur.</w:t>
      </w:r>
      <w:r w:rsidR="00C63FCC" w:rsidRPr="00A212BE">
        <w:rPr>
          <w:rFonts w:ascii="Times New Roman" w:hAnsi="Times New Roman" w:cs="Times New Roman"/>
          <w:color w:val="000000"/>
        </w:rPr>
        <w:t xml:space="preserve"> </w:t>
      </w:r>
    </w:p>
    <w:p w14:paraId="03337871" w14:textId="40BE633B" w:rsidR="00C63FCC" w:rsidRPr="00A212BE" w:rsidRDefault="00BE3BD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ç</w:t>
      </w:r>
      <w:r w:rsidR="00C63FCC" w:rsidRPr="00A212BE">
        <w:rPr>
          <w:rFonts w:ascii="Times New Roman" w:hAnsi="Times New Roman" w:cs="Times New Roman"/>
          <w:color w:val="000000"/>
        </w:rPr>
        <w:t xml:space="preserve">) </w:t>
      </w:r>
      <w:r w:rsidRPr="00A212BE">
        <w:rPr>
          <w:rFonts w:ascii="Times New Roman" w:hAnsi="Times New Roman" w:cs="Times New Roman"/>
          <w:color w:val="000000"/>
        </w:rPr>
        <w:t>K</w:t>
      </w:r>
      <w:r w:rsidR="00C63FCC" w:rsidRPr="00A212BE">
        <w:rPr>
          <w:rFonts w:ascii="Times New Roman" w:hAnsi="Times New Roman" w:cs="Times New Roman"/>
          <w:color w:val="000000"/>
        </w:rPr>
        <w:t>onteyn</w:t>
      </w:r>
      <w:r w:rsidR="00425C34" w:rsidRPr="00A212BE">
        <w:rPr>
          <w:rFonts w:ascii="Times New Roman" w:hAnsi="Times New Roman" w:cs="Times New Roman"/>
          <w:color w:val="000000"/>
        </w:rPr>
        <w:t>e</w:t>
      </w:r>
      <w:r w:rsidR="00C63FCC" w:rsidRPr="00A212BE">
        <w:rPr>
          <w:rFonts w:ascii="Times New Roman" w:hAnsi="Times New Roman" w:cs="Times New Roman"/>
          <w:color w:val="000000"/>
        </w:rPr>
        <w:t xml:space="preserve">r ve </w:t>
      </w:r>
      <w:r w:rsidR="000C3F88" w:rsidRPr="00A212BE">
        <w:rPr>
          <w:rFonts w:ascii="Times New Roman" w:hAnsi="Times New Roman" w:cs="Times New Roman"/>
          <w:color w:val="000000"/>
        </w:rPr>
        <w:t xml:space="preserve">tahsis edilmiş </w:t>
      </w:r>
      <w:r w:rsidR="00C63FCC" w:rsidRPr="00A212BE">
        <w:rPr>
          <w:rFonts w:ascii="Times New Roman" w:hAnsi="Times New Roman" w:cs="Times New Roman"/>
          <w:color w:val="000000"/>
        </w:rPr>
        <w:t>alan</w:t>
      </w:r>
      <w:r w:rsidR="007A68DE" w:rsidRPr="00A212BE">
        <w:rPr>
          <w:rFonts w:ascii="Times New Roman" w:hAnsi="Times New Roman" w:cs="Times New Roman"/>
          <w:color w:val="000000"/>
        </w:rPr>
        <w:t>;</w:t>
      </w:r>
      <w:r w:rsidR="00197E5B">
        <w:rPr>
          <w:rFonts w:ascii="Times New Roman" w:hAnsi="Times New Roman" w:cs="Times New Roman"/>
          <w:color w:val="000000"/>
        </w:rPr>
        <w:t xml:space="preserve"> </w:t>
      </w:r>
      <w:r w:rsidR="000C3F88" w:rsidRPr="00A212BE">
        <w:rPr>
          <w:rFonts w:ascii="Times New Roman" w:hAnsi="Times New Roman" w:cs="Times New Roman"/>
          <w:color w:val="000000"/>
        </w:rPr>
        <w:t>kokuları</w:t>
      </w:r>
      <w:r w:rsidR="007A68DE" w:rsidRPr="00A212BE">
        <w:rPr>
          <w:rFonts w:ascii="Times New Roman" w:hAnsi="Times New Roman" w:cs="Times New Roman"/>
          <w:color w:val="000000"/>
        </w:rPr>
        <w:t>n önlenmesi</w:t>
      </w:r>
      <w:r w:rsidR="000C3F88" w:rsidRPr="00A212BE">
        <w:rPr>
          <w:rFonts w:ascii="Times New Roman" w:hAnsi="Times New Roman" w:cs="Times New Roman"/>
          <w:color w:val="000000"/>
        </w:rPr>
        <w:t xml:space="preserve">, </w:t>
      </w:r>
      <w:r w:rsidR="00C63FCC" w:rsidRPr="00A212BE">
        <w:rPr>
          <w:rFonts w:ascii="Times New Roman" w:hAnsi="Times New Roman" w:cs="Times New Roman"/>
          <w:color w:val="000000"/>
        </w:rPr>
        <w:t>toprağa ve yer altı sularına kar</w:t>
      </w:r>
      <w:r w:rsidR="007A68DE" w:rsidRPr="00A212BE">
        <w:rPr>
          <w:rFonts w:ascii="Times New Roman" w:hAnsi="Times New Roman" w:cs="Times New Roman"/>
          <w:color w:val="000000"/>
        </w:rPr>
        <w:t>ı</w:t>
      </w:r>
      <w:r w:rsidR="00C63FCC" w:rsidRPr="00A212BE">
        <w:rPr>
          <w:rFonts w:ascii="Times New Roman" w:hAnsi="Times New Roman" w:cs="Times New Roman"/>
          <w:color w:val="000000"/>
        </w:rPr>
        <w:t>ş</w:t>
      </w:r>
      <w:r w:rsidR="007A68DE" w:rsidRPr="00A212BE">
        <w:rPr>
          <w:rFonts w:ascii="Times New Roman" w:hAnsi="Times New Roman" w:cs="Times New Roman"/>
          <w:color w:val="000000"/>
        </w:rPr>
        <w:t>acak</w:t>
      </w:r>
      <w:r w:rsidR="00C63FCC" w:rsidRPr="00A212BE">
        <w:rPr>
          <w:rFonts w:ascii="Times New Roman" w:hAnsi="Times New Roman" w:cs="Times New Roman"/>
          <w:color w:val="000000"/>
        </w:rPr>
        <w:t xml:space="preserve"> risk</w:t>
      </w:r>
      <w:r w:rsidR="007A68DE" w:rsidRPr="00A212BE">
        <w:rPr>
          <w:rFonts w:ascii="Times New Roman" w:hAnsi="Times New Roman" w:cs="Times New Roman"/>
          <w:color w:val="000000"/>
        </w:rPr>
        <w:t>leri</w:t>
      </w:r>
      <w:r w:rsidR="00C63FCC" w:rsidRPr="00A212BE">
        <w:rPr>
          <w:rFonts w:ascii="Times New Roman" w:hAnsi="Times New Roman" w:cs="Times New Roman"/>
          <w:color w:val="000000"/>
        </w:rPr>
        <w:t xml:space="preserve"> engelleyecek şekilde </w:t>
      </w:r>
      <w:r w:rsidR="00AD1C57">
        <w:rPr>
          <w:rFonts w:ascii="Times New Roman" w:hAnsi="Times New Roman" w:cs="Times New Roman"/>
          <w:color w:val="000000"/>
        </w:rPr>
        <w:t>çevre</w:t>
      </w:r>
      <w:r w:rsidR="00C63FCC" w:rsidRPr="00A212BE">
        <w:rPr>
          <w:rFonts w:ascii="Times New Roman" w:hAnsi="Times New Roman" w:cs="Times New Roman"/>
          <w:color w:val="000000"/>
        </w:rPr>
        <w:t>nin korunması için</w:t>
      </w:r>
      <w:r w:rsidR="007A68DE" w:rsidRPr="00A212BE">
        <w:rPr>
          <w:rFonts w:ascii="Times New Roman" w:hAnsi="Times New Roman" w:cs="Times New Roman"/>
          <w:color w:val="000000"/>
        </w:rPr>
        <w:t>,</w:t>
      </w:r>
      <w:r w:rsidR="00821918">
        <w:rPr>
          <w:rFonts w:ascii="Times New Roman" w:hAnsi="Times New Roman" w:cs="Times New Roman"/>
          <w:color w:val="000000"/>
        </w:rPr>
        <w:t xml:space="preserve"> </w:t>
      </w:r>
      <w:r w:rsidR="00AD1C57">
        <w:rPr>
          <w:rFonts w:ascii="Times New Roman" w:hAnsi="Times New Roman" w:cs="Times New Roman"/>
          <w:color w:val="000000"/>
        </w:rPr>
        <w:t>çevre mevzuatı</w:t>
      </w:r>
      <w:r w:rsidR="00C63FCC" w:rsidRPr="00A212BE">
        <w:rPr>
          <w:rFonts w:ascii="Times New Roman" w:hAnsi="Times New Roman" w:cs="Times New Roman"/>
          <w:color w:val="000000"/>
        </w:rPr>
        <w:t>na göre yapıl</w:t>
      </w:r>
      <w:r w:rsidR="001F0636">
        <w:rPr>
          <w:rFonts w:ascii="Times New Roman" w:hAnsi="Times New Roman" w:cs="Times New Roman"/>
          <w:color w:val="000000"/>
        </w:rPr>
        <w:t>ır</w:t>
      </w:r>
      <w:r w:rsidR="00C63FCC" w:rsidRPr="00A212BE">
        <w:rPr>
          <w:rFonts w:ascii="Times New Roman" w:hAnsi="Times New Roman" w:cs="Times New Roman"/>
          <w:color w:val="000000"/>
        </w:rPr>
        <w:t xml:space="preserve"> ve yerleştirilir. </w:t>
      </w:r>
    </w:p>
    <w:p w14:paraId="68A036C7" w14:textId="6BD9F6B6" w:rsidR="00C63FCC" w:rsidRPr="00A212BE" w:rsidRDefault="00BE3BD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d</w:t>
      </w:r>
      <w:r w:rsidR="00C63FCC" w:rsidRPr="00A212BE">
        <w:rPr>
          <w:rFonts w:ascii="Times New Roman" w:hAnsi="Times New Roman" w:cs="Times New Roman"/>
          <w:color w:val="000000"/>
        </w:rPr>
        <w:t xml:space="preserve">) </w:t>
      </w:r>
      <w:r w:rsidRPr="00A212BE">
        <w:rPr>
          <w:rFonts w:ascii="Times New Roman" w:hAnsi="Times New Roman" w:cs="Times New Roman"/>
          <w:color w:val="000000"/>
        </w:rPr>
        <w:t>K</w:t>
      </w:r>
      <w:r w:rsidR="00425C34" w:rsidRPr="00A212BE">
        <w:rPr>
          <w:rFonts w:ascii="Times New Roman" w:hAnsi="Times New Roman" w:cs="Times New Roman"/>
          <w:color w:val="000000"/>
        </w:rPr>
        <w:t>onteyne</w:t>
      </w:r>
      <w:r w:rsidR="00C63FCC" w:rsidRPr="00A212BE">
        <w:rPr>
          <w:rFonts w:ascii="Times New Roman" w:hAnsi="Times New Roman" w:cs="Times New Roman"/>
          <w:color w:val="000000"/>
        </w:rPr>
        <w:t>r gaz emisyonları için bir boruya bağlantılı ol</w:t>
      </w:r>
      <w:r w:rsidR="001F0636">
        <w:rPr>
          <w:rFonts w:ascii="Times New Roman" w:hAnsi="Times New Roman" w:cs="Times New Roman"/>
          <w:color w:val="000000"/>
        </w:rPr>
        <w:t>ur</w:t>
      </w:r>
      <w:r w:rsidR="00C63FCC" w:rsidRPr="00A212BE">
        <w:rPr>
          <w:rFonts w:ascii="Times New Roman" w:hAnsi="Times New Roman" w:cs="Times New Roman"/>
          <w:color w:val="000000"/>
        </w:rPr>
        <w:t xml:space="preserve"> ve bu boru insanlar ve hayvanlara bulaşabilen hastalıkların engellenmesi için uygun filtreler ile donatılır. </w:t>
      </w:r>
    </w:p>
    <w:p w14:paraId="6562652E" w14:textId="13F32594" w:rsidR="00C63FCC" w:rsidRPr="00A212BE" w:rsidRDefault="00BE3BD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e</w:t>
      </w:r>
      <w:r w:rsidR="00C63FCC" w:rsidRPr="00A212BE">
        <w:rPr>
          <w:rFonts w:ascii="Times New Roman" w:hAnsi="Times New Roman" w:cs="Times New Roman"/>
          <w:color w:val="000000"/>
        </w:rPr>
        <w:t xml:space="preserve">) </w:t>
      </w:r>
      <w:r w:rsidR="006F5002" w:rsidRPr="00A212BE">
        <w:rPr>
          <w:rFonts w:ascii="Times New Roman" w:hAnsi="Times New Roman" w:cs="Times New Roman"/>
          <w:color w:val="000000"/>
        </w:rPr>
        <w:t>Konteyner</w:t>
      </w:r>
      <w:r w:rsidR="007A68DE" w:rsidRPr="00A212BE">
        <w:rPr>
          <w:rFonts w:ascii="Times New Roman" w:hAnsi="Times New Roman" w:cs="Times New Roman"/>
          <w:color w:val="000000"/>
        </w:rPr>
        <w:t>,</w:t>
      </w:r>
      <w:r w:rsidR="00C63FCC" w:rsidRPr="00A212BE">
        <w:rPr>
          <w:rFonts w:ascii="Times New Roman" w:hAnsi="Times New Roman" w:cs="Times New Roman"/>
          <w:color w:val="000000"/>
        </w:rPr>
        <w:t xml:space="preserve"> hidroliz işlemi için en az </w:t>
      </w:r>
      <w:r w:rsidR="000B6A28">
        <w:rPr>
          <w:rFonts w:ascii="Times New Roman" w:hAnsi="Times New Roman" w:cs="Times New Roman"/>
          <w:color w:val="000000"/>
        </w:rPr>
        <w:t>üç</w:t>
      </w:r>
      <w:r w:rsidR="008D0F29">
        <w:rPr>
          <w:rFonts w:ascii="Times New Roman" w:hAnsi="Times New Roman" w:cs="Times New Roman"/>
          <w:color w:val="000000"/>
        </w:rPr>
        <w:t xml:space="preserve"> </w:t>
      </w:r>
      <w:r w:rsidR="00A06E67">
        <w:rPr>
          <w:rFonts w:ascii="Times New Roman" w:hAnsi="Times New Roman" w:cs="Times New Roman"/>
          <w:color w:val="000000"/>
        </w:rPr>
        <w:t>ay süreyle kapatıl</w:t>
      </w:r>
      <w:r w:rsidR="001F0636">
        <w:rPr>
          <w:rFonts w:ascii="Times New Roman" w:hAnsi="Times New Roman" w:cs="Times New Roman"/>
          <w:color w:val="000000"/>
        </w:rPr>
        <w:t>ır</w:t>
      </w:r>
      <w:r w:rsidR="00C63FCC" w:rsidRPr="00A212BE">
        <w:rPr>
          <w:rFonts w:ascii="Times New Roman" w:hAnsi="Times New Roman" w:cs="Times New Roman"/>
          <w:color w:val="000000"/>
        </w:rPr>
        <w:t xml:space="preserve"> ve yetkisiz herhangi bir açılmaya izin verilir. </w:t>
      </w:r>
    </w:p>
    <w:p w14:paraId="0AD09458" w14:textId="71F55FF3" w:rsidR="00C63FCC" w:rsidRPr="00A212BE" w:rsidRDefault="00BE3BD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f</w:t>
      </w:r>
      <w:r w:rsidR="00C63FCC" w:rsidRPr="00A212BE">
        <w:rPr>
          <w:rFonts w:ascii="Times New Roman" w:hAnsi="Times New Roman" w:cs="Times New Roman"/>
          <w:color w:val="000000"/>
        </w:rPr>
        <w:t xml:space="preserve">) </w:t>
      </w:r>
      <w:r w:rsidRPr="00A212BE">
        <w:rPr>
          <w:rFonts w:ascii="Times New Roman" w:hAnsi="Times New Roman" w:cs="Times New Roman"/>
          <w:color w:val="000000"/>
        </w:rPr>
        <w:t>İ</w:t>
      </w:r>
      <w:r w:rsidR="00C63FCC" w:rsidRPr="00A212BE">
        <w:rPr>
          <w:rFonts w:ascii="Times New Roman" w:hAnsi="Times New Roman" w:cs="Times New Roman"/>
          <w:color w:val="000000"/>
        </w:rPr>
        <w:t>şletmeci, personel hareketleri ile insanlar ve hayvanlara bulaşabilen hastalıkların engellenmesi için</w:t>
      </w:r>
      <w:r w:rsidR="000C3F88" w:rsidRPr="00A212BE">
        <w:rPr>
          <w:rFonts w:ascii="Times New Roman" w:hAnsi="Times New Roman" w:cs="Times New Roman"/>
          <w:color w:val="000000"/>
        </w:rPr>
        <w:t xml:space="preserve"> gerekli prosedürleri</w:t>
      </w:r>
      <w:r w:rsidR="00C63FCC" w:rsidRPr="00A212BE">
        <w:rPr>
          <w:rFonts w:ascii="Times New Roman" w:hAnsi="Times New Roman" w:cs="Times New Roman"/>
          <w:color w:val="000000"/>
        </w:rPr>
        <w:t xml:space="preserve"> ortaya koy</w:t>
      </w:r>
      <w:r w:rsidR="001F0636">
        <w:rPr>
          <w:rFonts w:ascii="Times New Roman" w:hAnsi="Times New Roman" w:cs="Times New Roman"/>
          <w:color w:val="000000"/>
        </w:rPr>
        <w:t>ar</w:t>
      </w:r>
      <w:r w:rsidR="00C63FCC" w:rsidRPr="00A212BE">
        <w:rPr>
          <w:rFonts w:ascii="Times New Roman" w:hAnsi="Times New Roman" w:cs="Times New Roman"/>
          <w:color w:val="000000"/>
        </w:rPr>
        <w:t xml:space="preserve">. </w:t>
      </w:r>
    </w:p>
    <w:p w14:paraId="7ED7A664" w14:textId="77777777" w:rsidR="00C63FCC" w:rsidRPr="00A212BE" w:rsidRDefault="00BE3BD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g) İ</w:t>
      </w:r>
      <w:r w:rsidR="00C63FCC" w:rsidRPr="00A212BE">
        <w:rPr>
          <w:rFonts w:ascii="Times New Roman" w:hAnsi="Times New Roman" w:cs="Times New Roman"/>
          <w:color w:val="000000"/>
        </w:rPr>
        <w:t xml:space="preserve">şletmeci: </w:t>
      </w:r>
    </w:p>
    <w:p w14:paraId="321753E6" w14:textId="6D6EEE87" w:rsidR="00C63FCC" w:rsidRPr="00A212BE" w:rsidRDefault="00BE3BD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1</w:t>
      </w:r>
      <w:r w:rsidR="00EF54D7">
        <w:rPr>
          <w:rFonts w:ascii="Times New Roman" w:hAnsi="Times New Roman" w:cs="Times New Roman"/>
          <w:color w:val="000000"/>
        </w:rPr>
        <w:t>)</w:t>
      </w:r>
      <w:r w:rsidR="00197E5B">
        <w:rPr>
          <w:rFonts w:ascii="Times New Roman" w:hAnsi="Times New Roman" w:cs="Times New Roman"/>
          <w:color w:val="000000"/>
        </w:rPr>
        <w:t xml:space="preserve"> </w:t>
      </w:r>
      <w:r w:rsidRPr="00A212BE">
        <w:rPr>
          <w:rFonts w:ascii="Times New Roman" w:hAnsi="Times New Roman" w:cs="Times New Roman"/>
          <w:color w:val="000000"/>
        </w:rPr>
        <w:t>K</w:t>
      </w:r>
      <w:r w:rsidR="00C63FCC" w:rsidRPr="00A212BE">
        <w:rPr>
          <w:rFonts w:ascii="Times New Roman" w:hAnsi="Times New Roman" w:cs="Times New Roman"/>
          <w:color w:val="000000"/>
        </w:rPr>
        <w:t>uşlar, kemirgenler, böcekler ve diğer haşereler için koruyucu önlemler</w:t>
      </w:r>
      <w:r w:rsidR="001F0636">
        <w:rPr>
          <w:rFonts w:ascii="Times New Roman" w:hAnsi="Times New Roman" w:cs="Times New Roman"/>
          <w:color w:val="000000"/>
        </w:rPr>
        <w:t>i</w:t>
      </w:r>
      <w:r w:rsidR="00C63FCC" w:rsidRPr="00A212BE">
        <w:rPr>
          <w:rFonts w:ascii="Times New Roman" w:hAnsi="Times New Roman" w:cs="Times New Roman"/>
          <w:color w:val="000000"/>
        </w:rPr>
        <w:t xml:space="preserve"> alır.</w:t>
      </w:r>
    </w:p>
    <w:p w14:paraId="43FA64EA" w14:textId="53C1979E" w:rsidR="00C63FCC" w:rsidRPr="00A212BE" w:rsidRDefault="00BE3BD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2</w:t>
      </w:r>
      <w:r w:rsidR="00C63FCC" w:rsidRPr="00A212BE">
        <w:rPr>
          <w:rFonts w:ascii="Times New Roman" w:hAnsi="Times New Roman" w:cs="Times New Roman"/>
          <w:color w:val="000000"/>
        </w:rPr>
        <w:t xml:space="preserve">) </w:t>
      </w:r>
      <w:r w:rsidRPr="00A212BE">
        <w:rPr>
          <w:rFonts w:ascii="Times New Roman" w:hAnsi="Times New Roman" w:cs="Times New Roman"/>
          <w:color w:val="000000"/>
        </w:rPr>
        <w:t>B</w:t>
      </w:r>
      <w:r w:rsidR="00C63FCC" w:rsidRPr="00A212BE">
        <w:rPr>
          <w:rFonts w:ascii="Times New Roman" w:hAnsi="Times New Roman" w:cs="Times New Roman"/>
          <w:color w:val="000000"/>
        </w:rPr>
        <w:t xml:space="preserve">elgelendirilmiş haşere kontrol programları uygular. </w:t>
      </w:r>
    </w:p>
    <w:p w14:paraId="77FE2DFC" w14:textId="3FB6A39A" w:rsidR="00C63FCC" w:rsidRPr="00A212BE" w:rsidRDefault="00BE3BD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ğ</w:t>
      </w:r>
      <w:r w:rsidR="00C63FCC" w:rsidRPr="00A212BE">
        <w:rPr>
          <w:rFonts w:ascii="Times New Roman" w:hAnsi="Times New Roman" w:cs="Times New Roman"/>
          <w:color w:val="000000"/>
        </w:rPr>
        <w:t xml:space="preserve">) </w:t>
      </w:r>
      <w:r w:rsidRPr="00A212BE">
        <w:rPr>
          <w:rFonts w:ascii="Times New Roman" w:hAnsi="Times New Roman" w:cs="Times New Roman"/>
          <w:color w:val="000000"/>
        </w:rPr>
        <w:t>İ</w:t>
      </w:r>
      <w:r w:rsidR="00C63FCC" w:rsidRPr="00A212BE">
        <w:rPr>
          <w:rFonts w:ascii="Times New Roman" w:hAnsi="Times New Roman" w:cs="Times New Roman"/>
          <w:color w:val="000000"/>
        </w:rPr>
        <w:t>şletmeci aşağıdakilerin kaydını tut</w:t>
      </w:r>
      <w:r w:rsidR="001F0636">
        <w:rPr>
          <w:rFonts w:ascii="Times New Roman" w:hAnsi="Times New Roman" w:cs="Times New Roman"/>
          <w:color w:val="000000"/>
        </w:rPr>
        <w:t>a</w:t>
      </w:r>
      <w:r w:rsidR="00C63FCC" w:rsidRPr="00A212BE">
        <w:rPr>
          <w:rFonts w:ascii="Times New Roman" w:hAnsi="Times New Roman" w:cs="Times New Roman"/>
          <w:color w:val="000000"/>
        </w:rPr>
        <w:t>r</w:t>
      </w:r>
      <w:r w:rsidR="001F0636">
        <w:rPr>
          <w:rFonts w:ascii="Times New Roman" w:hAnsi="Times New Roman" w:cs="Times New Roman"/>
          <w:color w:val="000000"/>
        </w:rPr>
        <w:t>:</w:t>
      </w:r>
      <w:r w:rsidR="00C63FCC" w:rsidRPr="00A212BE">
        <w:rPr>
          <w:rFonts w:ascii="Times New Roman" w:hAnsi="Times New Roman" w:cs="Times New Roman"/>
          <w:color w:val="000000"/>
        </w:rPr>
        <w:t xml:space="preserve"> </w:t>
      </w:r>
    </w:p>
    <w:p w14:paraId="6D37199A" w14:textId="77777777" w:rsidR="00C63FCC" w:rsidRPr="00A212BE" w:rsidRDefault="00BE3BD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1</w:t>
      </w:r>
      <w:r w:rsidR="00EF54D7">
        <w:rPr>
          <w:rFonts w:ascii="Times New Roman" w:hAnsi="Times New Roman" w:cs="Times New Roman"/>
          <w:color w:val="000000"/>
        </w:rPr>
        <w:t xml:space="preserve">) </w:t>
      </w:r>
      <w:r w:rsidRPr="00A212BE">
        <w:rPr>
          <w:rFonts w:ascii="Times New Roman" w:hAnsi="Times New Roman" w:cs="Times New Roman"/>
          <w:color w:val="000000"/>
        </w:rPr>
        <w:t>K</w:t>
      </w:r>
      <w:r w:rsidR="00C63FCC" w:rsidRPr="00A212BE">
        <w:rPr>
          <w:rFonts w:ascii="Times New Roman" w:hAnsi="Times New Roman" w:cs="Times New Roman"/>
          <w:color w:val="000000"/>
        </w:rPr>
        <w:t>onteyn</w:t>
      </w:r>
      <w:r w:rsidR="006F5002" w:rsidRPr="00A212BE">
        <w:rPr>
          <w:rFonts w:ascii="Times New Roman" w:hAnsi="Times New Roman" w:cs="Times New Roman"/>
          <w:color w:val="000000"/>
        </w:rPr>
        <w:t>e</w:t>
      </w:r>
      <w:r w:rsidR="0059267E" w:rsidRPr="00A212BE">
        <w:rPr>
          <w:rFonts w:ascii="Times New Roman" w:hAnsi="Times New Roman" w:cs="Times New Roman"/>
          <w:color w:val="000000"/>
        </w:rPr>
        <w:t>r</w:t>
      </w:r>
      <w:r w:rsidR="006F5002" w:rsidRPr="00A212BE">
        <w:rPr>
          <w:rFonts w:ascii="Times New Roman" w:hAnsi="Times New Roman" w:cs="Times New Roman"/>
          <w:color w:val="000000"/>
        </w:rPr>
        <w:t>e</w:t>
      </w:r>
      <w:r w:rsidR="00C63FCC" w:rsidRPr="00A212BE">
        <w:rPr>
          <w:rFonts w:ascii="Times New Roman" w:hAnsi="Times New Roman" w:cs="Times New Roman"/>
          <w:color w:val="000000"/>
        </w:rPr>
        <w:t xml:space="preserve"> yerleştirilen herhangi bir materyal</w:t>
      </w:r>
      <w:r w:rsidR="0059267E" w:rsidRPr="00A212BE">
        <w:rPr>
          <w:rFonts w:ascii="Times New Roman" w:hAnsi="Times New Roman" w:cs="Times New Roman"/>
          <w:color w:val="000000"/>
        </w:rPr>
        <w:t>i</w:t>
      </w:r>
      <w:r w:rsidR="007A68DE" w:rsidRPr="00A212BE">
        <w:rPr>
          <w:rFonts w:ascii="Times New Roman" w:hAnsi="Times New Roman" w:cs="Times New Roman"/>
          <w:color w:val="000000"/>
        </w:rPr>
        <w:t>.</w:t>
      </w:r>
    </w:p>
    <w:p w14:paraId="75DE08ED" w14:textId="77777777" w:rsidR="00C63FCC" w:rsidRPr="00A212BE" w:rsidRDefault="00BE3BD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2</w:t>
      </w:r>
      <w:r w:rsidR="00EF54D7">
        <w:rPr>
          <w:rFonts w:ascii="Times New Roman" w:hAnsi="Times New Roman" w:cs="Times New Roman"/>
          <w:color w:val="000000"/>
        </w:rPr>
        <w:t>)</w:t>
      </w:r>
      <w:r w:rsidR="0059267E" w:rsidRPr="00A212BE">
        <w:rPr>
          <w:rFonts w:ascii="Times New Roman" w:hAnsi="Times New Roman" w:cs="Times New Roman"/>
          <w:color w:val="000000"/>
        </w:rPr>
        <w:t xml:space="preserve"> K</w:t>
      </w:r>
      <w:r w:rsidR="006F5002" w:rsidRPr="00A212BE">
        <w:rPr>
          <w:rFonts w:ascii="Times New Roman" w:hAnsi="Times New Roman" w:cs="Times New Roman"/>
          <w:color w:val="000000"/>
        </w:rPr>
        <w:t>onteynerde</w:t>
      </w:r>
      <w:r w:rsidR="00C63FCC" w:rsidRPr="00A212BE">
        <w:rPr>
          <w:rFonts w:ascii="Times New Roman" w:hAnsi="Times New Roman" w:cs="Times New Roman"/>
          <w:color w:val="000000"/>
        </w:rPr>
        <w:t>n hidrolize e</w:t>
      </w:r>
      <w:r w:rsidR="0059267E" w:rsidRPr="00A212BE">
        <w:rPr>
          <w:rFonts w:ascii="Times New Roman" w:hAnsi="Times New Roman" w:cs="Times New Roman"/>
          <w:color w:val="000000"/>
        </w:rPr>
        <w:t>dilmiş materyalin toplanmasını.</w:t>
      </w:r>
    </w:p>
    <w:p w14:paraId="62096029" w14:textId="77777777" w:rsidR="00C63FCC" w:rsidRPr="00A212BE" w:rsidRDefault="00BE3BD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h</w:t>
      </w:r>
      <w:r w:rsidR="00C63FCC" w:rsidRPr="00A212BE">
        <w:rPr>
          <w:rFonts w:ascii="Times New Roman" w:hAnsi="Times New Roman" w:cs="Times New Roman"/>
          <w:color w:val="000000"/>
        </w:rPr>
        <w:t xml:space="preserve">) </w:t>
      </w:r>
      <w:r w:rsidRPr="00A212BE">
        <w:rPr>
          <w:rFonts w:ascii="Times New Roman" w:hAnsi="Times New Roman" w:cs="Times New Roman"/>
          <w:color w:val="000000"/>
        </w:rPr>
        <w:t>İ</w:t>
      </w:r>
      <w:r w:rsidR="00C63FCC" w:rsidRPr="00A212BE">
        <w:rPr>
          <w:rFonts w:ascii="Times New Roman" w:hAnsi="Times New Roman" w:cs="Times New Roman"/>
          <w:color w:val="000000"/>
        </w:rPr>
        <w:t>şletmeci aşağıdakileri kontrol etmek</w:t>
      </w:r>
      <w:r w:rsidRPr="00A212BE">
        <w:rPr>
          <w:rFonts w:ascii="Times New Roman" w:hAnsi="Times New Roman" w:cs="Times New Roman"/>
          <w:color w:val="000000"/>
        </w:rPr>
        <w:t xml:space="preserve"> için</w:t>
      </w:r>
      <w:r w:rsidR="00AE6ECD" w:rsidRPr="00A212BE">
        <w:rPr>
          <w:rFonts w:ascii="Times New Roman" w:hAnsi="Times New Roman" w:cs="Times New Roman"/>
          <w:color w:val="000000"/>
        </w:rPr>
        <w:t>;</w:t>
      </w:r>
    </w:p>
    <w:p w14:paraId="1CBAECAC" w14:textId="5CAF2E60" w:rsidR="00C63FCC" w:rsidRPr="00A212BE" w:rsidRDefault="00AE6ECD"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7A68DE" w:rsidRPr="00A212BE">
        <w:rPr>
          <w:rFonts w:ascii="Times New Roman" w:hAnsi="Times New Roman" w:cs="Times New Roman"/>
          <w:color w:val="000000"/>
        </w:rPr>
        <w:t>1</w:t>
      </w:r>
      <w:r w:rsidR="00C63FCC" w:rsidRPr="00A212BE">
        <w:rPr>
          <w:rFonts w:ascii="Times New Roman" w:hAnsi="Times New Roman" w:cs="Times New Roman"/>
          <w:color w:val="000000"/>
        </w:rPr>
        <w:t xml:space="preserve">) </w:t>
      </w:r>
      <w:r w:rsidR="006F5002" w:rsidRPr="00A212BE">
        <w:rPr>
          <w:rFonts w:ascii="Times New Roman" w:hAnsi="Times New Roman" w:cs="Times New Roman"/>
          <w:color w:val="000000"/>
        </w:rPr>
        <w:t>Konteynerde</w:t>
      </w:r>
      <w:r w:rsidR="0059267E" w:rsidRPr="00A212BE">
        <w:rPr>
          <w:rFonts w:ascii="Times New Roman" w:hAnsi="Times New Roman" w:cs="Times New Roman"/>
          <w:color w:val="000000"/>
        </w:rPr>
        <w:t>ki aşınmanın varlığı ve s</w:t>
      </w:r>
      <w:r w:rsidRPr="00A212BE">
        <w:rPr>
          <w:rFonts w:ascii="Times New Roman" w:hAnsi="Times New Roman" w:cs="Times New Roman"/>
          <w:color w:val="000000"/>
        </w:rPr>
        <w:t>ıv</w:t>
      </w:r>
      <w:r w:rsidR="00C63FCC" w:rsidRPr="00A212BE">
        <w:rPr>
          <w:rFonts w:ascii="Times New Roman" w:hAnsi="Times New Roman" w:cs="Times New Roman"/>
          <w:color w:val="000000"/>
        </w:rPr>
        <w:t xml:space="preserve">ı materyallerin toprağa sızma olasılığını </w:t>
      </w:r>
      <w:r w:rsidRPr="00A212BE">
        <w:rPr>
          <w:rFonts w:ascii="Times New Roman" w:hAnsi="Times New Roman" w:cs="Times New Roman"/>
          <w:color w:val="000000"/>
        </w:rPr>
        <w:t>tespit etmek ve engelleme</w:t>
      </w:r>
      <w:r w:rsidR="006F5002" w:rsidRPr="00A212BE">
        <w:rPr>
          <w:rFonts w:ascii="Times New Roman" w:hAnsi="Times New Roman" w:cs="Times New Roman"/>
          <w:color w:val="000000"/>
        </w:rPr>
        <w:t>k için düzenli olarak konteyneri</w:t>
      </w:r>
      <w:r w:rsidR="0059267E" w:rsidRPr="00A212BE">
        <w:rPr>
          <w:rFonts w:ascii="Times New Roman" w:hAnsi="Times New Roman" w:cs="Times New Roman"/>
          <w:color w:val="000000"/>
        </w:rPr>
        <w:t xml:space="preserve"> boşaltarak kontrol e</w:t>
      </w:r>
      <w:r w:rsidR="001F0636">
        <w:rPr>
          <w:rFonts w:ascii="Times New Roman" w:hAnsi="Times New Roman" w:cs="Times New Roman"/>
          <w:color w:val="000000"/>
        </w:rPr>
        <w:t>der</w:t>
      </w:r>
      <w:r w:rsidR="0059267E" w:rsidRPr="00A212BE">
        <w:rPr>
          <w:rFonts w:ascii="Times New Roman" w:hAnsi="Times New Roman" w:cs="Times New Roman"/>
          <w:color w:val="000000"/>
        </w:rPr>
        <w:t>.</w:t>
      </w:r>
    </w:p>
    <w:p w14:paraId="4A164BEA" w14:textId="6929E506" w:rsidR="00C63FCC" w:rsidRPr="00A212BE" w:rsidRDefault="00AE6ECD"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7A68DE" w:rsidRPr="00A212BE">
        <w:rPr>
          <w:rFonts w:ascii="Times New Roman" w:hAnsi="Times New Roman" w:cs="Times New Roman"/>
          <w:color w:val="000000"/>
        </w:rPr>
        <w:t>2</w:t>
      </w:r>
      <w:r w:rsidR="00C63FCC" w:rsidRPr="00A212BE">
        <w:rPr>
          <w:rFonts w:ascii="Times New Roman" w:hAnsi="Times New Roman" w:cs="Times New Roman"/>
          <w:color w:val="000000"/>
        </w:rPr>
        <w:t xml:space="preserve">) </w:t>
      </w:r>
      <w:r w:rsidRPr="00A212BE">
        <w:rPr>
          <w:rFonts w:ascii="Times New Roman" w:hAnsi="Times New Roman" w:cs="Times New Roman"/>
          <w:color w:val="000000"/>
        </w:rPr>
        <w:t>H</w:t>
      </w:r>
      <w:r w:rsidR="00C63FCC" w:rsidRPr="00A212BE">
        <w:rPr>
          <w:rFonts w:ascii="Times New Roman" w:hAnsi="Times New Roman" w:cs="Times New Roman"/>
          <w:color w:val="000000"/>
        </w:rPr>
        <w:t xml:space="preserve">idrolizden sonra materyaller </w:t>
      </w:r>
      <w:r w:rsidR="00217538" w:rsidRPr="00A212BE">
        <w:rPr>
          <w:rFonts w:ascii="Times New Roman" w:hAnsi="Times New Roman" w:cs="Times New Roman"/>
          <w:color w:val="000000"/>
        </w:rPr>
        <w:t xml:space="preserve">Yönetmeliğin 9 uncu </w:t>
      </w:r>
      <w:r w:rsidR="00EB47D7" w:rsidRPr="00A212BE">
        <w:rPr>
          <w:rFonts w:ascii="Times New Roman" w:hAnsi="Times New Roman" w:cs="Times New Roman"/>
          <w:color w:val="000000"/>
        </w:rPr>
        <w:t>m</w:t>
      </w:r>
      <w:r w:rsidR="00217538" w:rsidRPr="00A212BE">
        <w:rPr>
          <w:rFonts w:ascii="Times New Roman" w:hAnsi="Times New Roman" w:cs="Times New Roman"/>
          <w:color w:val="000000"/>
        </w:rPr>
        <w:t>addesinin ikinci fıkrasının</w:t>
      </w:r>
      <w:r w:rsidR="00197E5B">
        <w:rPr>
          <w:rFonts w:ascii="Times New Roman" w:hAnsi="Times New Roman" w:cs="Times New Roman"/>
          <w:color w:val="000000"/>
        </w:rPr>
        <w:t xml:space="preserve"> </w:t>
      </w:r>
      <w:r w:rsidR="0059267E" w:rsidRPr="00A212BE">
        <w:rPr>
          <w:rFonts w:ascii="Times New Roman" w:hAnsi="Times New Roman" w:cs="Times New Roman"/>
          <w:color w:val="000000"/>
        </w:rPr>
        <w:t>(a), (b) (c) ve (d) bentlerine göre toplan</w:t>
      </w:r>
      <w:r w:rsidR="001F0636">
        <w:rPr>
          <w:rFonts w:ascii="Times New Roman" w:hAnsi="Times New Roman" w:cs="Times New Roman"/>
          <w:color w:val="000000"/>
        </w:rPr>
        <w:t>ır</w:t>
      </w:r>
      <w:r w:rsidR="0059267E" w:rsidRPr="00A212BE">
        <w:rPr>
          <w:rFonts w:ascii="Times New Roman" w:hAnsi="Times New Roman" w:cs="Times New Roman"/>
          <w:color w:val="000000"/>
        </w:rPr>
        <w:t>, kullanıl</w:t>
      </w:r>
      <w:r w:rsidR="001F0636">
        <w:rPr>
          <w:rFonts w:ascii="Times New Roman" w:hAnsi="Times New Roman" w:cs="Times New Roman"/>
          <w:color w:val="000000"/>
        </w:rPr>
        <w:t>ır</w:t>
      </w:r>
      <w:r w:rsidR="00C63FCC" w:rsidRPr="00A212BE">
        <w:rPr>
          <w:rFonts w:ascii="Times New Roman" w:hAnsi="Times New Roman" w:cs="Times New Roman"/>
          <w:color w:val="000000"/>
        </w:rPr>
        <w:t xml:space="preserve"> ve imha edilir. </w:t>
      </w:r>
    </w:p>
    <w:p w14:paraId="546B2A25" w14:textId="0744131D" w:rsidR="00C63FCC" w:rsidRPr="00A212BE" w:rsidRDefault="00F47FC7"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7A68DE" w:rsidRPr="00A212BE">
        <w:rPr>
          <w:rFonts w:ascii="Times New Roman" w:hAnsi="Times New Roman" w:cs="Times New Roman"/>
          <w:color w:val="000000"/>
        </w:rPr>
        <w:t>ı</w:t>
      </w:r>
      <w:r w:rsidR="00C63FCC" w:rsidRPr="00A212BE">
        <w:rPr>
          <w:rFonts w:ascii="Times New Roman" w:hAnsi="Times New Roman" w:cs="Times New Roman"/>
          <w:color w:val="000000"/>
        </w:rPr>
        <w:t xml:space="preserve">) </w:t>
      </w:r>
      <w:r w:rsidRPr="00A212BE">
        <w:rPr>
          <w:rFonts w:ascii="Times New Roman" w:hAnsi="Times New Roman" w:cs="Times New Roman"/>
          <w:color w:val="000000"/>
        </w:rPr>
        <w:t>İ</w:t>
      </w:r>
      <w:r w:rsidR="00C63FCC" w:rsidRPr="00A212BE">
        <w:rPr>
          <w:rFonts w:ascii="Times New Roman" w:hAnsi="Times New Roman" w:cs="Times New Roman"/>
          <w:color w:val="000000"/>
        </w:rPr>
        <w:t xml:space="preserve">şlem </w:t>
      </w:r>
      <w:r w:rsidR="0059267E" w:rsidRPr="00A212BE">
        <w:rPr>
          <w:rFonts w:ascii="Times New Roman" w:hAnsi="Times New Roman" w:cs="Times New Roman"/>
          <w:color w:val="000000"/>
        </w:rPr>
        <w:t>dökme</w:t>
      </w:r>
      <w:r w:rsidR="00197E5B">
        <w:rPr>
          <w:rFonts w:ascii="Times New Roman" w:hAnsi="Times New Roman" w:cs="Times New Roman"/>
          <w:color w:val="000000"/>
        </w:rPr>
        <w:t xml:space="preserve"> </w:t>
      </w:r>
      <w:r w:rsidR="0059267E" w:rsidRPr="00A212BE">
        <w:rPr>
          <w:rFonts w:ascii="Times New Roman" w:hAnsi="Times New Roman" w:cs="Times New Roman"/>
          <w:color w:val="000000"/>
        </w:rPr>
        <w:t>(</w:t>
      </w:r>
      <w:r w:rsidR="00C63FCC" w:rsidRPr="00A212BE">
        <w:rPr>
          <w:rFonts w:ascii="Times New Roman" w:hAnsi="Times New Roman" w:cs="Times New Roman"/>
          <w:color w:val="000000"/>
        </w:rPr>
        <w:t>batch</w:t>
      </w:r>
      <w:r w:rsidR="0059267E" w:rsidRPr="00A212BE">
        <w:rPr>
          <w:rFonts w:ascii="Times New Roman" w:hAnsi="Times New Roman" w:cs="Times New Roman"/>
          <w:color w:val="000000"/>
        </w:rPr>
        <w:t>)</w:t>
      </w:r>
      <w:r w:rsidR="00C63FCC" w:rsidRPr="00A212BE">
        <w:rPr>
          <w:rFonts w:ascii="Times New Roman" w:hAnsi="Times New Roman" w:cs="Times New Roman"/>
          <w:color w:val="000000"/>
        </w:rPr>
        <w:t xml:space="preserve"> modunda yürütül</w:t>
      </w:r>
      <w:r w:rsidR="001F0636">
        <w:rPr>
          <w:rFonts w:ascii="Times New Roman" w:hAnsi="Times New Roman" w:cs="Times New Roman"/>
          <w:color w:val="000000"/>
        </w:rPr>
        <w:t>ür</w:t>
      </w:r>
      <w:r w:rsidR="00C63FCC" w:rsidRPr="00A212BE">
        <w:rPr>
          <w:rFonts w:ascii="Times New Roman" w:hAnsi="Times New Roman" w:cs="Times New Roman"/>
          <w:color w:val="000000"/>
        </w:rPr>
        <w:t xml:space="preserve">. </w:t>
      </w:r>
    </w:p>
    <w:p w14:paraId="2E3CBAFD" w14:textId="599E03A5" w:rsidR="00C63FCC" w:rsidRPr="00A212BE" w:rsidRDefault="00F47FC7"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7A68DE" w:rsidRPr="00A212BE">
        <w:rPr>
          <w:rFonts w:ascii="Times New Roman" w:hAnsi="Times New Roman" w:cs="Times New Roman"/>
          <w:color w:val="000000"/>
        </w:rPr>
        <w:t>i</w:t>
      </w:r>
      <w:r w:rsidR="00C63FCC" w:rsidRPr="00A212BE">
        <w:rPr>
          <w:rFonts w:ascii="Times New Roman" w:hAnsi="Times New Roman" w:cs="Times New Roman"/>
          <w:color w:val="000000"/>
        </w:rPr>
        <w:t xml:space="preserve">) </w:t>
      </w:r>
      <w:r w:rsidRPr="00A212BE">
        <w:rPr>
          <w:rFonts w:ascii="Times New Roman" w:hAnsi="Times New Roman" w:cs="Times New Roman"/>
          <w:color w:val="000000"/>
        </w:rPr>
        <w:t>H</w:t>
      </w:r>
      <w:r w:rsidR="00C63FCC" w:rsidRPr="00A212BE">
        <w:rPr>
          <w:rFonts w:ascii="Times New Roman" w:hAnsi="Times New Roman" w:cs="Times New Roman"/>
          <w:color w:val="000000"/>
        </w:rPr>
        <w:t>idroliz</w:t>
      </w:r>
      <w:r w:rsidR="0059267E" w:rsidRPr="00A212BE">
        <w:rPr>
          <w:rFonts w:ascii="Times New Roman" w:hAnsi="Times New Roman" w:cs="Times New Roman"/>
          <w:color w:val="000000"/>
        </w:rPr>
        <w:t>e</w:t>
      </w:r>
      <w:r w:rsidR="00C63FCC" w:rsidRPr="00A212BE">
        <w:rPr>
          <w:rFonts w:ascii="Times New Roman" w:hAnsi="Times New Roman" w:cs="Times New Roman"/>
          <w:color w:val="000000"/>
        </w:rPr>
        <w:t xml:space="preserve"> edilen materyallerin toprağa uygulanmaları dahil başka türlü muameleleri ve kullanımları yasaklanır. </w:t>
      </w:r>
    </w:p>
    <w:p w14:paraId="6ADE44D0" w14:textId="77777777" w:rsidR="00C63FCC" w:rsidRPr="00A212BE" w:rsidRDefault="00F47FC7" w:rsidP="0083561D">
      <w:pPr>
        <w:pStyle w:val="CM4"/>
        <w:tabs>
          <w:tab w:val="left" w:pos="567"/>
        </w:tabs>
        <w:spacing w:line="276" w:lineRule="auto"/>
        <w:jc w:val="both"/>
        <w:rPr>
          <w:rFonts w:ascii="Times New Roman" w:hAnsi="Times New Roman" w:cs="Times New Roman"/>
          <w:b/>
          <w:color w:val="000000"/>
        </w:rPr>
      </w:pPr>
      <w:r w:rsidRPr="00A212BE">
        <w:rPr>
          <w:rFonts w:ascii="Times New Roman" w:hAnsi="Times New Roman" w:cs="Times New Roman"/>
          <w:b/>
          <w:color w:val="000000"/>
        </w:rPr>
        <w:tab/>
        <w:t>D</w:t>
      </w:r>
      <w:r w:rsidR="00C63FCC" w:rsidRPr="00A212BE">
        <w:rPr>
          <w:rFonts w:ascii="Times New Roman" w:hAnsi="Times New Roman" w:cs="Times New Roman"/>
          <w:b/>
          <w:color w:val="000000"/>
        </w:rPr>
        <w:t>omuz ve kanatlı hayvanların gübres</w:t>
      </w:r>
      <w:r w:rsidRPr="00A212BE">
        <w:rPr>
          <w:rFonts w:ascii="Times New Roman" w:hAnsi="Times New Roman" w:cs="Times New Roman"/>
          <w:b/>
          <w:color w:val="000000"/>
        </w:rPr>
        <w:t>inin kireç ile muamele edilmesi</w:t>
      </w:r>
    </w:p>
    <w:p w14:paraId="6C02D5A6" w14:textId="77777777" w:rsidR="00C63FCC" w:rsidRPr="00A212BE" w:rsidRDefault="00F47FC7"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5167FB" w:rsidRPr="00A212BE">
        <w:rPr>
          <w:rFonts w:ascii="Times New Roman" w:hAnsi="Times New Roman" w:cs="Times New Roman"/>
          <w:b/>
          <w:color w:val="000000"/>
        </w:rPr>
        <w:t>MADDE 72</w:t>
      </w:r>
      <w:r w:rsidRPr="00A212BE">
        <w:rPr>
          <w:rFonts w:ascii="Times New Roman" w:hAnsi="Times New Roman" w:cs="Times New Roman"/>
          <w:b/>
          <w:color w:val="000000"/>
        </w:rPr>
        <w:t>-</w:t>
      </w:r>
      <w:r w:rsidRPr="00A212BE">
        <w:rPr>
          <w:rFonts w:ascii="Times New Roman" w:hAnsi="Times New Roman" w:cs="Times New Roman"/>
          <w:color w:val="000000"/>
        </w:rPr>
        <w:t xml:space="preserve"> (</w:t>
      </w:r>
      <w:r w:rsidR="00C63FCC" w:rsidRPr="00A212BE">
        <w:rPr>
          <w:rFonts w:ascii="Times New Roman" w:hAnsi="Times New Roman" w:cs="Times New Roman"/>
          <w:color w:val="000000"/>
        </w:rPr>
        <w:t>1</w:t>
      </w:r>
      <w:r w:rsidRPr="00A212BE">
        <w:rPr>
          <w:rFonts w:ascii="Times New Roman" w:hAnsi="Times New Roman" w:cs="Times New Roman"/>
          <w:color w:val="000000"/>
        </w:rPr>
        <w:t>) B</w:t>
      </w:r>
      <w:r w:rsidR="00C63FCC" w:rsidRPr="00A212BE">
        <w:rPr>
          <w:rFonts w:ascii="Times New Roman" w:hAnsi="Times New Roman" w:cs="Times New Roman"/>
          <w:color w:val="000000"/>
        </w:rPr>
        <w:t>aşlangıç materyalleri</w:t>
      </w:r>
      <w:r w:rsidRPr="00A212BE">
        <w:rPr>
          <w:rFonts w:ascii="Times New Roman" w:hAnsi="Times New Roman" w:cs="Times New Roman"/>
          <w:color w:val="000000"/>
        </w:rPr>
        <w:t>: B</w:t>
      </w:r>
      <w:r w:rsidR="00C63FCC" w:rsidRPr="00A212BE">
        <w:rPr>
          <w:rFonts w:ascii="Times New Roman" w:hAnsi="Times New Roman" w:cs="Times New Roman"/>
          <w:color w:val="000000"/>
        </w:rPr>
        <w:t xml:space="preserve">u işlem için </w:t>
      </w:r>
      <w:r w:rsidR="00305F2E" w:rsidRPr="00A212BE">
        <w:rPr>
          <w:rFonts w:ascii="Times New Roman" w:hAnsi="Times New Roman" w:cs="Times New Roman"/>
          <w:color w:val="000000"/>
        </w:rPr>
        <w:t>Yönetmeliğin</w:t>
      </w:r>
      <w:r w:rsidR="00197E5B">
        <w:rPr>
          <w:rFonts w:ascii="Times New Roman" w:hAnsi="Times New Roman" w:cs="Times New Roman"/>
          <w:color w:val="000000"/>
        </w:rPr>
        <w:t xml:space="preserve"> </w:t>
      </w:r>
      <w:r w:rsidR="00305F2E" w:rsidRPr="00A212BE">
        <w:rPr>
          <w:rFonts w:ascii="Times New Roman" w:hAnsi="Times New Roman" w:cs="Times New Roman"/>
          <w:color w:val="000000"/>
        </w:rPr>
        <w:t xml:space="preserve">7 nci </w:t>
      </w:r>
      <w:r w:rsidR="00EB47D7" w:rsidRPr="00A212BE">
        <w:rPr>
          <w:rFonts w:ascii="Times New Roman" w:hAnsi="Times New Roman" w:cs="Times New Roman"/>
          <w:color w:val="000000"/>
        </w:rPr>
        <w:t>m</w:t>
      </w:r>
      <w:r w:rsidR="00C63FCC" w:rsidRPr="00A212BE">
        <w:rPr>
          <w:rFonts w:ascii="Times New Roman" w:hAnsi="Times New Roman" w:cs="Times New Roman"/>
          <w:color w:val="000000"/>
        </w:rPr>
        <w:t>adde</w:t>
      </w:r>
      <w:r w:rsidR="00305F2E" w:rsidRPr="00A212BE">
        <w:rPr>
          <w:rFonts w:ascii="Times New Roman" w:hAnsi="Times New Roman" w:cs="Times New Roman"/>
          <w:color w:val="000000"/>
        </w:rPr>
        <w:t>sinin birinci fıkrasının (b) bendinin (1) numaralı alt bendinde belirtilen gübrelerden</w:t>
      </w:r>
      <w:r w:rsidR="00197E5B">
        <w:rPr>
          <w:rFonts w:ascii="Times New Roman" w:hAnsi="Times New Roman" w:cs="Times New Roman"/>
          <w:color w:val="000000"/>
        </w:rPr>
        <w:t xml:space="preserve"> </w:t>
      </w:r>
      <w:r w:rsidR="00305F2E" w:rsidRPr="00A212BE">
        <w:rPr>
          <w:rFonts w:ascii="Times New Roman" w:hAnsi="Times New Roman" w:cs="Times New Roman"/>
          <w:color w:val="000000"/>
        </w:rPr>
        <w:t>domuz</w:t>
      </w:r>
      <w:r w:rsidR="00C63FCC" w:rsidRPr="00A212BE">
        <w:rPr>
          <w:rFonts w:ascii="Times New Roman" w:hAnsi="Times New Roman" w:cs="Times New Roman"/>
          <w:color w:val="000000"/>
        </w:rPr>
        <w:t xml:space="preserve"> ve kanatlı orijinli gübreler kullanılabilir. </w:t>
      </w:r>
    </w:p>
    <w:p w14:paraId="43CB2556" w14:textId="77777777" w:rsidR="00C63FCC" w:rsidRPr="00A212BE" w:rsidRDefault="00305F2E"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w:t>
      </w:r>
      <w:r w:rsidR="00C63FCC" w:rsidRPr="00A212BE">
        <w:rPr>
          <w:rFonts w:ascii="Times New Roman" w:hAnsi="Times New Roman" w:cs="Times New Roman"/>
          <w:color w:val="000000"/>
        </w:rPr>
        <w:t>2</w:t>
      </w:r>
      <w:r w:rsidRPr="00A212BE">
        <w:rPr>
          <w:rFonts w:ascii="Times New Roman" w:hAnsi="Times New Roman" w:cs="Times New Roman"/>
          <w:color w:val="000000"/>
        </w:rPr>
        <w:t>)</w:t>
      </w:r>
      <w:r w:rsidR="00C63FCC" w:rsidRPr="00A212BE">
        <w:rPr>
          <w:rFonts w:ascii="Times New Roman" w:hAnsi="Times New Roman" w:cs="Times New Roman"/>
          <w:color w:val="000000"/>
        </w:rPr>
        <w:t xml:space="preserve"> İşleme metodu</w:t>
      </w:r>
      <w:r w:rsidRPr="00A212BE">
        <w:rPr>
          <w:rFonts w:ascii="Times New Roman" w:hAnsi="Times New Roman" w:cs="Times New Roman"/>
          <w:color w:val="000000"/>
        </w:rPr>
        <w:t>:</w:t>
      </w:r>
    </w:p>
    <w:p w14:paraId="63641A99" w14:textId="4E8E64F5" w:rsidR="00C63FCC" w:rsidRPr="00A212BE" w:rsidRDefault="00305F2E"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C63FCC" w:rsidRPr="00A212BE">
        <w:rPr>
          <w:rFonts w:ascii="Times New Roman" w:hAnsi="Times New Roman" w:cs="Times New Roman"/>
          <w:color w:val="000000"/>
        </w:rPr>
        <w:t xml:space="preserve">a) </w:t>
      </w:r>
      <w:r w:rsidRPr="00A212BE">
        <w:rPr>
          <w:rFonts w:ascii="Times New Roman" w:hAnsi="Times New Roman" w:cs="Times New Roman"/>
        </w:rPr>
        <w:t xml:space="preserve">Bu işlem için </w:t>
      </w:r>
      <w:r w:rsidRPr="00A212BE">
        <w:rPr>
          <w:rFonts w:ascii="Times New Roman" w:hAnsi="Times New Roman" w:cs="Times New Roman"/>
          <w:color w:val="000000"/>
        </w:rPr>
        <w:t>g</w:t>
      </w:r>
      <w:r w:rsidR="00C63FCC" w:rsidRPr="00A212BE">
        <w:rPr>
          <w:rFonts w:ascii="Times New Roman" w:hAnsi="Times New Roman" w:cs="Times New Roman"/>
          <w:color w:val="000000"/>
        </w:rPr>
        <w:t xml:space="preserve">übrenin kuru madde </w:t>
      </w:r>
      <w:r w:rsidRPr="00A212BE">
        <w:rPr>
          <w:rFonts w:ascii="Times New Roman" w:hAnsi="Times New Roman" w:cs="Times New Roman"/>
        </w:rPr>
        <w:t>içeriği %</w:t>
      </w:r>
      <w:r w:rsidR="00B80E95">
        <w:rPr>
          <w:rFonts w:ascii="Times New Roman" w:hAnsi="Times New Roman" w:cs="Times New Roman"/>
        </w:rPr>
        <w:t xml:space="preserve"> </w:t>
      </w:r>
      <w:r w:rsidRPr="00A212BE">
        <w:rPr>
          <w:rFonts w:ascii="Times New Roman" w:hAnsi="Times New Roman" w:cs="Times New Roman"/>
        </w:rPr>
        <w:t>15 ila %</w:t>
      </w:r>
      <w:r w:rsidR="00B80E95">
        <w:rPr>
          <w:rFonts w:ascii="Times New Roman" w:hAnsi="Times New Roman" w:cs="Times New Roman"/>
        </w:rPr>
        <w:t xml:space="preserve"> </w:t>
      </w:r>
      <w:r w:rsidRPr="00A212BE">
        <w:rPr>
          <w:rFonts w:ascii="Times New Roman" w:hAnsi="Times New Roman" w:cs="Times New Roman"/>
        </w:rPr>
        <w:t>70 arasında ol</w:t>
      </w:r>
      <w:r w:rsidR="001F0636">
        <w:rPr>
          <w:rFonts w:ascii="Times New Roman" w:hAnsi="Times New Roman" w:cs="Times New Roman"/>
        </w:rPr>
        <w:t>ur</w:t>
      </w:r>
      <w:r w:rsidR="00197E5B">
        <w:rPr>
          <w:rFonts w:ascii="Times New Roman" w:hAnsi="Times New Roman" w:cs="Times New Roman"/>
        </w:rPr>
        <w:t xml:space="preserve"> </w:t>
      </w:r>
      <w:r w:rsidR="009D22E9" w:rsidRPr="00A212BE">
        <w:rPr>
          <w:rFonts w:ascii="Times New Roman" w:hAnsi="Times New Roman" w:cs="Times New Roman"/>
          <w:color w:val="000000"/>
        </w:rPr>
        <w:t>(</w:t>
      </w:r>
      <w:r w:rsidR="00962F38" w:rsidRPr="00A212BE">
        <w:rPr>
          <w:rFonts w:ascii="Times New Roman" w:hAnsi="Times New Roman" w:cs="Times New Roman"/>
          <w:color w:val="000000"/>
        </w:rPr>
        <w:t xml:space="preserve">CEN EN 12880:2000: “Kuru Kalıntı </w:t>
      </w:r>
      <w:r w:rsidR="00DB512F" w:rsidRPr="00A212BE">
        <w:rPr>
          <w:rFonts w:ascii="Times New Roman" w:hAnsi="Times New Roman" w:cs="Times New Roman"/>
          <w:color w:val="000000"/>
        </w:rPr>
        <w:t>v</w:t>
      </w:r>
      <w:r w:rsidR="00962F38" w:rsidRPr="00A212BE">
        <w:rPr>
          <w:rFonts w:ascii="Times New Roman" w:hAnsi="Times New Roman" w:cs="Times New Roman"/>
          <w:color w:val="000000"/>
        </w:rPr>
        <w:t xml:space="preserve">eya Su İçeriğinin Belirlenmesi” </w:t>
      </w:r>
      <w:r w:rsidR="00BC411C" w:rsidRPr="00A212BE">
        <w:rPr>
          <w:rFonts w:ascii="Times New Roman" w:hAnsi="Times New Roman" w:cs="Times New Roman"/>
          <w:color w:val="000000"/>
        </w:rPr>
        <w:t>metodu</w:t>
      </w:r>
      <w:r w:rsidR="00962F38" w:rsidRPr="00A212BE">
        <w:rPr>
          <w:rFonts w:ascii="Times New Roman" w:hAnsi="Times New Roman" w:cs="Times New Roman"/>
          <w:color w:val="000000"/>
        </w:rPr>
        <w:t xml:space="preserve"> kullanılır)</w:t>
      </w:r>
      <w:r w:rsidR="00DF4B03" w:rsidRPr="00A212BE">
        <w:rPr>
          <w:rFonts w:ascii="Times New Roman" w:hAnsi="Times New Roman" w:cs="Times New Roman"/>
          <w:color w:val="000000"/>
        </w:rPr>
        <w:t>.</w:t>
      </w:r>
    </w:p>
    <w:p w14:paraId="125D4EEE" w14:textId="47C3DFAC" w:rsidR="00C63FCC" w:rsidRPr="00A212BE" w:rsidRDefault="00EE3FB8"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C63FCC" w:rsidRPr="00A212BE">
        <w:rPr>
          <w:rFonts w:ascii="Times New Roman" w:hAnsi="Times New Roman" w:cs="Times New Roman"/>
          <w:color w:val="000000"/>
        </w:rPr>
        <w:t xml:space="preserve">b) </w:t>
      </w:r>
      <w:r w:rsidRPr="00A212BE">
        <w:rPr>
          <w:rFonts w:ascii="Times New Roman" w:hAnsi="Times New Roman" w:cs="Times New Roman"/>
          <w:color w:val="000000"/>
        </w:rPr>
        <w:t>E</w:t>
      </w:r>
      <w:r w:rsidR="00C63FCC" w:rsidRPr="00A212BE">
        <w:rPr>
          <w:rFonts w:ascii="Times New Roman" w:hAnsi="Times New Roman" w:cs="Times New Roman"/>
          <w:color w:val="000000"/>
        </w:rPr>
        <w:t xml:space="preserve">klenecek kireç miktarı, </w:t>
      </w:r>
      <w:r w:rsidR="00FA30D4" w:rsidRPr="00A212BE">
        <w:rPr>
          <w:rFonts w:ascii="Times New Roman" w:hAnsi="Times New Roman" w:cs="Times New Roman"/>
          <w:color w:val="000000"/>
        </w:rPr>
        <w:t xml:space="preserve">ikinci fıkranın </w:t>
      </w:r>
      <w:r w:rsidRPr="00A212BE">
        <w:rPr>
          <w:rFonts w:ascii="Times New Roman" w:hAnsi="Times New Roman" w:cs="Times New Roman"/>
          <w:color w:val="000000"/>
        </w:rPr>
        <w:t>(f) ben</w:t>
      </w:r>
      <w:r w:rsidR="005A5369" w:rsidRPr="00A212BE">
        <w:rPr>
          <w:rFonts w:ascii="Times New Roman" w:hAnsi="Times New Roman" w:cs="Times New Roman"/>
          <w:color w:val="000000"/>
        </w:rPr>
        <w:t>dinde</w:t>
      </w:r>
      <w:r w:rsidR="00C63FCC" w:rsidRPr="00A212BE">
        <w:rPr>
          <w:rFonts w:ascii="Times New Roman" w:hAnsi="Times New Roman" w:cs="Times New Roman"/>
          <w:color w:val="000000"/>
        </w:rPr>
        <w:t xml:space="preserve"> ortaya konan zaman ve ısı kombin</w:t>
      </w:r>
      <w:r w:rsidR="00962F38" w:rsidRPr="00A212BE">
        <w:rPr>
          <w:rFonts w:ascii="Times New Roman" w:hAnsi="Times New Roman" w:cs="Times New Roman"/>
          <w:color w:val="000000"/>
        </w:rPr>
        <w:t>asyonlarından birine ulaşılacak</w:t>
      </w:r>
      <w:r w:rsidR="00C63FCC" w:rsidRPr="00A212BE">
        <w:rPr>
          <w:rFonts w:ascii="Times New Roman" w:hAnsi="Times New Roman" w:cs="Times New Roman"/>
          <w:color w:val="000000"/>
        </w:rPr>
        <w:t xml:space="preserve"> şekilde belirlenir. </w:t>
      </w:r>
    </w:p>
    <w:p w14:paraId="20A9B0CB" w14:textId="223FD5D5" w:rsidR="00C63FCC" w:rsidRPr="00A212BE" w:rsidRDefault="00EE3FB8"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C63FCC" w:rsidRPr="00A212BE">
        <w:rPr>
          <w:rFonts w:ascii="Times New Roman" w:hAnsi="Times New Roman" w:cs="Times New Roman"/>
          <w:color w:val="000000"/>
        </w:rPr>
        <w:t xml:space="preserve">c) </w:t>
      </w:r>
      <w:r w:rsidRPr="00A212BE">
        <w:rPr>
          <w:rFonts w:ascii="Times New Roman" w:hAnsi="Times New Roman" w:cs="Times New Roman"/>
          <w:color w:val="000000"/>
        </w:rPr>
        <w:t>İ</w:t>
      </w:r>
      <w:r w:rsidR="00C63FCC" w:rsidRPr="00A212BE">
        <w:rPr>
          <w:rFonts w:ascii="Times New Roman" w:hAnsi="Times New Roman" w:cs="Times New Roman"/>
          <w:color w:val="000000"/>
        </w:rPr>
        <w:t>şlenecek hayvansal yan ürün parça büyüklüğü 12 mm</w:t>
      </w:r>
      <w:r w:rsidR="007A68DE" w:rsidRPr="00A212BE">
        <w:rPr>
          <w:rFonts w:ascii="Times New Roman" w:hAnsi="Times New Roman" w:cs="Times New Roman"/>
          <w:color w:val="000000"/>
        </w:rPr>
        <w:t>’</w:t>
      </w:r>
      <w:r w:rsidR="00C63FCC" w:rsidRPr="00A212BE">
        <w:rPr>
          <w:rFonts w:ascii="Times New Roman" w:hAnsi="Times New Roman" w:cs="Times New Roman"/>
          <w:color w:val="000000"/>
        </w:rPr>
        <w:t>den fazla olma</w:t>
      </w:r>
      <w:r w:rsidR="001F0636">
        <w:rPr>
          <w:rFonts w:ascii="Times New Roman" w:hAnsi="Times New Roman" w:cs="Times New Roman"/>
          <w:color w:val="000000"/>
        </w:rPr>
        <w:t>z.</w:t>
      </w:r>
      <w:r w:rsidR="00C63FCC" w:rsidRPr="00A212BE">
        <w:rPr>
          <w:rFonts w:ascii="Times New Roman" w:hAnsi="Times New Roman" w:cs="Times New Roman"/>
          <w:color w:val="000000"/>
        </w:rPr>
        <w:t xml:space="preserve"> Gerektiği</w:t>
      </w:r>
      <w:r w:rsidR="007A68DE" w:rsidRPr="00A212BE">
        <w:rPr>
          <w:rFonts w:ascii="Times New Roman" w:hAnsi="Times New Roman" w:cs="Times New Roman"/>
          <w:color w:val="000000"/>
        </w:rPr>
        <w:t>nde</w:t>
      </w:r>
      <w:r w:rsidR="00962F38" w:rsidRPr="00A212BE">
        <w:rPr>
          <w:rFonts w:ascii="Times New Roman" w:hAnsi="Times New Roman" w:cs="Times New Roman"/>
          <w:color w:val="000000"/>
        </w:rPr>
        <w:t xml:space="preserve"> azami parça büyüklüğüne ul</w:t>
      </w:r>
      <w:r w:rsidR="00C63FCC" w:rsidRPr="00A212BE">
        <w:rPr>
          <w:rFonts w:ascii="Times New Roman" w:hAnsi="Times New Roman" w:cs="Times New Roman"/>
          <w:color w:val="000000"/>
        </w:rPr>
        <w:t>a</w:t>
      </w:r>
      <w:r w:rsidR="00962F38" w:rsidRPr="00A212BE">
        <w:rPr>
          <w:rFonts w:ascii="Times New Roman" w:hAnsi="Times New Roman" w:cs="Times New Roman"/>
          <w:color w:val="000000"/>
        </w:rPr>
        <w:t>ş</w:t>
      </w:r>
      <w:r w:rsidR="00C63FCC" w:rsidRPr="00A212BE">
        <w:rPr>
          <w:rFonts w:ascii="Times New Roman" w:hAnsi="Times New Roman" w:cs="Times New Roman"/>
          <w:color w:val="000000"/>
        </w:rPr>
        <w:t>mak için gübre parçaları küçültül</w:t>
      </w:r>
      <w:r w:rsidR="001F0636">
        <w:rPr>
          <w:rFonts w:ascii="Times New Roman" w:hAnsi="Times New Roman" w:cs="Times New Roman"/>
          <w:color w:val="000000"/>
        </w:rPr>
        <w:t>ür</w:t>
      </w:r>
      <w:r w:rsidR="00C63FCC" w:rsidRPr="00A212BE">
        <w:rPr>
          <w:rFonts w:ascii="Times New Roman" w:hAnsi="Times New Roman" w:cs="Times New Roman"/>
          <w:color w:val="000000"/>
        </w:rPr>
        <w:t xml:space="preserve">. </w:t>
      </w:r>
    </w:p>
    <w:p w14:paraId="28F0154B" w14:textId="0905686F" w:rsidR="00C63FCC" w:rsidRPr="00A212BE" w:rsidRDefault="0009189E"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ç) G</w:t>
      </w:r>
      <w:r w:rsidR="00C63FCC" w:rsidRPr="00A212BE">
        <w:rPr>
          <w:rFonts w:ascii="Times New Roman" w:hAnsi="Times New Roman" w:cs="Times New Roman"/>
          <w:color w:val="000000"/>
        </w:rPr>
        <w:t>übre, CEN EN 459-2:2002</w:t>
      </w:r>
      <w:r w:rsidR="00197E5B">
        <w:rPr>
          <w:rFonts w:ascii="Times New Roman" w:hAnsi="Times New Roman" w:cs="Times New Roman"/>
          <w:color w:val="000000"/>
        </w:rPr>
        <w:t xml:space="preserve"> </w:t>
      </w:r>
      <w:r w:rsidR="006B59D9" w:rsidRPr="00A212BE">
        <w:rPr>
          <w:rFonts w:ascii="Times New Roman" w:hAnsi="Times New Roman" w:cs="Times New Roman"/>
          <w:color w:val="000000"/>
        </w:rPr>
        <w:t>metodunun</w:t>
      </w:r>
      <w:r w:rsidR="00197E5B">
        <w:rPr>
          <w:rFonts w:ascii="Times New Roman" w:hAnsi="Times New Roman" w:cs="Times New Roman"/>
          <w:color w:val="000000"/>
        </w:rPr>
        <w:t xml:space="preserve"> </w:t>
      </w:r>
      <w:r w:rsidR="00962F38" w:rsidRPr="00A212BE">
        <w:rPr>
          <w:rFonts w:ascii="Times New Roman" w:hAnsi="Times New Roman" w:cs="Times New Roman"/>
          <w:color w:val="000000"/>
        </w:rPr>
        <w:t>(</w:t>
      </w:r>
      <w:r w:rsidR="00C63FCC" w:rsidRPr="00A212BE">
        <w:rPr>
          <w:rFonts w:ascii="Times New Roman" w:hAnsi="Times New Roman" w:cs="Times New Roman"/>
          <w:color w:val="000000"/>
        </w:rPr>
        <w:t>CEN EN 459-2:2002 met</w:t>
      </w:r>
      <w:r w:rsidR="00146E9D" w:rsidRPr="00A212BE">
        <w:rPr>
          <w:rFonts w:ascii="Times New Roman" w:hAnsi="Times New Roman" w:cs="Times New Roman"/>
          <w:color w:val="000000"/>
        </w:rPr>
        <w:t>ot</w:t>
      </w:r>
      <w:r w:rsidR="00C63FCC" w:rsidRPr="00A212BE">
        <w:rPr>
          <w:rFonts w:ascii="Times New Roman" w:hAnsi="Times New Roman" w:cs="Times New Roman"/>
          <w:color w:val="000000"/>
        </w:rPr>
        <w:t xml:space="preserve"> CEN/TC 51 – Beton ve bina kireçleri</w:t>
      </w:r>
      <w:r w:rsidR="00962F38" w:rsidRPr="00A212BE">
        <w:rPr>
          <w:rFonts w:ascii="Times New Roman" w:hAnsi="Times New Roman" w:cs="Times New Roman"/>
          <w:color w:val="000000"/>
        </w:rPr>
        <w:t>)</w:t>
      </w:r>
      <w:r w:rsidR="00C63FCC" w:rsidRPr="00A212BE">
        <w:rPr>
          <w:rFonts w:ascii="Times New Roman" w:hAnsi="Times New Roman" w:cs="Times New Roman"/>
          <w:color w:val="000000"/>
        </w:rPr>
        <w:t xml:space="preserve">. 5.10 reaktivite testindeki </w:t>
      </w:r>
      <w:r w:rsidRPr="00A212BE">
        <w:rPr>
          <w:rFonts w:ascii="Times New Roman" w:hAnsi="Times New Roman" w:cs="Times New Roman"/>
          <w:color w:val="000000"/>
        </w:rPr>
        <w:t xml:space="preserve">ısı kriterine göre </w:t>
      </w:r>
      <w:r w:rsidR="001E6F81">
        <w:rPr>
          <w:rFonts w:ascii="Times New Roman" w:hAnsi="Times New Roman" w:cs="Times New Roman"/>
          <w:color w:val="000000"/>
        </w:rPr>
        <w:t>6</w:t>
      </w:r>
      <w:r w:rsidR="00197E5B">
        <w:rPr>
          <w:rFonts w:ascii="Times New Roman" w:hAnsi="Times New Roman" w:cs="Times New Roman"/>
          <w:color w:val="000000"/>
        </w:rPr>
        <w:t xml:space="preserve"> </w:t>
      </w:r>
      <w:r w:rsidRPr="00A212BE">
        <w:rPr>
          <w:rFonts w:ascii="Times New Roman" w:hAnsi="Times New Roman" w:cs="Times New Roman"/>
          <w:color w:val="000000"/>
        </w:rPr>
        <w:t>daki</w:t>
      </w:r>
      <w:r w:rsidR="00146E9D" w:rsidRPr="00A212BE">
        <w:rPr>
          <w:rFonts w:ascii="Times New Roman" w:hAnsi="Times New Roman" w:cs="Times New Roman"/>
          <w:color w:val="000000"/>
        </w:rPr>
        <w:t>ka</w:t>
      </w:r>
      <w:r w:rsidRPr="00A212BE">
        <w:rPr>
          <w:rFonts w:ascii="Times New Roman" w:hAnsi="Times New Roman" w:cs="Times New Roman"/>
          <w:color w:val="000000"/>
        </w:rPr>
        <w:t>da</w:t>
      </w:r>
      <w:r w:rsidR="00C63FCC" w:rsidRPr="00A212BE">
        <w:rPr>
          <w:rFonts w:ascii="Times New Roman" w:hAnsi="Times New Roman" w:cs="Times New Roman"/>
          <w:color w:val="000000"/>
        </w:rPr>
        <w:t>n az</w:t>
      </w:r>
      <w:r w:rsidR="00197E5B">
        <w:rPr>
          <w:rFonts w:ascii="Times New Roman" w:hAnsi="Times New Roman" w:cs="Times New Roman"/>
          <w:color w:val="000000"/>
        </w:rPr>
        <w:t xml:space="preserve"> </w:t>
      </w:r>
      <w:r w:rsidR="00C63FCC" w:rsidRPr="00A212BE">
        <w:rPr>
          <w:rFonts w:ascii="Times New Roman" w:hAnsi="Times New Roman" w:cs="Times New Roman"/>
          <w:color w:val="000000"/>
        </w:rPr>
        <w:t>süreyle</w:t>
      </w:r>
      <w:r w:rsidR="009060E9" w:rsidRPr="00A212BE">
        <w:rPr>
          <w:rFonts w:ascii="Times New Roman" w:hAnsi="Times New Roman" w:cs="Times New Roman"/>
          <w:color w:val="000000"/>
        </w:rPr>
        <w:t>,</w:t>
      </w:r>
      <w:r w:rsidR="00C63FCC" w:rsidRPr="00A212BE">
        <w:rPr>
          <w:rFonts w:ascii="Times New Roman" w:hAnsi="Times New Roman" w:cs="Times New Roman"/>
          <w:color w:val="000000"/>
        </w:rPr>
        <w:t xml:space="preserve"> ortadan yük</w:t>
      </w:r>
      <w:r w:rsidR="00962F38" w:rsidRPr="00A212BE">
        <w:rPr>
          <w:rFonts w:ascii="Times New Roman" w:hAnsi="Times New Roman" w:cs="Times New Roman"/>
          <w:color w:val="000000"/>
        </w:rPr>
        <w:t>sek rea</w:t>
      </w:r>
      <w:r w:rsidR="009060E9" w:rsidRPr="00A212BE">
        <w:rPr>
          <w:rFonts w:ascii="Times New Roman" w:hAnsi="Times New Roman" w:cs="Times New Roman"/>
          <w:color w:val="000000"/>
        </w:rPr>
        <w:t>ktiviteye kadar ısı</w:t>
      </w:r>
      <w:r w:rsidR="00C63FCC" w:rsidRPr="00A212BE">
        <w:rPr>
          <w:rFonts w:ascii="Times New Roman" w:hAnsi="Times New Roman" w:cs="Times New Roman"/>
          <w:color w:val="000000"/>
        </w:rPr>
        <w:t xml:space="preserve"> 40 °C</w:t>
      </w:r>
      <w:r w:rsidR="009060E9" w:rsidRPr="00A212BE">
        <w:rPr>
          <w:rFonts w:ascii="Times New Roman" w:hAnsi="Times New Roman" w:cs="Times New Roman"/>
          <w:color w:val="000000"/>
        </w:rPr>
        <w:t xml:space="preserve"> ye yükselinceye kadar </w:t>
      </w:r>
      <w:r w:rsidR="00C63FCC" w:rsidRPr="00A212BE">
        <w:rPr>
          <w:rFonts w:ascii="Times New Roman" w:hAnsi="Times New Roman" w:cs="Times New Roman"/>
          <w:color w:val="000000"/>
        </w:rPr>
        <w:t>sönmemiş kireçle karıştırılır.</w:t>
      </w:r>
      <w:r w:rsidRPr="00A212BE">
        <w:rPr>
          <w:rFonts w:ascii="Times New Roman" w:hAnsi="Times New Roman" w:cs="Times New Roman"/>
          <w:color w:val="000000"/>
        </w:rPr>
        <w:t xml:space="preserve"> K</w:t>
      </w:r>
      <w:r w:rsidR="00C63FCC" w:rsidRPr="00A212BE">
        <w:rPr>
          <w:rFonts w:ascii="Times New Roman" w:hAnsi="Times New Roman" w:cs="Times New Roman"/>
          <w:color w:val="000000"/>
        </w:rPr>
        <w:t xml:space="preserve">arıştırma her bir mikserde iki </w:t>
      </w:r>
      <w:r w:rsidR="00962F38" w:rsidRPr="00A212BE">
        <w:rPr>
          <w:rFonts w:ascii="Times New Roman" w:hAnsi="Times New Roman" w:cs="Times New Roman"/>
          <w:color w:val="000000"/>
        </w:rPr>
        <w:t>karıştırıcı</w:t>
      </w:r>
      <w:r w:rsidR="00197E5B">
        <w:rPr>
          <w:rFonts w:ascii="Times New Roman" w:hAnsi="Times New Roman" w:cs="Times New Roman"/>
          <w:color w:val="000000"/>
        </w:rPr>
        <w:t xml:space="preserve"> </w:t>
      </w:r>
      <w:r w:rsidR="00C63FCC" w:rsidRPr="00A212BE">
        <w:rPr>
          <w:rFonts w:ascii="Times New Roman" w:hAnsi="Times New Roman" w:cs="Times New Roman"/>
          <w:color w:val="000000"/>
        </w:rPr>
        <w:t>olacak şekilde</w:t>
      </w:r>
      <w:r w:rsidR="007A68DE" w:rsidRPr="00A212BE">
        <w:rPr>
          <w:rFonts w:ascii="Times New Roman" w:hAnsi="Times New Roman" w:cs="Times New Roman"/>
          <w:color w:val="000000"/>
        </w:rPr>
        <w:t xml:space="preserve"> ve</w:t>
      </w:r>
      <w:r w:rsidR="00C63FCC" w:rsidRPr="00A212BE">
        <w:rPr>
          <w:rFonts w:ascii="Times New Roman" w:hAnsi="Times New Roman" w:cs="Times New Roman"/>
          <w:color w:val="000000"/>
        </w:rPr>
        <w:t xml:space="preserve"> sıra hat halinde çalışan iki mikserde yapılır. </w:t>
      </w:r>
    </w:p>
    <w:p w14:paraId="1D6DA4E8" w14:textId="77777777" w:rsidR="00C63FCC" w:rsidRPr="00A212BE" w:rsidRDefault="0009189E" w:rsidP="0083561D">
      <w:pPr>
        <w:pStyle w:val="Default"/>
        <w:tabs>
          <w:tab w:val="left" w:pos="567"/>
        </w:tabs>
        <w:spacing w:line="276" w:lineRule="auto"/>
        <w:jc w:val="both"/>
        <w:rPr>
          <w:rFonts w:ascii="Times New Roman" w:hAnsi="Times New Roman" w:cs="Times New Roman"/>
        </w:rPr>
      </w:pPr>
      <w:r w:rsidRPr="00A212BE">
        <w:rPr>
          <w:rFonts w:ascii="Times New Roman" w:hAnsi="Times New Roman" w:cs="Times New Roman"/>
        </w:rPr>
        <w:tab/>
        <w:t xml:space="preserve">d) </w:t>
      </w:r>
      <w:r w:rsidR="00C63FCC" w:rsidRPr="00A212BE">
        <w:rPr>
          <w:rFonts w:ascii="Times New Roman" w:hAnsi="Times New Roman" w:cs="Times New Roman"/>
        </w:rPr>
        <w:t>Her iki mikserin</w:t>
      </w:r>
      <w:r w:rsidR="005A5369" w:rsidRPr="00A212BE">
        <w:rPr>
          <w:rFonts w:ascii="Times New Roman" w:hAnsi="Times New Roman" w:cs="Times New Roman"/>
        </w:rPr>
        <w:t>;</w:t>
      </w:r>
    </w:p>
    <w:p w14:paraId="125C16C6" w14:textId="77777777" w:rsidR="00C63FCC" w:rsidRPr="00A212BE" w:rsidRDefault="0009189E" w:rsidP="0083561D">
      <w:pPr>
        <w:pStyle w:val="CM4"/>
        <w:tabs>
          <w:tab w:val="left" w:pos="567"/>
        </w:tabs>
        <w:spacing w:line="276" w:lineRule="auto"/>
        <w:jc w:val="both"/>
        <w:rPr>
          <w:rFonts w:ascii="Times New Roman" w:hAnsi="Times New Roman" w:cs="Times New Roman"/>
          <w:strike/>
          <w:color w:val="000000"/>
        </w:rPr>
      </w:pPr>
      <w:r w:rsidRPr="00A212BE">
        <w:rPr>
          <w:rFonts w:ascii="Times New Roman" w:hAnsi="Times New Roman" w:cs="Times New Roman"/>
          <w:color w:val="000000"/>
        </w:rPr>
        <w:lastRenderedPageBreak/>
        <w:tab/>
        <w:t>1</w:t>
      </w:r>
      <w:r w:rsidR="00C63FCC" w:rsidRPr="00A212BE">
        <w:rPr>
          <w:rFonts w:ascii="Times New Roman" w:hAnsi="Times New Roman" w:cs="Times New Roman"/>
          <w:color w:val="000000"/>
        </w:rPr>
        <w:t xml:space="preserve">) </w:t>
      </w:r>
      <w:r w:rsidR="00962F38" w:rsidRPr="00A212BE">
        <w:rPr>
          <w:rFonts w:ascii="Times New Roman" w:hAnsi="Times New Roman" w:cs="Times New Roman"/>
          <w:color w:val="000000"/>
        </w:rPr>
        <w:t xml:space="preserve">Karıştırıcı </w:t>
      </w:r>
      <w:r w:rsidR="00C63FCC" w:rsidRPr="00A212BE">
        <w:rPr>
          <w:rFonts w:ascii="Times New Roman" w:hAnsi="Times New Roman" w:cs="Times New Roman"/>
          <w:color w:val="000000"/>
        </w:rPr>
        <w:t>çapı 0, 55 m çap ve uzunluğu 3,5 m uzunlukta</w:t>
      </w:r>
      <w:r w:rsidRPr="00A212BE">
        <w:rPr>
          <w:rFonts w:ascii="Times New Roman" w:hAnsi="Times New Roman" w:cs="Times New Roman"/>
          <w:color w:val="000000"/>
        </w:rPr>
        <w:t>,</w:t>
      </w:r>
    </w:p>
    <w:p w14:paraId="71E27023" w14:textId="77777777" w:rsidR="00962F38" w:rsidRPr="00A212BE" w:rsidRDefault="0009189E" w:rsidP="0083561D">
      <w:pPr>
        <w:pStyle w:val="CM4"/>
        <w:tabs>
          <w:tab w:val="left" w:pos="567"/>
        </w:tabs>
        <w:spacing w:line="276" w:lineRule="auto"/>
        <w:jc w:val="both"/>
        <w:rPr>
          <w:rFonts w:ascii="Times New Roman" w:hAnsi="Times New Roman" w:cs="Times New Roman"/>
          <w:strike/>
          <w:color w:val="000000"/>
        </w:rPr>
      </w:pPr>
      <w:r w:rsidRPr="00A212BE">
        <w:rPr>
          <w:rFonts w:ascii="Times New Roman" w:hAnsi="Times New Roman" w:cs="Times New Roman"/>
          <w:color w:val="000000"/>
        </w:rPr>
        <w:tab/>
        <w:t>2</w:t>
      </w:r>
      <w:r w:rsidR="00C63FCC" w:rsidRPr="00A212BE">
        <w:rPr>
          <w:rFonts w:ascii="Times New Roman" w:hAnsi="Times New Roman" w:cs="Times New Roman"/>
          <w:color w:val="000000"/>
        </w:rPr>
        <w:t xml:space="preserve">)  30 kW güçle çalışmalı ve </w:t>
      </w:r>
      <w:r w:rsidR="00962F38" w:rsidRPr="00A212BE">
        <w:rPr>
          <w:rFonts w:ascii="Times New Roman" w:hAnsi="Times New Roman" w:cs="Times New Roman"/>
          <w:color w:val="000000"/>
        </w:rPr>
        <w:t xml:space="preserve">karıştırıcının </w:t>
      </w:r>
      <w:r w:rsidR="00C63FCC" w:rsidRPr="00A212BE">
        <w:rPr>
          <w:rFonts w:ascii="Times New Roman" w:hAnsi="Times New Roman" w:cs="Times New Roman"/>
          <w:color w:val="000000"/>
        </w:rPr>
        <w:t>dönme hızı 156 rpm</w:t>
      </w:r>
      <w:r w:rsidRPr="00A212BE">
        <w:rPr>
          <w:rFonts w:ascii="Times New Roman" w:hAnsi="Times New Roman" w:cs="Times New Roman"/>
          <w:color w:val="000000"/>
        </w:rPr>
        <w:t>,</w:t>
      </w:r>
    </w:p>
    <w:p w14:paraId="16F4D020" w14:textId="77777777" w:rsidR="00C63FCC" w:rsidRPr="00A212BE" w:rsidRDefault="0009189E"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3</w:t>
      </w:r>
      <w:r w:rsidR="00C63FCC" w:rsidRPr="00A212BE">
        <w:rPr>
          <w:rFonts w:ascii="Times New Roman" w:hAnsi="Times New Roman" w:cs="Times New Roman"/>
          <w:color w:val="000000"/>
        </w:rPr>
        <w:t xml:space="preserve">) </w:t>
      </w:r>
      <w:r w:rsidRPr="00A212BE">
        <w:rPr>
          <w:rFonts w:ascii="Times New Roman" w:hAnsi="Times New Roman" w:cs="Times New Roman"/>
          <w:color w:val="000000"/>
        </w:rPr>
        <w:t>S</w:t>
      </w:r>
      <w:r w:rsidR="00C63FCC" w:rsidRPr="00A212BE">
        <w:rPr>
          <w:rFonts w:ascii="Times New Roman" w:hAnsi="Times New Roman" w:cs="Times New Roman"/>
          <w:color w:val="000000"/>
        </w:rPr>
        <w:t>aatte 10 ton muamele kapasitesi</w:t>
      </w:r>
      <w:r w:rsidRPr="00A212BE">
        <w:rPr>
          <w:rFonts w:ascii="Times New Roman" w:hAnsi="Times New Roman" w:cs="Times New Roman"/>
          <w:color w:val="000000"/>
        </w:rPr>
        <w:t>,</w:t>
      </w:r>
    </w:p>
    <w:p w14:paraId="48E11432" w14:textId="77777777" w:rsidR="00962F38" w:rsidRPr="00A212BE" w:rsidRDefault="0009189E"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 xml:space="preserve">4) </w:t>
      </w:r>
      <w:r w:rsidR="00C63FCC" w:rsidRPr="00A212BE">
        <w:rPr>
          <w:rFonts w:ascii="Times New Roman" w:hAnsi="Times New Roman" w:cs="Times New Roman"/>
          <w:color w:val="000000"/>
        </w:rPr>
        <w:t>Orta</w:t>
      </w:r>
      <w:r w:rsidR="00962F38" w:rsidRPr="00A212BE">
        <w:rPr>
          <w:rFonts w:ascii="Times New Roman" w:hAnsi="Times New Roman" w:cs="Times New Roman"/>
          <w:color w:val="000000"/>
        </w:rPr>
        <w:t xml:space="preserve">lama karıştırma süresi </w:t>
      </w:r>
      <w:r w:rsidR="001E6F81">
        <w:rPr>
          <w:rFonts w:ascii="Times New Roman" w:hAnsi="Times New Roman" w:cs="Times New Roman"/>
          <w:color w:val="000000"/>
        </w:rPr>
        <w:t>2</w:t>
      </w:r>
      <w:r w:rsidR="00962F38" w:rsidRPr="00A212BE">
        <w:rPr>
          <w:rFonts w:ascii="Times New Roman" w:hAnsi="Times New Roman" w:cs="Times New Roman"/>
          <w:color w:val="000000"/>
        </w:rPr>
        <w:t>dakika,</w:t>
      </w:r>
    </w:p>
    <w:p w14:paraId="7DD0A152" w14:textId="2F8416AF" w:rsidR="00C63FCC" w:rsidRPr="00A212BE" w:rsidRDefault="005D41C1"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C63FCC" w:rsidRPr="00A212BE">
        <w:rPr>
          <w:rFonts w:ascii="Times New Roman" w:hAnsi="Times New Roman" w:cs="Times New Roman"/>
          <w:color w:val="000000"/>
        </w:rPr>
        <w:t>ol</w:t>
      </w:r>
      <w:r w:rsidR="001F0636">
        <w:rPr>
          <w:rFonts w:ascii="Times New Roman" w:hAnsi="Times New Roman" w:cs="Times New Roman"/>
          <w:color w:val="000000"/>
        </w:rPr>
        <w:t>ur</w:t>
      </w:r>
      <w:r w:rsidR="00C63FCC" w:rsidRPr="00A212BE">
        <w:rPr>
          <w:rFonts w:ascii="Times New Roman" w:hAnsi="Times New Roman" w:cs="Times New Roman"/>
          <w:color w:val="000000"/>
        </w:rPr>
        <w:t xml:space="preserve">. </w:t>
      </w:r>
    </w:p>
    <w:p w14:paraId="47C9BADA" w14:textId="7966FF6D" w:rsidR="00C63FCC" w:rsidRPr="00A212BE" w:rsidRDefault="0009189E"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C63FCC" w:rsidRPr="00A212BE">
        <w:rPr>
          <w:rFonts w:ascii="Times New Roman" w:hAnsi="Times New Roman" w:cs="Times New Roman"/>
          <w:color w:val="000000"/>
        </w:rPr>
        <w:t xml:space="preserve">e) </w:t>
      </w:r>
      <w:r w:rsidR="009060E9" w:rsidRPr="00A212BE">
        <w:rPr>
          <w:rFonts w:ascii="Times New Roman" w:hAnsi="Times New Roman" w:cs="Times New Roman"/>
          <w:color w:val="000000"/>
        </w:rPr>
        <w:t>Bir parti (dökme yığını) k</w:t>
      </w:r>
      <w:r w:rsidR="00C63FCC" w:rsidRPr="00A212BE">
        <w:rPr>
          <w:rFonts w:ascii="Times New Roman" w:hAnsi="Times New Roman" w:cs="Times New Roman"/>
          <w:color w:val="000000"/>
        </w:rPr>
        <w:t>arışım iki ton</w:t>
      </w:r>
      <w:r w:rsidR="009060E9" w:rsidRPr="00A212BE">
        <w:rPr>
          <w:rFonts w:ascii="Times New Roman" w:hAnsi="Times New Roman" w:cs="Times New Roman"/>
          <w:color w:val="000000"/>
        </w:rPr>
        <w:t>dan az</w:t>
      </w:r>
      <w:r w:rsidR="00C63FCC" w:rsidRPr="00A212BE">
        <w:rPr>
          <w:rFonts w:ascii="Times New Roman" w:hAnsi="Times New Roman" w:cs="Times New Roman"/>
          <w:color w:val="000000"/>
        </w:rPr>
        <w:t xml:space="preserve"> olma</w:t>
      </w:r>
      <w:r w:rsidR="009060E9" w:rsidRPr="00A212BE">
        <w:rPr>
          <w:rFonts w:ascii="Times New Roman" w:hAnsi="Times New Roman" w:cs="Times New Roman"/>
          <w:color w:val="000000"/>
        </w:rPr>
        <w:t>mak</w:t>
      </w:r>
      <w:r w:rsidR="00C63FCC" w:rsidRPr="00A212BE">
        <w:rPr>
          <w:rFonts w:ascii="Times New Roman" w:hAnsi="Times New Roman" w:cs="Times New Roman"/>
          <w:color w:val="000000"/>
        </w:rPr>
        <w:t xml:space="preserve"> üzere </w:t>
      </w:r>
      <w:r w:rsidR="009060E9" w:rsidRPr="00A212BE">
        <w:rPr>
          <w:rFonts w:ascii="Times New Roman" w:hAnsi="Times New Roman" w:cs="Times New Roman"/>
          <w:color w:val="000000"/>
        </w:rPr>
        <w:t>ve</w:t>
      </w:r>
      <w:r w:rsidR="00692A8F">
        <w:rPr>
          <w:rFonts w:ascii="Times New Roman" w:hAnsi="Times New Roman" w:cs="Times New Roman"/>
          <w:color w:val="000000"/>
        </w:rPr>
        <w:t xml:space="preserve"> </w:t>
      </w:r>
      <w:r w:rsidR="009060E9" w:rsidRPr="00A212BE">
        <w:rPr>
          <w:rFonts w:ascii="Times New Roman" w:hAnsi="Times New Roman" w:cs="Times New Roman"/>
          <w:color w:val="000000"/>
        </w:rPr>
        <w:t xml:space="preserve">en </w:t>
      </w:r>
      <w:r w:rsidR="00C63FCC" w:rsidRPr="00A212BE">
        <w:rPr>
          <w:rFonts w:ascii="Times New Roman" w:hAnsi="Times New Roman" w:cs="Times New Roman"/>
          <w:color w:val="000000"/>
        </w:rPr>
        <w:t xml:space="preserve">az </w:t>
      </w:r>
      <w:r w:rsidR="009D69AD">
        <w:rPr>
          <w:rFonts w:ascii="Times New Roman" w:hAnsi="Times New Roman" w:cs="Times New Roman"/>
          <w:color w:val="000000"/>
        </w:rPr>
        <w:t>altı</w:t>
      </w:r>
      <w:r w:rsidR="00692A8F">
        <w:rPr>
          <w:rFonts w:ascii="Times New Roman" w:hAnsi="Times New Roman" w:cs="Times New Roman"/>
          <w:color w:val="000000"/>
        </w:rPr>
        <w:t xml:space="preserve"> </w:t>
      </w:r>
      <w:r w:rsidR="00C63FCC" w:rsidRPr="00A212BE">
        <w:rPr>
          <w:rFonts w:ascii="Times New Roman" w:hAnsi="Times New Roman" w:cs="Times New Roman"/>
          <w:color w:val="000000"/>
        </w:rPr>
        <w:t xml:space="preserve">saat süreyle karıştırılır. </w:t>
      </w:r>
    </w:p>
    <w:p w14:paraId="211224F9" w14:textId="7F620037" w:rsidR="00C63FCC" w:rsidRPr="00A212BE" w:rsidRDefault="0009189E"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 xml:space="preserve">f) </w:t>
      </w:r>
      <w:r w:rsidR="00962F38" w:rsidRPr="00A212BE">
        <w:rPr>
          <w:rFonts w:ascii="Times New Roman" w:hAnsi="Times New Roman" w:cs="Times New Roman"/>
          <w:color w:val="000000"/>
        </w:rPr>
        <w:t xml:space="preserve">Dökme yığınında </w:t>
      </w:r>
      <w:r w:rsidR="00C63FCC" w:rsidRPr="00A212BE">
        <w:rPr>
          <w:rFonts w:ascii="Times New Roman" w:hAnsi="Times New Roman" w:cs="Times New Roman"/>
          <w:color w:val="000000"/>
        </w:rPr>
        <w:t>bulunma</w:t>
      </w:r>
      <w:r w:rsidR="00962F38" w:rsidRPr="00A212BE">
        <w:rPr>
          <w:rFonts w:ascii="Times New Roman" w:hAnsi="Times New Roman" w:cs="Times New Roman"/>
          <w:color w:val="000000"/>
        </w:rPr>
        <w:t>sı gereken izleme noktalarında,</w:t>
      </w:r>
      <w:r w:rsidR="00C63FCC" w:rsidRPr="00A212BE">
        <w:rPr>
          <w:rFonts w:ascii="Times New Roman" w:hAnsi="Times New Roman" w:cs="Times New Roman"/>
          <w:color w:val="000000"/>
        </w:rPr>
        <w:t xml:space="preserve"> aşağıdaki ısılara </w:t>
      </w:r>
      <w:r w:rsidR="00962F38" w:rsidRPr="00A212BE">
        <w:rPr>
          <w:rFonts w:ascii="Times New Roman" w:hAnsi="Times New Roman" w:cs="Times New Roman"/>
          <w:color w:val="000000"/>
        </w:rPr>
        <w:t>karşılık gelen</w:t>
      </w:r>
      <w:r w:rsidR="00C63FCC" w:rsidRPr="00A212BE">
        <w:rPr>
          <w:rFonts w:ascii="Times New Roman" w:hAnsi="Times New Roman" w:cs="Times New Roman"/>
          <w:color w:val="000000"/>
        </w:rPr>
        <w:t xml:space="preserve"> süre</w:t>
      </w:r>
      <w:r w:rsidR="00962F38" w:rsidRPr="00A212BE">
        <w:rPr>
          <w:rFonts w:ascii="Times New Roman" w:hAnsi="Times New Roman" w:cs="Times New Roman"/>
          <w:color w:val="000000"/>
        </w:rPr>
        <w:t>ler</w:t>
      </w:r>
      <w:r w:rsidR="00C63FCC" w:rsidRPr="00A212BE">
        <w:rPr>
          <w:rFonts w:ascii="Times New Roman" w:hAnsi="Times New Roman" w:cs="Times New Roman"/>
          <w:color w:val="000000"/>
        </w:rPr>
        <w:t xml:space="preserve"> boyunca </w:t>
      </w:r>
      <w:r w:rsidR="005B2EBE" w:rsidRPr="00A212BE">
        <w:rPr>
          <w:rFonts w:ascii="Times New Roman" w:hAnsi="Times New Roman" w:cs="Times New Roman"/>
          <w:color w:val="000000"/>
        </w:rPr>
        <w:t>pH’sı</w:t>
      </w:r>
      <w:r w:rsidR="00962F38" w:rsidRPr="00A212BE">
        <w:rPr>
          <w:rFonts w:ascii="Times New Roman" w:hAnsi="Times New Roman" w:cs="Times New Roman"/>
          <w:color w:val="000000"/>
        </w:rPr>
        <w:t>nın</w:t>
      </w:r>
      <w:r w:rsidR="00F07165">
        <w:rPr>
          <w:rFonts w:ascii="Times New Roman" w:hAnsi="Times New Roman" w:cs="Times New Roman"/>
          <w:color w:val="000000"/>
        </w:rPr>
        <w:t xml:space="preserve"> </w:t>
      </w:r>
      <w:r w:rsidR="00C63FCC" w:rsidRPr="00A212BE">
        <w:rPr>
          <w:rFonts w:ascii="Times New Roman" w:hAnsi="Times New Roman" w:cs="Times New Roman"/>
          <w:color w:val="000000"/>
        </w:rPr>
        <w:t>en az 12</w:t>
      </w:r>
      <w:r w:rsidR="00F07165">
        <w:rPr>
          <w:rFonts w:ascii="Times New Roman" w:hAnsi="Times New Roman" w:cs="Times New Roman"/>
          <w:color w:val="000000"/>
        </w:rPr>
        <w:t>’</w:t>
      </w:r>
      <w:r w:rsidR="00C63FCC" w:rsidRPr="00A212BE">
        <w:rPr>
          <w:rFonts w:ascii="Times New Roman" w:hAnsi="Times New Roman" w:cs="Times New Roman"/>
          <w:color w:val="000000"/>
        </w:rPr>
        <w:t xml:space="preserve"> y</w:t>
      </w:r>
      <w:r w:rsidR="005B2EBE" w:rsidRPr="00A212BE">
        <w:rPr>
          <w:rFonts w:ascii="Times New Roman" w:hAnsi="Times New Roman" w:cs="Times New Roman"/>
          <w:color w:val="000000"/>
        </w:rPr>
        <w:t>e</w:t>
      </w:r>
      <w:r w:rsidR="00C63FCC" w:rsidRPr="00A212BE">
        <w:rPr>
          <w:rFonts w:ascii="Times New Roman" w:hAnsi="Times New Roman" w:cs="Times New Roman"/>
          <w:color w:val="000000"/>
        </w:rPr>
        <w:t xml:space="preserve"> ulaştığını göstermek için sürekli ölçümler yapılır. </w:t>
      </w:r>
    </w:p>
    <w:p w14:paraId="50212DE3" w14:textId="77777777" w:rsidR="00C63FCC" w:rsidRPr="00A212BE" w:rsidRDefault="0009189E"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1</w:t>
      </w:r>
      <w:r w:rsidR="00C63FCC" w:rsidRPr="00A212BE">
        <w:rPr>
          <w:rFonts w:ascii="Times New Roman" w:hAnsi="Times New Roman" w:cs="Times New Roman"/>
          <w:color w:val="000000"/>
        </w:rPr>
        <w:t>) 60 °C</w:t>
      </w:r>
      <w:r w:rsidR="004A2D14" w:rsidRPr="00A212BE">
        <w:rPr>
          <w:rFonts w:ascii="Times New Roman" w:hAnsi="Times New Roman" w:cs="Times New Roman"/>
          <w:color w:val="000000"/>
        </w:rPr>
        <w:t xml:space="preserve"> ısı ve</w:t>
      </w:r>
      <w:r w:rsidR="00197E5B">
        <w:rPr>
          <w:rFonts w:ascii="Times New Roman" w:hAnsi="Times New Roman" w:cs="Times New Roman"/>
          <w:color w:val="000000"/>
        </w:rPr>
        <w:t xml:space="preserve"> </w:t>
      </w:r>
      <w:r w:rsidR="001E6F81">
        <w:rPr>
          <w:rFonts w:ascii="Times New Roman" w:hAnsi="Times New Roman" w:cs="Times New Roman"/>
          <w:color w:val="000000"/>
        </w:rPr>
        <w:t>60</w:t>
      </w:r>
      <w:r w:rsidR="00197E5B">
        <w:rPr>
          <w:rFonts w:ascii="Times New Roman" w:hAnsi="Times New Roman" w:cs="Times New Roman"/>
          <w:color w:val="000000"/>
        </w:rPr>
        <w:t xml:space="preserve"> </w:t>
      </w:r>
      <w:r w:rsidR="00C63FCC" w:rsidRPr="00A212BE">
        <w:rPr>
          <w:rFonts w:ascii="Times New Roman" w:hAnsi="Times New Roman" w:cs="Times New Roman"/>
          <w:color w:val="000000"/>
        </w:rPr>
        <w:t>dakika</w:t>
      </w:r>
      <w:r w:rsidR="004A2D14" w:rsidRPr="00A212BE">
        <w:rPr>
          <w:rFonts w:ascii="Times New Roman" w:hAnsi="Times New Roman" w:cs="Times New Roman"/>
          <w:color w:val="000000"/>
        </w:rPr>
        <w:t xml:space="preserve"> süre</w:t>
      </w:r>
      <w:r w:rsidR="00611F19" w:rsidRPr="00A212BE">
        <w:rPr>
          <w:rFonts w:ascii="Times New Roman" w:hAnsi="Times New Roman" w:cs="Times New Roman"/>
          <w:color w:val="000000"/>
        </w:rPr>
        <w:t xml:space="preserve"> veya</w:t>
      </w:r>
    </w:p>
    <w:p w14:paraId="23EA379B" w14:textId="77777777" w:rsidR="00C63FCC" w:rsidRPr="00A212BE" w:rsidRDefault="0009189E"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2</w:t>
      </w:r>
      <w:r w:rsidR="00C63FCC" w:rsidRPr="00A212BE">
        <w:rPr>
          <w:rFonts w:ascii="Times New Roman" w:hAnsi="Times New Roman" w:cs="Times New Roman"/>
          <w:color w:val="000000"/>
        </w:rPr>
        <w:t xml:space="preserve">) 70 °C </w:t>
      </w:r>
      <w:r w:rsidR="004A2D14" w:rsidRPr="00A212BE">
        <w:rPr>
          <w:rFonts w:ascii="Times New Roman" w:hAnsi="Times New Roman" w:cs="Times New Roman"/>
          <w:color w:val="000000"/>
        </w:rPr>
        <w:t xml:space="preserve">ısı </w:t>
      </w:r>
      <w:r w:rsidR="001E6F81">
        <w:rPr>
          <w:rFonts w:ascii="Times New Roman" w:hAnsi="Times New Roman" w:cs="Times New Roman"/>
          <w:color w:val="000000"/>
        </w:rPr>
        <w:t>30</w:t>
      </w:r>
      <w:r w:rsidR="00197E5B">
        <w:rPr>
          <w:rFonts w:ascii="Times New Roman" w:hAnsi="Times New Roman" w:cs="Times New Roman"/>
          <w:color w:val="000000"/>
        </w:rPr>
        <w:t xml:space="preserve"> </w:t>
      </w:r>
      <w:r w:rsidR="004A2D14" w:rsidRPr="00A212BE">
        <w:rPr>
          <w:rFonts w:ascii="Times New Roman" w:hAnsi="Times New Roman" w:cs="Times New Roman"/>
          <w:color w:val="000000"/>
        </w:rPr>
        <w:t>dakika süre.</w:t>
      </w:r>
    </w:p>
    <w:p w14:paraId="6B63FC7D" w14:textId="6DAF357D" w:rsidR="00C63FCC" w:rsidRPr="00A212BE" w:rsidRDefault="009D22E9"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C63FCC" w:rsidRPr="00A212BE">
        <w:rPr>
          <w:rFonts w:ascii="Times New Roman" w:hAnsi="Times New Roman" w:cs="Times New Roman"/>
          <w:color w:val="000000"/>
        </w:rPr>
        <w:t xml:space="preserve">g) </w:t>
      </w:r>
      <w:r w:rsidRPr="00A212BE">
        <w:rPr>
          <w:rFonts w:ascii="Times New Roman" w:hAnsi="Times New Roman" w:cs="Times New Roman"/>
          <w:color w:val="000000"/>
        </w:rPr>
        <w:t>İ</w:t>
      </w:r>
      <w:r w:rsidR="00C63FCC" w:rsidRPr="00A212BE">
        <w:rPr>
          <w:rFonts w:ascii="Times New Roman" w:hAnsi="Times New Roman" w:cs="Times New Roman"/>
          <w:color w:val="000000"/>
        </w:rPr>
        <w:t xml:space="preserve">şlem </w:t>
      </w:r>
      <w:r w:rsidR="00065B85" w:rsidRPr="00A212BE">
        <w:rPr>
          <w:rFonts w:ascii="Times New Roman" w:hAnsi="Times New Roman" w:cs="Times New Roman"/>
          <w:color w:val="000000"/>
        </w:rPr>
        <w:t xml:space="preserve">dökme </w:t>
      </w:r>
      <w:r w:rsidR="00C63FCC" w:rsidRPr="00A212BE">
        <w:rPr>
          <w:rFonts w:ascii="Times New Roman" w:hAnsi="Times New Roman" w:cs="Times New Roman"/>
          <w:color w:val="000000"/>
        </w:rPr>
        <w:t>(</w:t>
      </w:r>
      <w:r w:rsidR="00065B85" w:rsidRPr="00A212BE">
        <w:rPr>
          <w:rFonts w:ascii="Times New Roman" w:hAnsi="Times New Roman" w:cs="Times New Roman"/>
          <w:color w:val="000000"/>
        </w:rPr>
        <w:t>batch</w:t>
      </w:r>
      <w:r w:rsidR="00C63FCC" w:rsidRPr="00A212BE">
        <w:rPr>
          <w:rFonts w:ascii="Times New Roman" w:hAnsi="Times New Roman" w:cs="Times New Roman"/>
          <w:color w:val="000000"/>
        </w:rPr>
        <w:t>) modunda yürütül</w:t>
      </w:r>
      <w:r w:rsidR="003E6838">
        <w:rPr>
          <w:rFonts w:ascii="Times New Roman" w:hAnsi="Times New Roman" w:cs="Times New Roman"/>
          <w:color w:val="000000"/>
        </w:rPr>
        <w:t>ür</w:t>
      </w:r>
      <w:r w:rsidR="00C63FCC" w:rsidRPr="00A212BE">
        <w:rPr>
          <w:rFonts w:ascii="Times New Roman" w:hAnsi="Times New Roman" w:cs="Times New Roman"/>
          <w:color w:val="000000"/>
        </w:rPr>
        <w:t xml:space="preserve">. </w:t>
      </w:r>
    </w:p>
    <w:p w14:paraId="75DA36AD" w14:textId="75A3F1D2" w:rsidR="00C63FCC" w:rsidRPr="00A212BE" w:rsidRDefault="009D22E9"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ğ</w:t>
      </w:r>
      <w:r w:rsidR="00B07100" w:rsidRPr="00A212BE">
        <w:rPr>
          <w:rFonts w:ascii="Times New Roman" w:hAnsi="Times New Roman" w:cs="Times New Roman"/>
          <w:color w:val="000000"/>
        </w:rPr>
        <w:t xml:space="preserve">) </w:t>
      </w:r>
      <w:r w:rsidR="007B6EE5" w:rsidRPr="00A212BE">
        <w:rPr>
          <w:rFonts w:ascii="Times New Roman" w:hAnsi="Times New Roman" w:cs="Times New Roman"/>
          <w:color w:val="000000"/>
        </w:rPr>
        <w:t xml:space="preserve">Tehlike </w:t>
      </w:r>
      <w:r w:rsidR="00CA1555" w:rsidRPr="00A212BE">
        <w:rPr>
          <w:rFonts w:ascii="Times New Roman" w:hAnsi="Times New Roman" w:cs="Times New Roman"/>
          <w:color w:val="000000"/>
        </w:rPr>
        <w:t>a</w:t>
      </w:r>
      <w:r w:rsidR="007B6EE5" w:rsidRPr="00A212BE">
        <w:rPr>
          <w:rFonts w:ascii="Times New Roman" w:hAnsi="Times New Roman" w:cs="Times New Roman"/>
          <w:color w:val="000000"/>
        </w:rPr>
        <w:t xml:space="preserve">nalizi ve </w:t>
      </w:r>
      <w:r w:rsidR="00CA1555" w:rsidRPr="00A212BE">
        <w:rPr>
          <w:rFonts w:ascii="Times New Roman" w:hAnsi="Times New Roman" w:cs="Times New Roman"/>
          <w:color w:val="000000"/>
        </w:rPr>
        <w:t>k</w:t>
      </w:r>
      <w:r w:rsidR="007B6EE5" w:rsidRPr="00A212BE">
        <w:rPr>
          <w:rFonts w:ascii="Times New Roman" w:hAnsi="Times New Roman" w:cs="Times New Roman"/>
          <w:color w:val="000000"/>
        </w:rPr>
        <w:t xml:space="preserve">ritik </w:t>
      </w:r>
      <w:r w:rsidR="00CA1555" w:rsidRPr="00A212BE">
        <w:rPr>
          <w:rFonts w:ascii="Times New Roman" w:hAnsi="Times New Roman" w:cs="Times New Roman"/>
          <w:color w:val="000000"/>
        </w:rPr>
        <w:t>k</w:t>
      </w:r>
      <w:r w:rsidR="007B6EE5" w:rsidRPr="00A212BE">
        <w:rPr>
          <w:rFonts w:ascii="Times New Roman" w:hAnsi="Times New Roman" w:cs="Times New Roman"/>
          <w:color w:val="000000"/>
        </w:rPr>
        <w:t xml:space="preserve">ontrol </w:t>
      </w:r>
      <w:r w:rsidR="00CA1555" w:rsidRPr="00A212BE">
        <w:rPr>
          <w:rFonts w:ascii="Times New Roman" w:hAnsi="Times New Roman" w:cs="Times New Roman"/>
          <w:color w:val="000000"/>
        </w:rPr>
        <w:t>n</w:t>
      </w:r>
      <w:r w:rsidR="007B6EE5" w:rsidRPr="00A212BE">
        <w:rPr>
          <w:rFonts w:ascii="Times New Roman" w:hAnsi="Times New Roman" w:cs="Times New Roman"/>
          <w:color w:val="000000"/>
        </w:rPr>
        <w:t>oktalar (</w:t>
      </w:r>
      <w:r w:rsidR="00B07100" w:rsidRPr="00A212BE">
        <w:rPr>
          <w:rFonts w:ascii="Times New Roman" w:hAnsi="Times New Roman" w:cs="Times New Roman"/>
          <w:color w:val="000000"/>
        </w:rPr>
        <w:t>HACCP</w:t>
      </w:r>
      <w:r w:rsidR="007B6EE5" w:rsidRPr="00A212BE">
        <w:rPr>
          <w:rFonts w:ascii="Times New Roman" w:hAnsi="Times New Roman" w:cs="Times New Roman"/>
          <w:color w:val="000000"/>
        </w:rPr>
        <w:t>)</w:t>
      </w:r>
      <w:r w:rsidR="00B07100" w:rsidRPr="00A212BE">
        <w:rPr>
          <w:rFonts w:ascii="Times New Roman" w:hAnsi="Times New Roman" w:cs="Times New Roman"/>
          <w:color w:val="000000"/>
        </w:rPr>
        <w:t xml:space="preserve"> prensiplerine dayalı </w:t>
      </w:r>
      <w:r w:rsidR="00C63FCC" w:rsidRPr="00A212BE">
        <w:rPr>
          <w:rFonts w:ascii="Times New Roman" w:hAnsi="Times New Roman" w:cs="Times New Roman"/>
          <w:color w:val="000000"/>
        </w:rPr>
        <w:t>y</w:t>
      </w:r>
      <w:r w:rsidR="00B07100" w:rsidRPr="00A212BE">
        <w:rPr>
          <w:rFonts w:ascii="Times New Roman" w:hAnsi="Times New Roman" w:cs="Times New Roman"/>
          <w:color w:val="000000"/>
        </w:rPr>
        <w:t>a</w:t>
      </w:r>
      <w:r w:rsidR="00C63FCC" w:rsidRPr="00A212BE">
        <w:rPr>
          <w:rFonts w:ascii="Times New Roman" w:hAnsi="Times New Roman" w:cs="Times New Roman"/>
          <w:color w:val="000000"/>
        </w:rPr>
        <w:t>zılı prosedürler bulun</w:t>
      </w:r>
      <w:r w:rsidR="003E6838">
        <w:rPr>
          <w:rFonts w:ascii="Times New Roman" w:hAnsi="Times New Roman" w:cs="Times New Roman"/>
          <w:color w:val="000000"/>
        </w:rPr>
        <w:t>ur.</w:t>
      </w:r>
      <w:r w:rsidR="00C63FCC" w:rsidRPr="00A212BE">
        <w:rPr>
          <w:rFonts w:ascii="Times New Roman" w:hAnsi="Times New Roman" w:cs="Times New Roman"/>
          <w:color w:val="000000"/>
        </w:rPr>
        <w:t xml:space="preserve"> </w:t>
      </w:r>
    </w:p>
    <w:p w14:paraId="4F708102" w14:textId="77777777" w:rsidR="00C63FCC" w:rsidRPr="00A212BE" w:rsidRDefault="009D22E9"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5B2EBE" w:rsidRPr="00A212BE">
        <w:rPr>
          <w:rFonts w:ascii="Times New Roman" w:hAnsi="Times New Roman" w:cs="Times New Roman"/>
          <w:color w:val="000000"/>
        </w:rPr>
        <w:t>(3)</w:t>
      </w:r>
      <w:r w:rsidR="00197E5B">
        <w:rPr>
          <w:rFonts w:ascii="Times New Roman" w:hAnsi="Times New Roman" w:cs="Times New Roman"/>
          <w:color w:val="000000"/>
        </w:rPr>
        <w:t xml:space="preserve"> </w:t>
      </w:r>
      <w:r w:rsidRPr="00A212BE">
        <w:rPr>
          <w:rFonts w:ascii="Times New Roman" w:hAnsi="Times New Roman" w:cs="Times New Roman"/>
          <w:color w:val="000000"/>
        </w:rPr>
        <w:t>İ</w:t>
      </w:r>
      <w:r w:rsidR="00B07100" w:rsidRPr="00A212BE">
        <w:rPr>
          <w:rFonts w:ascii="Times New Roman" w:hAnsi="Times New Roman" w:cs="Times New Roman"/>
          <w:color w:val="000000"/>
        </w:rPr>
        <w:t>ş</w:t>
      </w:r>
      <w:r w:rsidR="00611F19" w:rsidRPr="00A212BE">
        <w:rPr>
          <w:rFonts w:ascii="Times New Roman" w:hAnsi="Times New Roman" w:cs="Times New Roman"/>
          <w:color w:val="000000"/>
        </w:rPr>
        <w:t>letmeciler, aşağı</w:t>
      </w:r>
      <w:r w:rsidR="00C63FCC" w:rsidRPr="00A212BE">
        <w:rPr>
          <w:rFonts w:ascii="Times New Roman" w:hAnsi="Times New Roman" w:cs="Times New Roman"/>
          <w:color w:val="000000"/>
        </w:rPr>
        <w:t>da</w:t>
      </w:r>
      <w:r w:rsidR="00611F19" w:rsidRPr="00A212BE">
        <w:rPr>
          <w:rFonts w:ascii="Times New Roman" w:hAnsi="Times New Roman" w:cs="Times New Roman"/>
          <w:color w:val="000000"/>
        </w:rPr>
        <w:t>k</w:t>
      </w:r>
      <w:r w:rsidR="00C63FCC" w:rsidRPr="00A212BE">
        <w:rPr>
          <w:rFonts w:ascii="Times New Roman" w:hAnsi="Times New Roman" w:cs="Times New Roman"/>
          <w:color w:val="000000"/>
        </w:rPr>
        <w:t xml:space="preserve">i kurallara göre validasyon </w:t>
      </w:r>
      <w:r w:rsidR="00BC411C" w:rsidRPr="00A212BE">
        <w:rPr>
          <w:rFonts w:ascii="Times New Roman" w:hAnsi="Times New Roman" w:cs="Times New Roman"/>
          <w:color w:val="000000"/>
        </w:rPr>
        <w:t>metodu</w:t>
      </w:r>
      <w:r w:rsidR="00146E9D" w:rsidRPr="00A212BE">
        <w:rPr>
          <w:rFonts w:ascii="Times New Roman" w:hAnsi="Times New Roman" w:cs="Times New Roman"/>
          <w:color w:val="000000"/>
        </w:rPr>
        <w:t xml:space="preserve"> ile</w:t>
      </w:r>
      <w:r w:rsidR="001370A8">
        <w:rPr>
          <w:rFonts w:ascii="Times New Roman" w:hAnsi="Times New Roman" w:cs="Times New Roman"/>
          <w:color w:val="000000"/>
        </w:rPr>
        <w:t xml:space="preserve"> </w:t>
      </w:r>
      <w:r w:rsidR="001D0072">
        <w:rPr>
          <w:rFonts w:ascii="Times New Roman" w:hAnsi="Times New Roman" w:cs="Times New Roman"/>
          <w:color w:val="000000"/>
        </w:rPr>
        <w:t>ikinci</w:t>
      </w:r>
      <w:r w:rsidR="00611F19" w:rsidRPr="00A212BE">
        <w:rPr>
          <w:rFonts w:ascii="Times New Roman" w:hAnsi="Times New Roman" w:cs="Times New Roman"/>
          <w:color w:val="000000"/>
        </w:rPr>
        <w:t xml:space="preserve"> fıkranın </w:t>
      </w:r>
      <w:r w:rsidR="00C63FCC" w:rsidRPr="00A212BE">
        <w:rPr>
          <w:rFonts w:ascii="Times New Roman" w:hAnsi="Times New Roman" w:cs="Times New Roman"/>
          <w:color w:val="000000"/>
        </w:rPr>
        <w:t xml:space="preserve">(d) </w:t>
      </w:r>
      <w:r w:rsidRPr="00A212BE">
        <w:rPr>
          <w:rFonts w:ascii="Times New Roman" w:hAnsi="Times New Roman" w:cs="Times New Roman"/>
          <w:color w:val="000000"/>
        </w:rPr>
        <w:t>bendinde</w:t>
      </w:r>
      <w:r w:rsidR="00611F19" w:rsidRPr="00A212BE">
        <w:rPr>
          <w:rFonts w:ascii="Times New Roman" w:hAnsi="Times New Roman" w:cs="Times New Roman"/>
          <w:color w:val="000000"/>
        </w:rPr>
        <w:t xml:space="preserve"> beli</w:t>
      </w:r>
      <w:r w:rsidR="00146E9D" w:rsidRPr="00A212BE">
        <w:rPr>
          <w:rFonts w:ascii="Times New Roman" w:hAnsi="Times New Roman" w:cs="Times New Roman"/>
          <w:color w:val="000000"/>
        </w:rPr>
        <w:t>r</w:t>
      </w:r>
      <w:r w:rsidR="00611F19" w:rsidRPr="00A212BE">
        <w:rPr>
          <w:rFonts w:ascii="Times New Roman" w:hAnsi="Times New Roman" w:cs="Times New Roman"/>
          <w:color w:val="000000"/>
        </w:rPr>
        <w:t>ti</w:t>
      </w:r>
      <w:r w:rsidR="00C63FCC" w:rsidRPr="00A212BE">
        <w:rPr>
          <w:rFonts w:ascii="Times New Roman" w:hAnsi="Times New Roman" w:cs="Times New Roman"/>
          <w:color w:val="000000"/>
        </w:rPr>
        <w:t xml:space="preserve">len karıştırma cihazından farklı bir karıştırma cihazı kullanan işlem veya sönmemiş kireç yerine dolime (CaOMgO) kullanılmasının en az (a) </w:t>
      </w:r>
      <w:r w:rsidR="005B2EBE" w:rsidRPr="00A212BE">
        <w:rPr>
          <w:rFonts w:ascii="Times New Roman" w:hAnsi="Times New Roman" w:cs="Times New Roman"/>
          <w:color w:val="000000"/>
        </w:rPr>
        <w:t xml:space="preserve">bendinden </w:t>
      </w:r>
      <w:r w:rsidR="00C63FCC" w:rsidRPr="00A212BE">
        <w:rPr>
          <w:rFonts w:ascii="Times New Roman" w:hAnsi="Times New Roman" w:cs="Times New Roman"/>
          <w:color w:val="000000"/>
        </w:rPr>
        <w:t>(h)</w:t>
      </w:r>
      <w:r w:rsidR="005B2EBE" w:rsidRPr="00A212BE">
        <w:rPr>
          <w:rFonts w:ascii="Times New Roman" w:hAnsi="Times New Roman" w:cs="Times New Roman"/>
          <w:color w:val="000000"/>
        </w:rPr>
        <w:t xml:space="preserve"> bendine</w:t>
      </w:r>
      <w:r w:rsidR="00C63FCC" w:rsidRPr="00A212BE">
        <w:rPr>
          <w:rFonts w:ascii="Times New Roman" w:hAnsi="Times New Roman" w:cs="Times New Roman"/>
          <w:color w:val="000000"/>
        </w:rPr>
        <w:t xml:space="preserve"> kadar olan işlemler kadar etkili olduğunu yetkili otoriteye gösterebilirler. </w:t>
      </w:r>
    </w:p>
    <w:p w14:paraId="2A1214CD" w14:textId="2D80F768" w:rsidR="00C63FCC" w:rsidRPr="00A212BE" w:rsidRDefault="005B2EBE"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 xml:space="preserve">a) </w:t>
      </w:r>
      <w:r w:rsidR="00611F19" w:rsidRPr="00A212BE">
        <w:rPr>
          <w:rFonts w:ascii="Times New Roman" w:hAnsi="Times New Roman" w:cs="Times New Roman"/>
          <w:color w:val="000000"/>
        </w:rPr>
        <w:t>Bu validasyon</w:t>
      </w:r>
      <w:r w:rsidR="00864BE2">
        <w:rPr>
          <w:rFonts w:ascii="Times New Roman" w:hAnsi="Times New Roman" w:cs="Times New Roman"/>
          <w:color w:val="000000"/>
        </w:rPr>
        <w:t>, ikinci</w:t>
      </w:r>
      <w:r w:rsidR="00611F19" w:rsidRPr="00A212BE">
        <w:rPr>
          <w:rFonts w:ascii="Times New Roman" w:hAnsi="Times New Roman" w:cs="Times New Roman"/>
          <w:color w:val="000000"/>
        </w:rPr>
        <w:t xml:space="preserve"> fıkranın</w:t>
      </w:r>
      <w:r w:rsidR="00197E5B">
        <w:rPr>
          <w:rFonts w:ascii="Times New Roman" w:hAnsi="Times New Roman" w:cs="Times New Roman"/>
          <w:color w:val="000000"/>
        </w:rPr>
        <w:t xml:space="preserve"> </w:t>
      </w:r>
      <w:r w:rsidRPr="00A212BE">
        <w:rPr>
          <w:rFonts w:ascii="Times New Roman" w:hAnsi="Times New Roman" w:cs="Times New Roman"/>
          <w:color w:val="000000"/>
        </w:rPr>
        <w:t>(d) bendinde</w:t>
      </w:r>
      <w:r w:rsidR="00C63FCC" w:rsidRPr="00A212BE">
        <w:rPr>
          <w:rFonts w:ascii="Times New Roman" w:hAnsi="Times New Roman" w:cs="Times New Roman"/>
          <w:color w:val="000000"/>
        </w:rPr>
        <w:t xml:space="preserve"> belirtilenden faklı bir karıştırma cihazı veya d</w:t>
      </w:r>
      <w:r w:rsidRPr="00A212BE">
        <w:rPr>
          <w:rFonts w:ascii="Times New Roman" w:hAnsi="Times New Roman" w:cs="Times New Roman"/>
          <w:color w:val="000000"/>
        </w:rPr>
        <w:t>olime</w:t>
      </w:r>
      <w:r w:rsidR="00C63FCC" w:rsidRPr="00A212BE">
        <w:rPr>
          <w:rFonts w:ascii="Times New Roman" w:hAnsi="Times New Roman" w:cs="Times New Roman"/>
          <w:color w:val="000000"/>
        </w:rPr>
        <w:t xml:space="preserve"> kullanılması ile (f) </w:t>
      </w:r>
      <w:r w:rsidRPr="00A212BE">
        <w:rPr>
          <w:rFonts w:ascii="Times New Roman" w:hAnsi="Times New Roman" w:cs="Times New Roman"/>
          <w:color w:val="000000"/>
        </w:rPr>
        <w:t>bendinde</w:t>
      </w:r>
      <w:r w:rsidR="00C63FCC" w:rsidRPr="00A212BE">
        <w:rPr>
          <w:rFonts w:ascii="Times New Roman" w:hAnsi="Times New Roman" w:cs="Times New Roman"/>
          <w:color w:val="000000"/>
        </w:rPr>
        <w:t xml:space="preserve"> belirtilen pH, zaman ve ısının elde edildiği gübre karışımının üretildiğini gösterir. </w:t>
      </w:r>
    </w:p>
    <w:p w14:paraId="12B4C59B" w14:textId="47A01CD5" w:rsidR="00C63FCC" w:rsidRPr="00A212BE" w:rsidRDefault="005B2EBE"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b)</w:t>
      </w:r>
      <w:r w:rsidR="00197E5B">
        <w:rPr>
          <w:rFonts w:ascii="Times New Roman" w:hAnsi="Times New Roman" w:cs="Times New Roman"/>
          <w:color w:val="000000"/>
        </w:rPr>
        <w:t xml:space="preserve"> </w:t>
      </w:r>
      <w:r w:rsidRPr="00A212BE">
        <w:rPr>
          <w:rFonts w:ascii="Times New Roman" w:hAnsi="Times New Roman" w:cs="Times New Roman"/>
          <w:color w:val="000000"/>
        </w:rPr>
        <w:t>T</w:t>
      </w:r>
      <w:r w:rsidR="00C63FCC" w:rsidRPr="00A212BE">
        <w:rPr>
          <w:rFonts w:ascii="Times New Roman" w:hAnsi="Times New Roman" w:cs="Times New Roman"/>
          <w:color w:val="000000"/>
        </w:rPr>
        <w:t xml:space="preserve">emsili sayıda izleme noktaları ile birlikte </w:t>
      </w:r>
      <w:r w:rsidR="008453FB" w:rsidRPr="00A212BE">
        <w:rPr>
          <w:rFonts w:ascii="Times New Roman" w:hAnsi="Times New Roman" w:cs="Times New Roman"/>
          <w:color w:val="000000"/>
        </w:rPr>
        <w:t xml:space="preserve">dökme </w:t>
      </w:r>
      <w:r w:rsidR="00C63FCC" w:rsidRPr="00A212BE">
        <w:rPr>
          <w:rFonts w:ascii="Times New Roman" w:hAnsi="Times New Roman" w:cs="Times New Roman"/>
          <w:color w:val="000000"/>
        </w:rPr>
        <w:t>yığının</w:t>
      </w:r>
      <w:r w:rsidR="008453FB" w:rsidRPr="00A212BE">
        <w:rPr>
          <w:rFonts w:ascii="Times New Roman" w:hAnsi="Times New Roman" w:cs="Times New Roman"/>
          <w:color w:val="000000"/>
        </w:rPr>
        <w:t>ın</w:t>
      </w:r>
      <w:r w:rsidR="00C63FCC" w:rsidRPr="00A212BE">
        <w:rPr>
          <w:rFonts w:ascii="Times New Roman" w:hAnsi="Times New Roman" w:cs="Times New Roman"/>
          <w:color w:val="000000"/>
        </w:rPr>
        <w:t xml:space="preserve"> tabanı, ortası ve tavanda zaman ve ısının</w:t>
      </w:r>
      <w:r w:rsidR="00611F19" w:rsidRPr="00A212BE">
        <w:rPr>
          <w:rFonts w:ascii="Times New Roman" w:hAnsi="Times New Roman" w:cs="Times New Roman"/>
          <w:color w:val="000000"/>
        </w:rPr>
        <w:t xml:space="preserve"> izlenmesine dayalı ol</w:t>
      </w:r>
      <w:r w:rsidR="003E6838">
        <w:rPr>
          <w:rFonts w:ascii="Times New Roman" w:hAnsi="Times New Roman" w:cs="Times New Roman"/>
          <w:color w:val="000000"/>
        </w:rPr>
        <w:t>ur</w:t>
      </w:r>
      <w:r w:rsidR="00611F19" w:rsidRPr="00A212BE">
        <w:rPr>
          <w:rFonts w:ascii="Times New Roman" w:hAnsi="Times New Roman" w:cs="Times New Roman"/>
          <w:color w:val="000000"/>
        </w:rPr>
        <w:t xml:space="preserve"> (</w:t>
      </w:r>
      <w:r w:rsidR="00C63FCC" w:rsidRPr="00A212BE">
        <w:rPr>
          <w:rFonts w:ascii="Times New Roman" w:hAnsi="Times New Roman" w:cs="Times New Roman"/>
          <w:color w:val="000000"/>
        </w:rPr>
        <w:t>tabanın en fazla 10</w:t>
      </w:r>
      <w:r w:rsidR="00146E9D" w:rsidRPr="00A212BE">
        <w:rPr>
          <w:rFonts w:ascii="Times New Roman" w:hAnsi="Times New Roman" w:cs="Times New Roman"/>
          <w:color w:val="000000"/>
        </w:rPr>
        <w:t xml:space="preserve"> cm üstünde ve tava</w:t>
      </w:r>
      <w:r w:rsidR="00C63FCC" w:rsidRPr="00A212BE">
        <w:rPr>
          <w:rFonts w:ascii="Times New Roman" w:hAnsi="Times New Roman" w:cs="Times New Roman"/>
          <w:color w:val="000000"/>
        </w:rPr>
        <w:t>n</w:t>
      </w:r>
      <w:r w:rsidRPr="00A212BE">
        <w:rPr>
          <w:rFonts w:ascii="Times New Roman" w:hAnsi="Times New Roman" w:cs="Times New Roman"/>
          <w:color w:val="000000"/>
        </w:rPr>
        <w:t>ın</w:t>
      </w:r>
      <w:r w:rsidR="00C63FCC" w:rsidRPr="00A212BE">
        <w:rPr>
          <w:rFonts w:ascii="Times New Roman" w:hAnsi="Times New Roman" w:cs="Times New Roman"/>
          <w:color w:val="000000"/>
        </w:rPr>
        <w:t xml:space="preserve"> en fazla 10 cm altında yerleşik olacak şekilde</w:t>
      </w:r>
      <w:r w:rsidRPr="00A212BE">
        <w:rPr>
          <w:rFonts w:ascii="Times New Roman" w:hAnsi="Times New Roman" w:cs="Times New Roman"/>
          <w:color w:val="000000"/>
        </w:rPr>
        <w:t xml:space="preserve"> taban alanında en az 4 izleme </w:t>
      </w:r>
      <w:r w:rsidR="00146E9D" w:rsidRPr="00A212BE">
        <w:rPr>
          <w:rFonts w:ascii="Times New Roman" w:hAnsi="Times New Roman" w:cs="Times New Roman"/>
          <w:color w:val="000000"/>
        </w:rPr>
        <w:t>n</w:t>
      </w:r>
      <w:r w:rsidR="00065B85" w:rsidRPr="00A212BE">
        <w:rPr>
          <w:rFonts w:ascii="Times New Roman" w:hAnsi="Times New Roman" w:cs="Times New Roman"/>
          <w:color w:val="000000"/>
        </w:rPr>
        <w:t>oktası).</w:t>
      </w:r>
    </w:p>
    <w:p w14:paraId="3C0D8993" w14:textId="647EFF3A" w:rsidR="00C63FCC" w:rsidRPr="00A212BE" w:rsidRDefault="005B2EBE"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color w:val="000000"/>
        </w:rPr>
        <w:tab/>
        <w:t>c) K</w:t>
      </w:r>
      <w:r w:rsidR="00C63FCC" w:rsidRPr="00A212BE">
        <w:rPr>
          <w:rFonts w:ascii="Times New Roman" w:hAnsi="Times New Roman" w:cs="Times New Roman"/>
          <w:color w:val="000000"/>
        </w:rPr>
        <w:t>arıştırma</w:t>
      </w:r>
      <w:r w:rsidR="00704606">
        <w:rPr>
          <w:rFonts w:ascii="Times New Roman" w:hAnsi="Times New Roman" w:cs="Times New Roman"/>
          <w:color w:val="000000"/>
        </w:rPr>
        <w:t>,</w:t>
      </w:r>
      <w:r w:rsidR="00197E5B">
        <w:rPr>
          <w:rFonts w:ascii="Times New Roman" w:hAnsi="Times New Roman" w:cs="Times New Roman"/>
          <w:color w:val="000000"/>
        </w:rPr>
        <w:t xml:space="preserve"> </w:t>
      </w:r>
      <w:r w:rsidR="00065B85" w:rsidRPr="00A212BE">
        <w:rPr>
          <w:rFonts w:ascii="Times New Roman" w:hAnsi="Times New Roman" w:cs="Times New Roman"/>
          <w:color w:val="000000"/>
        </w:rPr>
        <w:t>cihazın</w:t>
      </w:r>
      <w:r w:rsidR="00C63FCC" w:rsidRPr="00A212BE">
        <w:rPr>
          <w:rFonts w:ascii="Times New Roman" w:hAnsi="Times New Roman" w:cs="Times New Roman"/>
          <w:color w:val="000000"/>
        </w:rPr>
        <w:t xml:space="preserve"> kullanılacağı coğrafi a</w:t>
      </w:r>
      <w:r w:rsidR="00611F19" w:rsidRPr="00A212BE">
        <w:rPr>
          <w:rFonts w:ascii="Times New Roman" w:hAnsi="Times New Roman" w:cs="Times New Roman"/>
          <w:color w:val="000000"/>
        </w:rPr>
        <w:t>landa biri soğuk mevsimde olmak üzere</w:t>
      </w:r>
      <w:r w:rsidR="00C63FCC" w:rsidRPr="00A212BE">
        <w:rPr>
          <w:rFonts w:ascii="Times New Roman" w:hAnsi="Times New Roman" w:cs="Times New Roman"/>
          <w:color w:val="000000"/>
        </w:rPr>
        <w:t xml:space="preserve"> gereken en</w:t>
      </w:r>
      <w:r w:rsidR="00FA30D4" w:rsidRPr="00A212BE">
        <w:rPr>
          <w:rFonts w:ascii="Times New Roman" w:hAnsi="Times New Roman" w:cs="Times New Roman"/>
          <w:color w:val="000000"/>
        </w:rPr>
        <w:t xml:space="preserve"> az otuz</w:t>
      </w:r>
      <w:r w:rsidR="00C63FCC" w:rsidRPr="00A212BE">
        <w:rPr>
          <w:rFonts w:ascii="Times New Roman" w:hAnsi="Times New Roman" w:cs="Times New Roman"/>
          <w:color w:val="000000"/>
        </w:rPr>
        <w:t xml:space="preserve"> günlük iki dönem boyunca yapılır. </w:t>
      </w:r>
    </w:p>
    <w:p w14:paraId="6E63A411" w14:textId="77777777" w:rsidR="00C63FCC" w:rsidRPr="00A212BE" w:rsidRDefault="00FD0E35" w:rsidP="0083561D">
      <w:pPr>
        <w:pStyle w:val="CM4"/>
        <w:tabs>
          <w:tab w:val="left" w:pos="567"/>
        </w:tabs>
        <w:spacing w:line="276" w:lineRule="auto"/>
        <w:jc w:val="both"/>
        <w:rPr>
          <w:rFonts w:ascii="Times New Roman" w:hAnsi="Times New Roman" w:cs="Times New Roman"/>
          <w:b/>
          <w:color w:val="000000"/>
        </w:rPr>
      </w:pPr>
      <w:r w:rsidRPr="00A212BE">
        <w:rPr>
          <w:rFonts w:ascii="Times New Roman" w:hAnsi="Times New Roman" w:cs="Times New Roman"/>
          <w:b/>
          <w:color w:val="000000"/>
        </w:rPr>
        <w:tab/>
        <w:t>Y</w:t>
      </w:r>
      <w:r w:rsidR="00C63FCC" w:rsidRPr="00A212BE">
        <w:rPr>
          <w:rFonts w:ascii="Times New Roman" w:hAnsi="Times New Roman" w:cs="Times New Roman"/>
          <w:b/>
          <w:color w:val="000000"/>
        </w:rPr>
        <w:t>enile</w:t>
      </w:r>
      <w:r w:rsidR="004552E8" w:rsidRPr="00A212BE">
        <w:rPr>
          <w:rFonts w:ascii="Times New Roman" w:hAnsi="Times New Roman" w:cs="Times New Roman"/>
          <w:b/>
          <w:color w:val="000000"/>
        </w:rPr>
        <w:t>ne</w:t>
      </w:r>
      <w:r w:rsidR="00C63FCC" w:rsidRPr="00A212BE">
        <w:rPr>
          <w:rFonts w:ascii="Times New Roman" w:hAnsi="Times New Roman" w:cs="Times New Roman"/>
          <w:b/>
          <w:color w:val="000000"/>
        </w:rPr>
        <w:t>bilir yakıtların üretimi için çok adımlı katalitik işlem</w:t>
      </w:r>
    </w:p>
    <w:p w14:paraId="7F9A0DF1" w14:textId="77777777" w:rsidR="00FD0E35" w:rsidRPr="00A212BE" w:rsidRDefault="005167FB" w:rsidP="0083561D">
      <w:pPr>
        <w:tabs>
          <w:tab w:val="left" w:pos="567"/>
        </w:tabs>
        <w:spacing w:after="0"/>
        <w:jc w:val="both"/>
        <w:rPr>
          <w:rFonts w:ascii="Times New Roman" w:hAnsi="Times New Roman" w:cs="Times New Roman"/>
          <w:color w:val="000000"/>
          <w:sz w:val="24"/>
          <w:szCs w:val="24"/>
        </w:rPr>
      </w:pPr>
      <w:r w:rsidRPr="00A212BE">
        <w:rPr>
          <w:rFonts w:ascii="Times New Roman" w:hAnsi="Times New Roman" w:cs="Times New Roman"/>
          <w:b/>
          <w:sz w:val="24"/>
          <w:szCs w:val="24"/>
          <w:lang w:eastAsia="tr-TR"/>
        </w:rPr>
        <w:tab/>
        <w:t>MADDE 73</w:t>
      </w:r>
      <w:r w:rsidR="00FD0E35" w:rsidRPr="00A212BE">
        <w:rPr>
          <w:rFonts w:ascii="Times New Roman" w:hAnsi="Times New Roman" w:cs="Times New Roman"/>
          <w:b/>
          <w:sz w:val="24"/>
          <w:szCs w:val="24"/>
          <w:lang w:eastAsia="tr-TR"/>
        </w:rPr>
        <w:t xml:space="preserve">- </w:t>
      </w:r>
      <w:r w:rsidR="00F50263" w:rsidRPr="00F50263">
        <w:rPr>
          <w:rFonts w:ascii="Times New Roman" w:hAnsi="Times New Roman" w:cs="Times New Roman"/>
          <w:sz w:val="24"/>
          <w:szCs w:val="24"/>
          <w:lang w:eastAsia="tr-TR"/>
        </w:rPr>
        <w:t>(</w:t>
      </w:r>
      <w:r w:rsidR="00C63FCC" w:rsidRPr="00A212BE">
        <w:rPr>
          <w:rFonts w:ascii="Times New Roman" w:hAnsi="Times New Roman" w:cs="Times New Roman"/>
          <w:color w:val="000000"/>
          <w:sz w:val="24"/>
          <w:szCs w:val="24"/>
        </w:rPr>
        <w:t>1</w:t>
      </w:r>
      <w:r w:rsidR="00FD0E35" w:rsidRPr="00A212BE">
        <w:rPr>
          <w:rFonts w:ascii="Times New Roman" w:hAnsi="Times New Roman" w:cs="Times New Roman"/>
          <w:color w:val="000000"/>
          <w:sz w:val="24"/>
          <w:szCs w:val="24"/>
        </w:rPr>
        <w:t>)</w:t>
      </w:r>
      <w:r w:rsidR="00C63FCC" w:rsidRPr="00A212BE">
        <w:rPr>
          <w:rFonts w:ascii="Times New Roman" w:hAnsi="Times New Roman" w:cs="Times New Roman"/>
          <w:color w:val="000000"/>
          <w:sz w:val="24"/>
          <w:szCs w:val="24"/>
        </w:rPr>
        <w:t xml:space="preserve"> Başlangıç materyali</w:t>
      </w:r>
      <w:r w:rsidR="00FD0E35" w:rsidRPr="00A212BE">
        <w:rPr>
          <w:rFonts w:ascii="Times New Roman" w:hAnsi="Times New Roman" w:cs="Times New Roman"/>
          <w:color w:val="000000"/>
          <w:sz w:val="24"/>
          <w:szCs w:val="24"/>
        </w:rPr>
        <w:t>;</w:t>
      </w:r>
    </w:p>
    <w:p w14:paraId="5415DACC" w14:textId="13CDA366" w:rsidR="00C63FCC" w:rsidRPr="00A212BE" w:rsidRDefault="00FD0E35" w:rsidP="0083561D">
      <w:pPr>
        <w:tabs>
          <w:tab w:val="left" w:pos="567"/>
        </w:tabs>
        <w:spacing w:after="0"/>
        <w:jc w:val="both"/>
        <w:rPr>
          <w:rFonts w:ascii="Times New Roman" w:hAnsi="Times New Roman" w:cs="Times New Roman"/>
          <w:color w:val="000000"/>
          <w:sz w:val="24"/>
          <w:szCs w:val="24"/>
        </w:rPr>
      </w:pPr>
      <w:r w:rsidRPr="00A212BE">
        <w:rPr>
          <w:rFonts w:ascii="Times New Roman" w:hAnsi="Times New Roman" w:cs="Times New Roman"/>
          <w:color w:val="000000"/>
          <w:sz w:val="24"/>
          <w:szCs w:val="24"/>
        </w:rPr>
        <w:tab/>
      </w:r>
      <w:r w:rsidR="00C63FCC" w:rsidRPr="00A212BE">
        <w:rPr>
          <w:rFonts w:ascii="Times New Roman" w:hAnsi="Times New Roman" w:cs="Times New Roman"/>
          <w:color w:val="000000"/>
          <w:sz w:val="24"/>
          <w:szCs w:val="24"/>
        </w:rPr>
        <w:t xml:space="preserve">a) </w:t>
      </w:r>
      <w:r w:rsidRPr="00A212BE">
        <w:rPr>
          <w:rFonts w:ascii="Times New Roman" w:hAnsi="Times New Roman" w:cs="Times New Roman"/>
          <w:color w:val="000000"/>
          <w:sz w:val="24"/>
          <w:szCs w:val="24"/>
        </w:rPr>
        <w:t>B</w:t>
      </w:r>
      <w:r w:rsidR="00C63FCC" w:rsidRPr="00A212BE">
        <w:rPr>
          <w:rFonts w:ascii="Times New Roman" w:hAnsi="Times New Roman" w:cs="Times New Roman"/>
          <w:color w:val="000000"/>
          <w:sz w:val="24"/>
          <w:szCs w:val="24"/>
        </w:rPr>
        <w:t>u işlem için aşağıd</w:t>
      </w:r>
      <w:r w:rsidR="00065B85" w:rsidRPr="00A212BE">
        <w:rPr>
          <w:rFonts w:ascii="Times New Roman" w:hAnsi="Times New Roman" w:cs="Times New Roman"/>
          <w:color w:val="000000"/>
          <w:sz w:val="24"/>
          <w:szCs w:val="24"/>
        </w:rPr>
        <w:t>aki materyaller kullanılır</w:t>
      </w:r>
      <w:r w:rsidR="003E6838">
        <w:rPr>
          <w:rFonts w:ascii="Times New Roman" w:hAnsi="Times New Roman" w:cs="Times New Roman"/>
          <w:color w:val="000000"/>
          <w:sz w:val="24"/>
          <w:szCs w:val="24"/>
        </w:rPr>
        <w:t>:</w:t>
      </w:r>
    </w:p>
    <w:p w14:paraId="6577B4E0" w14:textId="5302479C" w:rsidR="00C63FCC" w:rsidRPr="00A212BE" w:rsidRDefault="00FD0E3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1</w:t>
      </w:r>
      <w:r w:rsidR="00C63FCC" w:rsidRPr="00A212BE">
        <w:rPr>
          <w:rFonts w:ascii="Times New Roman" w:hAnsi="Times New Roman" w:cs="Times New Roman"/>
          <w:color w:val="000000"/>
        </w:rPr>
        <w:t xml:space="preserve">) </w:t>
      </w:r>
      <w:r w:rsidRPr="00A212BE">
        <w:rPr>
          <w:rFonts w:ascii="Times New Roman" w:hAnsi="Times New Roman" w:cs="Times New Roman"/>
          <w:bCs/>
        </w:rPr>
        <w:t xml:space="preserve">Standart işleme </w:t>
      </w:r>
      <w:r w:rsidR="00BC411C" w:rsidRPr="00A212BE">
        <w:rPr>
          <w:rFonts w:ascii="Times New Roman" w:hAnsi="Times New Roman" w:cs="Times New Roman"/>
          <w:color w:val="000000"/>
        </w:rPr>
        <w:t>metotlardan</w:t>
      </w:r>
      <w:r w:rsidRPr="00A212BE">
        <w:rPr>
          <w:rFonts w:ascii="Times New Roman" w:hAnsi="Times New Roman" w:cs="Times New Roman"/>
          <w:color w:val="000000"/>
        </w:rPr>
        <w:t xml:space="preserve"> 1.</w:t>
      </w:r>
      <w:r w:rsidR="00E62206">
        <w:rPr>
          <w:rFonts w:ascii="Times New Roman" w:hAnsi="Times New Roman" w:cs="Times New Roman"/>
          <w:color w:val="000000"/>
        </w:rPr>
        <w:t xml:space="preserve"> </w:t>
      </w:r>
      <w:r w:rsidRPr="00A212BE">
        <w:rPr>
          <w:rFonts w:ascii="Times New Roman" w:hAnsi="Times New Roman" w:cs="Times New Roman"/>
          <w:color w:val="000000"/>
        </w:rPr>
        <w:t>metot</w:t>
      </w:r>
      <w:r w:rsidR="009D3750" w:rsidRPr="00A212BE">
        <w:rPr>
          <w:rFonts w:ascii="Times New Roman" w:hAnsi="Times New Roman" w:cs="Times New Roman"/>
          <w:color w:val="000000"/>
        </w:rPr>
        <w:t xml:space="preserve"> (</w:t>
      </w:r>
      <w:r w:rsidR="00C63FCC" w:rsidRPr="00A212BE">
        <w:rPr>
          <w:rFonts w:ascii="Times New Roman" w:hAnsi="Times New Roman" w:cs="Times New Roman"/>
          <w:color w:val="000000"/>
        </w:rPr>
        <w:t>basınçlı sterilizasyon)</w:t>
      </w:r>
      <w:r w:rsidRPr="00A212BE">
        <w:rPr>
          <w:rFonts w:ascii="Times New Roman" w:hAnsi="Times New Roman" w:cs="Times New Roman"/>
        </w:rPr>
        <w:t xml:space="preserve"> kullanılarak</w:t>
      </w:r>
      <w:r w:rsidR="00F50263">
        <w:rPr>
          <w:rFonts w:ascii="Times New Roman" w:hAnsi="Times New Roman" w:cs="Times New Roman"/>
        </w:rPr>
        <w:t xml:space="preserve"> </w:t>
      </w:r>
      <w:r w:rsidR="00C63FCC" w:rsidRPr="00A212BE">
        <w:rPr>
          <w:rFonts w:ascii="Times New Roman" w:hAnsi="Times New Roman" w:cs="Times New Roman"/>
          <w:color w:val="000000"/>
        </w:rPr>
        <w:t xml:space="preserve">işlenmiş </w:t>
      </w:r>
      <w:r w:rsidR="001B68D5">
        <w:rPr>
          <w:rFonts w:ascii="Times New Roman" w:hAnsi="Times New Roman" w:cs="Times New Roman"/>
          <w:color w:val="000000"/>
        </w:rPr>
        <w:t>Kategori</w:t>
      </w:r>
      <w:r w:rsidR="003148C3">
        <w:rPr>
          <w:rFonts w:ascii="Times New Roman" w:hAnsi="Times New Roman" w:cs="Times New Roman"/>
          <w:color w:val="000000"/>
        </w:rPr>
        <w:t xml:space="preserve"> II</w:t>
      </w:r>
      <w:r w:rsidR="00C63FCC" w:rsidRPr="00A212BE">
        <w:rPr>
          <w:rFonts w:ascii="Times New Roman" w:hAnsi="Times New Roman" w:cs="Times New Roman"/>
          <w:color w:val="000000"/>
        </w:rPr>
        <w:t xml:space="preserve"> materyalinden elde edilen rendering yağ</w:t>
      </w:r>
      <w:r w:rsidRPr="00A212BE">
        <w:rPr>
          <w:rFonts w:ascii="Times New Roman" w:hAnsi="Times New Roman" w:cs="Times New Roman"/>
          <w:color w:val="000000"/>
        </w:rPr>
        <w:t>ları</w:t>
      </w:r>
      <w:r w:rsidR="00340ABA" w:rsidRPr="00A212BE">
        <w:rPr>
          <w:rFonts w:ascii="Times New Roman" w:hAnsi="Times New Roman" w:cs="Times New Roman"/>
          <w:color w:val="000000"/>
        </w:rPr>
        <w:t>.</w:t>
      </w:r>
    </w:p>
    <w:p w14:paraId="3C62DD60" w14:textId="2EC9455B" w:rsidR="00C63FCC" w:rsidRPr="00A212BE" w:rsidRDefault="00FD0E3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2</w:t>
      </w:r>
      <w:r w:rsidR="00C63FCC" w:rsidRPr="00A212BE">
        <w:rPr>
          <w:rFonts w:ascii="Times New Roman" w:hAnsi="Times New Roman" w:cs="Times New Roman"/>
          <w:color w:val="000000"/>
        </w:rPr>
        <w:t>)</w:t>
      </w:r>
      <w:r w:rsidR="00F50263">
        <w:rPr>
          <w:rFonts w:ascii="Times New Roman" w:hAnsi="Times New Roman" w:cs="Times New Roman"/>
          <w:color w:val="000000"/>
        </w:rPr>
        <w:t xml:space="preserve"> </w:t>
      </w:r>
      <w:r w:rsidR="00500D35" w:rsidRPr="00A212BE">
        <w:rPr>
          <w:rFonts w:ascii="Times New Roman" w:hAnsi="Times New Roman" w:cs="Times New Roman"/>
          <w:color w:val="000000"/>
        </w:rPr>
        <w:t>6.</w:t>
      </w:r>
      <w:r w:rsidR="00E62206">
        <w:rPr>
          <w:rFonts w:ascii="Times New Roman" w:hAnsi="Times New Roman" w:cs="Times New Roman"/>
          <w:color w:val="000000"/>
        </w:rPr>
        <w:t xml:space="preserve"> </w:t>
      </w:r>
      <w:r w:rsidR="00500D35" w:rsidRPr="00A212BE">
        <w:rPr>
          <w:rFonts w:ascii="Times New Roman" w:hAnsi="Times New Roman" w:cs="Times New Roman"/>
          <w:color w:val="000000"/>
        </w:rPr>
        <w:t>metot hariç diğer</w:t>
      </w:r>
      <w:r w:rsidR="00F50263">
        <w:rPr>
          <w:rFonts w:ascii="Times New Roman" w:hAnsi="Times New Roman" w:cs="Times New Roman"/>
          <w:color w:val="000000"/>
        </w:rPr>
        <w:t xml:space="preserve"> </w:t>
      </w:r>
      <w:r w:rsidR="00BC411C" w:rsidRPr="00A212BE">
        <w:rPr>
          <w:rFonts w:ascii="Times New Roman" w:hAnsi="Times New Roman" w:cs="Times New Roman"/>
          <w:color w:val="000000"/>
        </w:rPr>
        <w:t>metotlardan</w:t>
      </w:r>
      <w:r w:rsidR="00EF0383" w:rsidRPr="00A212BE">
        <w:rPr>
          <w:rFonts w:ascii="Times New Roman" w:hAnsi="Times New Roman" w:cs="Times New Roman"/>
          <w:color w:val="000000"/>
        </w:rPr>
        <w:t xml:space="preserve"> herhangi biriyle </w:t>
      </w:r>
      <w:r w:rsidR="001B68D5">
        <w:rPr>
          <w:rFonts w:ascii="Times New Roman" w:hAnsi="Times New Roman" w:cs="Times New Roman"/>
          <w:color w:val="000000"/>
        </w:rPr>
        <w:t>Kategori</w:t>
      </w:r>
      <w:r w:rsidR="003148C3">
        <w:rPr>
          <w:rFonts w:ascii="Times New Roman" w:hAnsi="Times New Roman" w:cs="Times New Roman"/>
          <w:color w:val="000000"/>
        </w:rPr>
        <w:t xml:space="preserve"> III</w:t>
      </w:r>
      <w:r w:rsidR="004A2D14" w:rsidRPr="00A212BE">
        <w:rPr>
          <w:rFonts w:ascii="Times New Roman" w:hAnsi="Times New Roman" w:cs="Times New Roman"/>
          <w:color w:val="000000"/>
        </w:rPr>
        <w:t xml:space="preserve"> materyalinden elde edilen </w:t>
      </w:r>
      <w:r w:rsidR="00EF0383" w:rsidRPr="00A212BE">
        <w:rPr>
          <w:rFonts w:ascii="Times New Roman" w:hAnsi="Times New Roman" w:cs="Times New Roman"/>
          <w:color w:val="000000"/>
        </w:rPr>
        <w:t xml:space="preserve">rendering </w:t>
      </w:r>
      <w:r w:rsidR="00500D35" w:rsidRPr="00A212BE">
        <w:rPr>
          <w:rFonts w:ascii="Times New Roman" w:hAnsi="Times New Roman" w:cs="Times New Roman"/>
          <w:color w:val="000000"/>
        </w:rPr>
        <w:t xml:space="preserve">yağı </w:t>
      </w:r>
      <w:r w:rsidR="00EF0383" w:rsidRPr="00A212BE">
        <w:rPr>
          <w:rFonts w:ascii="Times New Roman" w:hAnsi="Times New Roman" w:cs="Times New Roman"/>
          <w:color w:val="000000"/>
        </w:rPr>
        <w:t xml:space="preserve">veya </w:t>
      </w:r>
      <w:r w:rsidR="004A2D14" w:rsidRPr="00A212BE">
        <w:rPr>
          <w:rFonts w:ascii="Times New Roman" w:hAnsi="Times New Roman" w:cs="Times New Roman"/>
          <w:color w:val="000000"/>
        </w:rPr>
        <w:t>işleme metotlarından</w:t>
      </w:r>
      <w:r w:rsidR="00500D35" w:rsidRPr="00A212BE">
        <w:rPr>
          <w:rFonts w:ascii="Times New Roman" w:hAnsi="Times New Roman" w:cs="Times New Roman"/>
          <w:color w:val="000000"/>
        </w:rPr>
        <w:t xml:space="preserve"> herhangi biri ile elde edilmiş balık yağı</w:t>
      </w:r>
      <w:r w:rsidR="00687BEA">
        <w:rPr>
          <w:rFonts w:ascii="Times New Roman" w:hAnsi="Times New Roman" w:cs="Times New Roman"/>
          <w:color w:val="000000"/>
        </w:rPr>
        <w:t>.</w:t>
      </w:r>
    </w:p>
    <w:p w14:paraId="37D38A36" w14:textId="77777777" w:rsidR="00C63FCC" w:rsidRPr="00A212BE" w:rsidRDefault="00FD0E3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3</w:t>
      </w:r>
      <w:r w:rsidR="00C63FCC" w:rsidRPr="00A212BE">
        <w:rPr>
          <w:rFonts w:ascii="Times New Roman" w:hAnsi="Times New Roman" w:cs="Times New Roman"/>
          <w:color w:val="000000"/>
        </w:rPr>
        <w:t xml:space="preserve">) </w:t>
      </w:r>
      <w:r w:rsidR="00500D35" w:rsidRPr="00A212BE">
        <w:rPr>
          <w:rFonts w:ascii="Times New Roman" w:eastAsia="ヒラギノ明朝 Pro W3" w:hAnsi="Times New Roman" w:cs="Times New Roman"/>
        </w:rPr>
        <w:t>Hayvansal Gıdalar İçin Özel Hijyen Kuralları Yönetmeliği</w:t>
      </w:r>
      <w:r w:rsidR="004A2D14" w:rsidRPr="00A212BE">
        <w:rPr>
          <w:rFonts w:ascii="Times New Roman" w:eastAsia="ヒラギノ明朝 Pro W3" w:hAnsi="Times New Roman" w:cs="Times New Roman"/>
        </w:rPr>
        <w:t xml:space="preserve">ne </w:t>
      </w:r>
      <w:r w:rsidR="00500D35" w:rsidRPr="00A212BE">
        <w:rPr>
          <w:rFonts w:ascii="Times New Roman" w:hAnsi="Times New Roman" w:cs="Times New Roman"/>
        </w:rPr>
        <w:t xml:space="preserve">uygun olarak üretilmiş olan balık yağı veya rendering yağları. </w:t>
      </w:r>
    </w:p>
    <w:p w14:paraId="496A0764" w14:textId="7A767398" w:rsidR="00C63FCC" w:rsidRPr="00A212BE" w:rsidRDefault="006D203C"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C63FCC" w:rsidRPr="00A212BE">
        <w:rPr>
          <w:rFonts w:ascii="Times New Roman" w:hAnsi="Times New Roman" w:cs="Times New Roman"/>
          <w:color w:val="000000"/>
        </w:rPr>
        <w:t xml:space="preserve">b) </w:t>
      </w:r>
      <w:r w:rsidR="00500D35" w:rsidRPr="00A212BE">
        <w:rPr>
          <w:rFonts w:ascii="Times New Roman" w:hAnsi="Times New Roman" w:cs="Times New Roman"/>
          <w:color w:val="000000"/>
        </w:rPr>
        <w:t xml:space="preserve">Bu işlemde </w:t>
      </w:r>
      <w:r w:rsidR="001B68D5">
        <w:rPr>
          <w:rFonts w:ascii="Times New Roman" w:hAnsi="Times New Roman" w:cs="Times New Roman"/>
          <w:color w:val="000000"/>
        </w:rPr>
        <w:t>Kategori</w:t>
      </w:r>
      <w:r w:rsidR="00942A68">
        <w:rPr>
          <w:rFonts w:ascii="Times New Roman" w:hAnsi="Times New Roman" w:cs="Times New Roman"/>
          <w:color w:val="000000"/>
        </w:rPr>
        <w:t xml:space="preserve"> I</w:t>
      </w:r>
      <w:r w:rsidR="00C63FCC" w:rsidRPr="00A212BE">
        <w:rPr>
          <w:rFonts w:ascii="Times New Roman" w:hAnsi="Times New Roman" w:cs="Times New Roman"/>
          <w:color w:val="000000"/>
        </w:rPr>
        <w:t xml:space="preserve"> materyalind</w:t>
      </w:r>
      <w:r w:rsidR="001F7BE9">
        <w:rPr>
          <w:rFonts w:ascii="Times New Roman" w:hAnsi="Times New Roman" w:cs="Times New Roman"/>
          <w:color w:val="000000"/>
        </w:rPr>
        <w:t>en üretilmiş rendering yağlarını</w:t>
      </w:r>
      <w:r w:rsidR="00C63FCC" w:rsidRPr="00A212BE">
        <w:rPr>
          <w:rFonts w:ascii="Times New Roman" w:hAnsi="Times New Roman" w:cs="Times New Roman"/>
          <w:color w:val="000000"/>
        </w:rPr>
        <w:t>n kullanımı yasak</w:t>
      </w:r>
      <w:r w:rsidR="00340ABA" w:rsidRPr="00A212BE">
        <w:rPr>
          <w:rFonts w:ascii="Times New Roman" w:hAnsi="Times New Roman" w:cs="Times New Roman"/>
          <w:color w:val="000000"/>
        </w:rPr>
        <w:t xml:space="preserve">tır. </w:t>
      </w:r>
    </w:p>
    <w:p w14:paraId="03AA7600" w14:textId="77777777" w:rsidR="00C63FCC" w:rsidRPr="00A212BE" w:rsidRDefault="006D203C"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w:t>
      </w:r>
      <w:r w:rsidR="00C63FCC" w:rsidRPr="00A212BE">
        <w:rPr>
          <w:rFonts w:ascii="Times New Roman" w:hAnsi="Times New Roman" w:cs="Times New Roman"/>
          <w:color w:val="000000"/>
        </w:rPr>
        <w:t>2</w:t>
      </w:r>
      <w:r w:rsidRPr="00A212BE">
        <w:rPr>
          <w:rFonts w:ascii="Times New Roman" w:hAnsi="Times New Roman" w:cs="Times New Roman"/>
          <w:color w:val="000000"/>
        </w:rPr>
        <w:t>)</w:t>
      </w:r>
      <w:r w:rsidR="00F50263">
        <w:rPr>
          <w:rFonts w:ascii="Times New Roman" w:hAnsi="Times New Roman" w:cs="Times New Roman"/>
          <w:color w:val="000000"/>
        </w:rPr>
        <w:t xml:space="preserve"> </w:t>
      </w:r>
      <w:r w:rsidRPr="00A212BE">
        <w:rPr>
          <w:rFonts w:ascii="Times New Roman" w:hAnsi="Times New Roman" w:cs="Times New Roman"/>
          <w:color w:val="000000"/>
        </w:rPr>
        <w:t>İ</w:t>
      </w:r>
      <w:r w:rsidR="00C63FCC" w:rsidRPr="00A212BE">
        <w:rPr>
          <w:rFonts w:ascii="Times New Roman" w:hAnsi="Times New Roman" w:cs="Times New Roman"/>
          <w:color w:val="000000"/>
        </w:rPr>
        <w:t>şl</w:t>
      </w:r>
      <w:r w:rsidRPr="00A212BE">
        <w:rPr>
          <w:rFonts w:ascii="Times New Roman" w:hAnsi="Times New Roman" w:cs="Times New Roman"/>
          <w:color w:val="000000"/>
        </w:rPr>
        <w:t xml:space="preserve">eme </w:t>
      </w:r>
      <w:r w:rsidR="00BC411C" w:rsidRPr="00A212BE">
        <w:rPr>
          <w:rFonts w:ascii="Times New Roman" w:hAnsi="Times New Roman" w:cs="Times New Roman"/>
          <w:color w:val="000000"/>
        </w:rPr>
        <w:t>metodu</w:t>
      </w:r>
      <w:r w:rsidRPr="00A212BE">
        <w:rPr>
          <w:rFonts w:ascii="Times New Roman" w:hAnsi="Times New Roman" w:cs="Times New Roman"/>
          <w:color w:val="000000"/>
        </w:rPr>
        <w:t>;</w:t>
      </w:r>
    </w:p>
    <w:p w14:paraId="3D7D9C57" w14:textId="2D3D8F9F" w:rsidR="00C63FCC" w:rsidRPr="00A212BE" w:rsidRDefault="006D203C"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C63FCC" w:rsidRPr="00A212BE">
        <w:rPr>
          <w:rFonts w:ascii="Times New Roman" w:hAnsi="Times New Roman" w:cs="Times New Roman"/>
          <w:color w:val="000000"/>
        </w:rPr>
        <w:t xml:space="preserve">a) </w:t>
      </w:r>
      <w:r w:rsidRPr="00A212BE">
        <w:rPr>
          <w:rFonts w:ascii="Times New Roman" w:hAnsi="Times New Roman" w:cs="Times New Roman"/>
          <w:color w:val="000000"/>
        </w:rPr>
        <w:t>R</w:t>
      </w:r>
      <w:r w:rsidR="00C63FCC" w:rsidRPr="00A212BE">
        <w:rPr>
          <w:rFonts w:ascii="Times New Roman" w:hAnsi="Times New Roman" w:cs="Times New Roman"/>
          <w:color w:val="000000"/>
        </w:rPr>
        <w:t>endering yağları aşağıdakile</w:t>
      </w:r>
      <w:r w:rsidR="00500D35" w:rsidRPr="00A212BE">
        <w:rPr>
          <w:rFonts w:ascii="Times New Roman" w:hAnsi="Times New Roman" w:cs="Times New Roman"/>
          <w:color w:val="000000"/>
        </w:rPr>
        <w:t xml:space="preserve">ri içeren </w:t>
      </w:r>
      <w:r w:rsidRPr="00A212BE">
        <w:rPr>
          <w:rFonts w:ascii="Times New Roman" w:hAnsi="Times New Roman" w:cs="Times New Roman"/>
          <w:color w:val="000000"/>
        </w:rPr>
        <w:t>ön muameleye tabi tutul</w:t>
      </w:r>
      <w:r w:rsidR="00687BEA">
        <w:rPr>
          <w:rFonts w:ascii="Times New Roman" w:hAnsi="Times New Roman" w:cs="Times New Roman"/>
          <w:color w:val="000000"/>
        </w:rPr>
        <w:t>ur:</w:t>
      </w:r>
    </w:p>
    <w:p w14:paraId="16E3943E" w14:textId="77777777" w:rsidR="00C63FCC" w:rsidRPr="00A212BE" w:rsidRDefault="006D203C"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1</w:t>
      </w:r>
      <w:r w:rsidR="00C63FCC" w:rsidRPr="00A212BE">
        <w:rPr>
          <w:rFonts w:ascii="Times New Roman" w:hAnsi="Times New Roman" w:cs="Times New Roman"/>
          <w:color w:val="000000"/>
        </w:rPr>
        <w:t xml:space="preserve">) </w:t>
      </w:r>
      <w:r w:rsidRPr="00A212BE">
        <w:rPr>
          <w:rFonts w:ascii="Times New Roman" w:hAnsi="Times New Roman" w:cs="Times New Roman"/>
          <w:color w:val="000000"/>
        </w:rPr>
        <w:t>S</w:t>
      </w:r>
      <w:r w:rsidR="00C63FCC" w:rsidRPr="00A212BE">
        <w:rPr>
          <w:rFonts w:ascii="Times New Roman" w:hAnsi="Times New Roman" w:cs="Times New Roman"/>
          <w:color w:val="000000"/>
        </w:rPr>
        <w:t>antrifüjden geçmiş materyallerin killi bi</w:t>
      </w:r>
      <w:r w:rsidRPr="00A212BE">
        <w:rPr>
          <w:rFonts w:ascii="Times New Roman" w:hAnsi="Times New Roman" w:cs="Times New Roman"/>
          <w:color w:val="000000"/>
        </w:rPr>
        <w:t>r filtreden geçerek ağartılması.</w:t>
      </w:r>
    </w:p>
    <w:p w14:paraId="33BAD1CF" w14:textId="77777777" w:rsidR="00C63FCC" w:rsidRPr="00A212BE" w:rsidRDefault="006D203C"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2</w:t>
      </w:r>
      <w:r w:rsidR="00C63FCC" w:rsidRPr="00A212BE">
        <w:rPr>
          <w:rFonts w:ascii="Times New Roman" w:hAnsi="Times New Roman" w:cs="Times New Roman"/>
          <w:color w:val="000000"/>
        </w:rPr>
        <w:t xml:space="preserve">) </w:t>
      </w:r>
      <w:r w:rsidRPr="00A212BE">
        <w:rPr>
          <w:rFonts w:ascii="Times New Roman" w:hAnsi="Times New Roman" w:cs="Times New Roman"/>
          <w:color w:val="000000"/>
        </w:rPr>
        <w:t>G</w:t>
      </w:r>
      <w:r w:rsidR="00500D35" w:rsidRPr="00A212BE">
        <w:rPr>
          <w:rFonts w:ascii="Times New Roman" w:hAnsi="Times New Roman" w:cs="Times New Roman"/>
          <w:color w:val="000000"/>
        </w:rPr>
        <w:t>eriye kalan çözünmez çökeltilerinin</w:t>
      </w:r>
      <w:r w:rsidR="00C63FCC" w:rsidRPr="00A212BE">
        <w:rPr>
          <w:rFonts w:ascii="Times New Roman" w:hAnsi="Times New Roman" w:cs="Times New Roman"/>
          <w:color w:val="000000"/>
        </w:rPr>
        <w:t xml:space="preserve"> filtra</w:t>
      </w:r>
      <w:r w:rsidR="00340ABA" w:rsidRPr="00A212BE">
        <w:rPr>
          <w:rFonts w:ascii="Times New Roman" w:hAnsi="Times New Roman" w:cs="Times New Roman"/>
          <w:color w:val="000000"/>
        </w:rPr>
        <w:t>syon yoluyla uzaklaştırılması.</w:t>
      </w:r>
    </w:p>
    <w:p w14:paraId="210FD063" w14:textId="104C99CC" w:rsidR="00C63FCC" w:rsidRPr="00A212BE" w:rsidRDefault="00500D35"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 xml:space="preserve">b) </w:t>
      </w:r>
      <w:r w:rsidR="006D203C" w:rsidRPr="00A212BE">
        <w:rPr>
          <w:rFonts w:ascii="Times New Roman" w:hAnsi="Times New Roman" w:cs="Times New Roman"/>
          <w:color w:val="000000"/>
        </w:rPr>
        <w:t>Ö</w:t>
      </w:r>
      <w:r w:rsidR="00C63FCC" w:rsidRPr="00A212BE">
        <w:rPr>
          <w:rFonts w:ascii="Times New Roman" w:hAnsi="Times New Roman" w:cs="Times New Roman"/>
          <w:color w:val="000000"/>
        </w:rPr>
        <w:t>n muamele edilmiş materyaller, izomerizasyon adımını izleyen hidro-deoksijenizasyon adımlarını içeren çok adımlı bir katalitik işleme tabi tutul</w:t>
      </w:r>
      <w:r w:rsidR="00687BEA">
        <w:rPr>
          <w:rFonts w:ascii="Times New Roman" w:hAnsi="Times New Roman" w:cs="Times New Roman"/>
          <w:color w:val="000000"/>
        </w:rPr>
        <w:t>ur.</w:t>
      </w:r>
      <w:r w:rsidR="00C63FCC" w:rsidRPr="00A212BE">
        <w:rPr>
          <w:rFonts w:ascii="Times New Roman" w:hAnsi="Times New Roman" w:cs="Times New Roman"/>
          <w:color w:val="000000"/>
        </w:rPr>
        <w:t xml:space="preserve"> </w:t>
      </w:r>
    </w:p>
    <w:p w14:paraId="76BA25CD" w14:textId="65B4D0D8" w:rsidR="006D203C" w:rsidRDefault="006D203C"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t xml:space="preserve">c) </w:t>
      </w:r>
      <w:r w:rsidR="00C63FCC" w:rsidRPr="00A212BE">
        <w:rPr>
          <w:rFonts w:ascii="Times New Roman" w:hAnsi="Times New Roman" w:cs="Times New Roman"/>
          <w:color w:val="000000"/>
        </w:rPr>
        <w:t xml:space="preserve">Materyaller en az 250 °C de </w:t>
      </w:r>
      <w:r w:rsidR="001E6F81">
        <w:rPr>
          <w:rFonts w:ascii="Times New Roman" w:hAnsi="Times New Roman" w:cs="Times New Roman"/>
          <w:color w:val="000000"/>
        </w:rPr>
        <w:t>20</w:t>
      </w:r>
      <w:r w:rsidR="00F50263">
        <w:rPr>
          <w:rFonts w:ascii="Times New Roman" w:hAnsi="Times New Roman" w:cs="Times New Roman"/>
          <w:color w:val="000000"/>
        </w:rPr>
        <w:t xml:space="preserve"> </w:t>
      </w:r>
      <w:r w:rsidR="00C63FCC" w:rsidRPr="00A212BE">
        <w:rPr>
          <w:rFonts w:ascii="Times New Roman" w:hAnsi="Times New Roman" w:cs="Times New Roman"/>
          <w:color w:val="000000"/>
        </w:rPr>
        <w:t xml:space="preserve">dakika 20 bar basınca tabi </w:t>
      </w:r>
      <w:r w:rsidR="00687BEA" w:rsidRPr="00A212BE">
        <w:rPr>
          <w:rFonts w:ascii="Times New Roman" w:hAnsi="Times New Roman" w:cs="Times New Roman"/>
          <w:color w:val="000000"/>
        </w:rPr>
        <w:t>tutul</w:t>
      </w:r>
      <w:r w:rsidR="00687BEA">
        <w:rPr>
          <w:rFonts w:ascii="Times New Roman" w:hAnsi="Times New Roman" w:cs="Times New Roman"/>
          <w:color w:val="000000"/>
        </w:rPr>
        <w:t>ur</w:t>
      </w:r>
      <w:r w:rsidR="00C63FCC" w:rsidRPr="00A212BE">
        <w:rPr>
          <w:rFonts w:ascii="Times New Roman" w:hAnsi="Times New Roman" w:cs="Times New Roman"/>
          <w:color w:val="000000"/>
        </w:rPr>
        <w:t>.</w:t>
      </w:r>
    </w:p>
    <w:p w14:paraId="5E492062" w14:textId="77777777" w:rsidR="00152B8F" w:rsidRPr="00A212BE" w:rsidRDefault="00B12834" w:rsidP="00152B8F">
      <w:pPr>
        <w:pStyle w:val="ListeParagraf"/>
        <w:tabs>
          <w:tab w:val="left" w:pos="567"/>
        </w:tabs>
        <w:spacing w:after="0"/>
        <w:ind w:left="0"/>
        <w:jc w:val="center"/>
        <w:rPr>
          <w:rFonts w:ascii="Times New Roman" w:hAnsi="Times New Roman" w:cs="Times New Roman"/>
          <w:b/>
          <w:sz w:val="24"/>
          <w:szCs w:val="24"/>
        </w:rPr>
      </w:pPr>
      <w:r>
        <w:rPr>
          <w:rFonts w:ascii="Times New Roman" w:hAnsi="Times New Roman" w:cs="Times New Roman"/>
          <w:b/>
          <w:sz w:val="24"/>
          <w:szCs w:val="24"/>
        </w:rPr>
        <w:t>ONUNCU</w:t>
      </w:r>
      <w:r w:rsidR="00152B8F" w:rsidRPr="00A212BE">
        <w:rPr>
          <w:rFonts w:ascii="Times New Roman" w:hAnsi="Times New Roman" w:cs="Times New Roman"/>
          <w:b/>
          <w:sz w:val="24"/>
          <w:szCs w:val="24"/>
        </w:rPr>
        <w:t xml:space="preserve"> BÖLÜM</w:t>
      </w:r>
    </w:p>
    <w:p w14:paraId="366C33A2" w14:textId="77777777" w:rsidR="00152B8F" w:rsidRPr="0081764C" w:rsidRDefault="00505B34" w:rsidP="0081764C">
      <w:pPr>
        <w:jc w:val="center"/>
      </w:pPr>
      <w:r>
        <w:rPr>
          <w:rFonts w:ascii="Times New Roman" w:hAnsi="Times New Roman" w:cs="Times New Roman"/>
          <w:b/>
          <w:bCs/>
          <w:sz w:val="24"/>
          <w:szCs w:val="24"/>
        </w:rPr>
        <w:lastRenderedPageBreak/>
        <w:t>Biyogaz ve Kompost Tesisleri</w:t>
      </w:r>
    </w:p>
    <w:p w14:paraId="70059422" w14:textId="77777777" w:rsidR="00680431" w:rsidRPr="00A212BE" w:rsidRDefault="00FD2072"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680431" w:rsidRPr="00A212BE">
        <w:rPr>
          <w:rFonts w:cs="Times New Roman"/>
          <w:b/>
          <w:bCs/>
          <w:lang w:val="tr-TR"/>
        </w:rPr>
        <w:t>Biyogaz tesisleri</w:t>
      </w:r>
      <w:r w:rsidR="002612D6" w:rsidRPr="00A212BE">
        <w:rPr>
          <w:rFonts w:cs="Times New Roman"/>
          <w:b/>
          <w:bCs/>
          <w:lang w:val="tr-TR"/>
        </w:rPr>
        <w:t xml:space="preserve"> için geçerli </w:t>
      </w:r>
      <w:r w:rsidR="00FB3E5D" w:rsidRPr="00A212BE">
        <w:rPr>
          <w:rFonts w:cs="Times New Roman"/>
          <w:b/>
          <w:bCs/>
          <w:lang w:val="tr-TR"/>
        </w:rPr>
        <w:t>şart</w:t>
      </w:r>
      <w:r w:rsidR="002612D6" w:rsidRPr="00A212BE">
        <w:rPr>
          <w:rFonts w:cs="Times New Roman"/>
          <w:b/>
          <w:bCs/>
          <w:lang w:val="tr-TR"/>
        </w:rPr>
        <w:t xml:space="preserve">lar </w:t>
      </w:r>
    </w:p>
    <w:p w14:paraId="2110C4BB" w14:textId="64BCCEF9" w:rsidR="00680431" w:rsidRPr="00A212BE" w:rsidRDefault="00FD2072" w:rsidP="0083561D">
      <w:pPr>
        <w:pStyle w:val="Standard"/>
        <w:tabs>
          <w:tab w:val="left" w:pos="567"/>
        </w:tabs>
        <w:spacing w:line="276" w:lineRule="auto"/>
        <w:jc w:val="both"/>
        <w:rPr>
          <w:rFonts w:cs="Times New Roman"/>
          <w:lang w:val="tr-TR"/>
        </w:rPr>
      </w:pPr>
      <w:r w:rsidRPr="00A212BE">
        <w:rPr>
          <w:rFonts w:cs="Times New Roman"/>
          <w:b/>
          <w:lang w:val="tr-TR"/>
        </w:rPr>
        <w:tab/>
      </w:r>
      <w:r w:rsidR="00E952B9" w:rsidRPr="00A212BE">
        <w:rPr>
          <w:rFonts w:cs="Times New Roman"/>
          <w:b/>
          <w:lang w:val="tr-TR"/>
        </w:rPr>
        <w:t>MADDE 74</w:t>
      </w:r>
      <w:r w:rsidR="006D203C" w:rsidRPr="00A212BE">
        <w:rPr>
          <w:rFonts w:cs="Times New Roman"/>
          <w:b/>
          <w:lang w:val="tr-TR"/>
        </w:rPr>
        <w:t>-</w:t>
      </w:r>
      <w:r w:rsidR="00F50263">
        <w:rPr>
          <w:rFonts w:cs="Times New Roman"/>
          <w:b/>
          <w:lang w:val="tr-TR"/>
        </w:rPr>
        <w:t xml:space="preserve"> </w:t>
      </w:r>
      <w:r w:rsidR="002612D6" w:rsidRPr="00A212BE">
        <w:rPr>
          <w:rFonts w:cs="Times New Roman"/>
          <w:lang w:val="tr-TR"/>
        </w:rPr>
        <w:t>(1)</w:t>
      </w:r>
      <w:r w:rsidR="00F50263">
        <w:rPr>
          <w:rFonts w:cs="Times New Roman"/>
          <w:lang w:val="tr-TR"/>
        </w:rPr>
        <w:t xml:space="preserve"> </w:t>
      </w:r>
      <w:r w:rsidR="005905F1">
        <w:rPr>
          <w:rFonts w:cs="Times New Roman"/>
          <w:lang w:val="tr-TR"/>
        </w:rPr>
        <w:t>İşletmeciler, kendi kontrolleri altındaki işletmelerinde hayvansal yan ürünler ve türevlerinin bu Tebliğde belirtilen gerekliliklere uygun olara</w:t>
      </w:r>
      <w:r w:rsidR="007E5B7D">
        <w:rPr>
          <w:rFonts w:cs="Times New Roman"/>
          <w:lang w:val="tr-TR"/>
        </w:rPr>
        <w:t>k</w:t>
      </w:r>
      <w:r w:rsidR="005905F1">
        <w:rPr>
          <w:rFonts w:cs="Times New Roman"/>
          <w:lang w:val="tr-TR"/>
        </w:rPr>
        <w:t xml:space="preserve"> biyogaza dönüştürülmesini sağlarlar. </w:t>
      </w:r>
      <w:r w:rsidR="00293B20" w:rsidRPr="00A212BE">
        <w:rPr>
          <w:rFonts w:cs="Times New Roman"/>
          <w:lang w:val="tr-TR"/>
        </w:rPr>
        <w:t>Hayvansal yan ürün ve türevlerini kullanan biyogaz tesislerinde,</w:t>
      </w:r>
      <w:r w:rsidR="00F50263">
        <w:rPr>
          <w:rFonts w:cs="Times New Roman"/>
          <w:lang w:val="tr-TR"/>
        </w:rPr>
        <w:t xml:space="preserve"> </w:t>
      </w:r>
      <w:r w:rsidR="00293B20" w:rsidRPr="00A212BE">
        <w:rPr>
          <w:rFonts w:cs="Times New Roman"/>
          <w:lang w:val="tr-TR"/>
        </w:rPr>
        <w:t>i</w:t>
      </w:r>
      <w:r w:rsidR="0083419A" w:rsidRPr="00A212BE">
        <w:rPr>
          <w:rFonts w:cs="Times New Roman"/>
          <w:lang w:val="tr-TR"/>
        </w:rPr>
        <w:t xml:space="preserve">şleme girmeden önce </w:t>
      </w:r>
      <w:r w:rsidR="00DF4B03" w:rsidRPr="00A212BE">
        <w:rPr>
          <w:rFonts w:cs="Times New Roman"/>
          <w:lang w:val="tr-TR"/>
        </w:rPr>
        <w:t>m</w:t>
      </w:r>
      <w:r w:rsidR="00680431" w:rsidRPr="00A212BE">
        <w:rPr>
          <w:rFonts w:cs="Times New Roman"/>
          <w:lang w:val="tr-TR"/>
        </w:rPr>
        <w:t>aksimum</w:t>
      </w:r>
      <w:r w:rsidR="006B40D6">
        <w:rPr>
          <w:rFonts w:cs="Times New Roman"/>
          <w:lang w:val="tr-TR"/>
        </w:rPr>
        <w:t xml:space="preserve"> </w:t>
      </w:r>
      <w:r w:rsidR="0077119F" w:rsidRPr="00A212BE">
        <w:rPr>
          <w:rFonts w:cs="Times New Roman"/>
          <w:color w:val="auto"/>
          <w:lang w:val="tr-TR"/>
        </w:rPr>
        <w:t>parça</w:t>
      </w:r>
      <w:r w:rsidR="00680431" w:rsidRPr="00A212BE">
        <w:rPr>
          <w:rFonts w:cs="Times New Roman"/>
          <w:lang w:val="tr-TR"/>
        </w:rPr>
        <w:t xml:space="preserve"> büyüklüğü 12</w:t>
      </w:r>
      <w:r w:rsidR="00F50263">
        <w:rPr>
          <w:rFonts w:cs="Times New Roman"/>
          <w:lang w:val="tr-TR"/>
        </w:rPr>
        <w:t xml:space="preserve"> </w:t>
      </w:r>
      <w:r w:rsidR="0083419A" w:rsidRPr="00A212BE">
        <w:rPr>
          <w:rFonts w:cs="Times New Roman"/>
          <w:lang w:val="tr-TR"/>
        </w:rPr>
        <w:t>mm olan hayvansal yan ve türev ürünler</w:t>
      </w:r>
      <w:r w:rsidR="0065216F" w:rsidRPr="00A212BE">
        <w:rPr>
          <w:rFonts w:cs="Times New Roman"/>
          <w:lang w:val="tr-TR"/>
        </w:rPr>
        <w:t>i için,</w:t>
      </w:r>
      <w:r w:rsidR="00146E9D" w:rsidRPr="00A212BE">
        <w:rPr>
          <w:rFonts w:cs="Times New Roman"/>
          <w:lang w:val="tr-TR"/>
        </w:rPr>
        <w:t xml:space="preserve"> by</w:t>
      </w:r>
      <w:r w:rsidR="00B90599">
        <w:rPr>
          <w:rFonts w:cs="Times New Roman"/>
          <w:lang w:val="tr-TR"/>
        </w:rPr>
        <w:t>-</w:t>
      </w:r>
      <w:r w:rsidR="00146E9D" w:rsidRPr="00A212BE">
        <w:rPr>
          <w:rFonts w:cs="Times New Roman"/>
          <w:lang w:val="tr-TR"/>
        </w:rPr>
        <w:t>pas</w:t>
      </w:r>
      <w:r w:rsidR="00B90599">
        <w:rPr>
          <w:rFonts w:cs="Times New Roman"/>
          <w:lang w:val="tr-TR"/>
        </w:rPr>
        <w:t>s</w:t>
      </w:r>
      <w:r w:rsidR="0083419A" w:rsidRPr="00A212BE">
        <w:rPr>
          <w:rFonts w:cs="Times New Roman"/>
          <w:lang w:val="tr-TR"/>
        </w:rPr>
        <w:t xml:space="preserve"> edilemeyen</w:t>
      </w:r>
      <w:r w:rsidR="00F8623F" w:rsidRPr="00A212BE">
        <w:rPr>
          <w:rFonts w:cs="Times New Roman"/>
          <w:lang w:val="tr-TR"/>
        </w:rPr>
        <w:t xml:space="preserve"> aşağıdaki özellikleri bulunan</w:t>
      </w:r>
      <w:r w:rsidR="0083419A" w:rsidRPr="00A212BE">
        <w:rPr>
          <w:rFonts w:cs="Times New Roman"/>
          <w:lang w:val="tr-TR"/>
        </w:rPr>
        <w:t xml:space="preserve"> bir </w:t>
      </w:r>
      <w:r w:rsidR="00680431" w:rsidRPr="00A212BE">
        <w:rPr>
          <w:rFonts w:cs="Times New Roman"/>
          <w:lang w:val="tr-TR"/>
        </w:rPr>
        <w:t>pastörizasyon</w:t>
      </w:r>
      <w:r w:rsidR="00F37CC5" w:rsidRPr="00A212BE">
        <w:rPr>
          <w:rFonts w:cs="Times New Roman"/>
          <w:lang w:val="tr-TR"/>
        </w:rPr>
        <w:t xml:space="preserve"> veya </w:t>
      </w:r>
      <w:r w:rsidR="00680431" w:rsidRPr="00A212BE">
        <w:rPr>
          <w:rFonts w:cs="Times New Roman"/>
          <w:lang w:val="tr-TR"/>
        </w:rPr>
        <w:t>hijyenizasyon ünitesi bulun</w:t>
      </w:r>
      <w:r w:rsidR="00687BEA">
        <w:rPr>
          <w:rFonts w:cs="Times New Roman"/>
          <w:lang w:val="tr-TR"/>
        </w:rPr>
        <w:t>ur:</w:t>
      </w:r>
    </w:p>
    <w:p w14:paraId="1B57EE76" w14:textId="77777777" w:rsidR="00680431" w:rsidRPr="00A212BE" w:rsidRDefault="00424622" w:rsidP="0083561D">
      <w:pPr>
        <w:pStyle w:val="Standard"/>
        <w:tabs>
          <w:tab w:val="left" w:pos="567"/>
        </w:tabs>
        <w:spacing w:line="276" w:lineRule="auto"/>
        <w:jc w:val="both"/>
        <w:rPr>
          <w:rFonts w:cs="Times New Roman"/>
          <w:lang w:val="tr-TR"/>
        </w:rPr>
      </w:pPr>
      <w:r w:rsidRPr="00A212BE">
        <w:rPr>
          <w:rFonts w:cs="Times New Roman"/>
          <w:lang w:val="tr-TR"/>
        </w:rPr>
        <w:tab/>
      </w:r>
      <w:r w:rsidR="00680431" w:rsidRPr="00A212BE">
        <w:rPr>
          <w:rFonts w:cs="Times New Roman"/>
          <w:lang w:val="tr-TR"/>
        </w:rPr>
        <w:t>a) Bir saat boyunca 70</w:t>
      </w:r>
      <w:r w:rsidR="00680431" w:rsidRPr="00A212BE">
        <w:rPr>
          <w:rFonts w:cs="Times New Roman"/>
          <w:vertAlign w:val="superscript"/>
          <w:lang w:val="tr-TR"/>
        </w:rPr>
        <w:t>o</w:t>
      </w:r>
      <w:r w:rsidR="00680431" w:rsidRPr="00A212BE">
        <w:rPr>
          <w:rFonts w:cs="Times New Roman"/>
          <w:lang w:val="tr-TR"/>
        </w:rPr>
        <w:t>C'lik</w:t>
      </w:r>
      <w:r w:rsidR="00F37C49">
        <w:rPr>
          <w:rFonts w:cs="Times New Roman"/>
          <w:lang w:val="tr-TR"/>
        </w:rPr>
        <w:t xml:space="preserve"> iç</w:t>
      </w:r>
      <w:r w:rsidR="00680431" w:rsidRPr="00A212BE">
        <w:rPr>
          <w:rFonts w:cs="Times New Roman"/>
          <w:lang w:val="tr-TR"/>
        </w:rPr>
        <w:t xml:space="preserve"> ısının korunup korunmadığını izleyecek donanım.</w:t>
      </w:r>
    </w:p>
    <w:p w14:paraId="1763E502" w14:textId="77777777" w:rsidR="00680431" w:rsidRPr="00A212BE" w:rsidRDefault="00424622" w:rsidP="0083561D">
      <w:pPr>
        <w:pStyle w:val="Standard"/>
        <w:tabs>
          <w:tab w:val="left" w:pos="567"/>
        </w:tabs>
        <w:spacing w:line="276" w:lineRule="auto"/>
        <w:jc w:val="both"/>
        <w:rPr>
          <w:rFonts w:cs="Times New Roman"/>
          <w:lang w:val="tr-TR"/>
        </w:rPr>
      </w:pPr>
      <w:r w:rsidRPr="00A212BE">
        <w:rPr>
          <w:rFonts w:cs="Times New Roman"/>
          <w:lang w:val="tr-TR"/>
        </w:rPr>
        <w:tab/>
      </w:r>
      <w:r w:rsidR="00680431" w:rsidRPr="00A212BE">
        <w:rPr>
          <w:rFonts w:cs="Times New Roman"/>
          <w:lang w:val="tr-TR"/>
        </w:rPr>
        <w:t>b) Bu donanımın ver</w:t>
      </w:r>
      <w:r w:rsidR="00F8623F" w:rsidRPr="00A212BE">
        <w:rPr>
          <w:rFonts w:cs="Times New Roman"/>
          <w:lang w:val="tr-TR"/>
        </w:rPr>
        <w:t xml:space="preserve">ilerini sürekli kaydedecek bir cihaz. </w:t>
      </w:r>
    </w:p>
    <w:p w14:paraId="6E5543C8" w14:textId="77777777" w:rsidR="00680431" w:rsidRPr="00A212BE" w:rsidRDefault="00424622" w:rsidP="0083561D">
      <w:pPr>
        <w:pStyle w:val="Standard"/>
        <w:tabs>
          <w:tab w:val="left" w:pos="567"/>
        </w:tabs>
        <w:spacing w:line="276" w:lineRule="auto"/>
        <w:jc w:val="both"/>
        <w:rPr>
          <w:rFonts w:cs="Times New Roman"/>
          <w:lang w:val="tr-TR"/>
        </w:rPr>
      </w:pPr>
      <w:r w:rsidRPr="00A212BE">
        <w:rPr>
          <w:rFonts w:cs="Times New Roman"/>
          <w:lang w:val="tr-TR"/>
        </w:rPr>
        <w:tab/>
      </w:r>
      <w:r w:rsidR="00680431" w:rsidRPr="00A212BE">
        <w:rPr>
          <w:rFonts w:cs="Times New Roman"/>
          <w:lang w:val="tr-TR"/>
        </w:rPr>
        <w:t>c) Yetersiz ısıtmayı önleyecek bir sistem.</w:t>
      </w:r>
    </w:p>
    <w:p w14:paraId="5816497D" w14:textId="77777777" w:rsidR="00680431" w:rsidRPr="00A212BE" w:rsidRDefault="00424622" w:rsidP="0083561D">
      <w:pPr>
        <w:pStyle w:val="Standard"/>
        <w:tabs>
          <w:tab w:val="left" w:pos="567"/>
        </w:tabs>
        <w:spacing w:line="276" w:lineRule="auto"/>
        <w:jc w:val="both"/>
        <w:rPr>
          <w:rFonts w:cs="Times New Roman"/>
          <w:lang w:val="tr-TR"/>
        </w:rPr>
      </w:pPr>
      <w:r w:rsidRPr="00A212BE">
        <w:rPr>
          <w:rFonts w:cs="Times New Roman"/>
          <w:lang w:val="tr-TR"/>
        </w:rPr>
        <w:tab/>
      </w:r>
      <w:r w:rsidRPr="00F16760">
        <w:rPr>
          <w:rFonts w:cs="Times New Roman"/>
          <w:lang w:val="tr-TR"/>
        </w:rPr>
        <w:t>(</w:t>
      </w:r>
      <w:r w:rsidR="00680431" w:rsidRPr="00F16760">
        <w:rPr>
          <w:rFonts w:cs="Times New Roman"/>
          <w:lang w:val="tr-TR"/>
        </w:rPr>
        <w:t>2</w:t>
      </w:r>
      <w:r w:rsidRPr="00F16760">
        <w:rPr>
          <w:rFonts w:cs="Times New Roman"/>
          <w:lang w:val="tr-TR"/>
        </w:rPr>
        <w:t xml:space="preserve">) </w:t>
      </w:r>
      <w:r w:rsidR="00680431" w:rsidRPr="00F16760">
        <w:rPr>
          <w:rFonts w:cs="Times New Roman"/>
          <w:lang w:val="tr-TR"/>
        </w:rPr>
        <w:t xml:space="preserve">Birinci </w:t>
      </w:r>
      <w:r w:rsidRPr="00F16760">
        <w:rPr>
          <w:rFonts w:cs="Times New Roman"/>
          <w:lang w:val="tr-TR"/>
        </w:rPr>
        <w:t>fıkraya</w:t>
      </w:r>
      <w:r w:rsidR="00680431" w:rsidRPr="00F16760">
        <w:rPr>
          <w:rFonts w:cs="Times New Roman"/>
          <w:lang w:val="tr-TR"/>
        </w:rPr>
        <w:t xml:space="preserve"> istisna olarak aşağıdakileri işleyen biyogaz tesisleri için, pastörizasyon</w:t>
      </w:r>
      <w:r w:rsidR="00F37CC5" w:rsidRPr="00F16760">
        <w:rPr>
          <w:rFonts w:cs="Times New Roman"/>
          <w:lang w:val="tr-TR"/>
        </w:rPr>
        <w:t xml:space="preserve"> veya </w:t>
      </w:r>
      <w:r w:rsidR="00680431" w:rsidRPr="00F16760">
        <w:rPr>
          <w:rFonts w:cs="Times New Roman"/>
          <w:lang w:val="tr-TR"/>
        </w:rPr>
        <w:t>hijyeniza</w:t>
      </w:r>
      <w:r w:rsidRPr="00F16760">
        <w:rPr>
          <w:rFonts w:cs="Times New Roman"/>
          <w:lang w:val="tr-TR"/>
        </w:rPr>
        <w:t>syon üniteleri zorunlu değildir.</w:t>
      </w:r>
    </w:p>
    <w:p w14:paraId="6A0E27BC" w14:textId="3A5D24DD" w:rsidR="00680431" w:rsidRPr="00A212BE" w:rsidRDefault="00424622" w:rsidP="0083561D">
      <w:pPr>
        <w:pStyle w:val="Standard"/>
        <w:tabs>
          <w:tab w:val="left" w:pos="567"/>
        </w:tabs>
        <w:spacing w:line="276" w:lineRule="auto"/>
        <w:jc w:val="both"/>
        <w:rPr>
          <w:rFonts w:cs="Times New Roman"/>
          <w:lang w:val="tr-TR"/>
        </w:rPr>
      </w:pPr>
      <w:r w:rsidRPr="00A212BE">
        <w:rPr>
          <w:rFonts w:cs="Times New Roman"/>
          <w:lang w:val="tr-TR"/>
        </w:rPr>
        <w:tab/>
      </w:r>
      <w:r w:rsidR="005F1AD4" w:rsidRPr="00A212BE">
        <w:rPr>
          <w:rFonts w:cs="Times New Roman"/>
          <w:lang w:val="tr-TR"/>
        </w:rPr>
        <w:t xml:space="preserve">a) </w:t>
      </w:r>
      <w:r w:rsidRPr="00A212BE">
        <w:rPr>
          <w:rFonts w:cs="Times New Roman"/>
          <w:bCs/>
          <w:color w:val="auto"/>
          <w:lang w:val="tr-TR"/>
        </w:rPr>
        <w:t xml:space="preserve">Standart işleme </w:t>
      </w:r>
      <w:r w:rsidR="00BC411C" w:rsidRPr="00A212BE">
        <w:rPr>
          <w:rFonts w:cs="Times New Roman"/>
          <w:bCs/>
          <w:color w:val="auto"/>
          <w:lang w:val="tr-TR"/>
        </w:rPr>
        <w:t>metotlarından</w:t>
      </w:r>
      <w:r w:rsidR="006B40D6">
        <w:rPr>
          <w:rFonts w:cs="Times New Roman"/>
          <w:bCs/>
          <w:color w:val="auto"/>
          <w:lang w:val="tr-TR"/>
        </w:rPr>
        <w:t xml:space="preserve"> </w:t>
      </w:r>
      <w:r w:rsidRPr="00A212BE">
        <w:rPr>
          <w:rFonts w:cs="Times New Roman"/>
          <w:lang w:val="tr-TR"/>
        </w:rPr>
        <w:t>1.</w:t>
      </w:r>
      <w:r w:rsidR="00E62206">
        <w:rPr>
          <w:rFonts w:cs="Times New Roman"/>
          <w:lang w:val="tr-TR"/>
        </w:rPr>
        <w:t xml:space="preserve"> </w:t>
      </w:r>
      <w:r w:rsidRPr="00A212BE">
        <w:rPr>
          <w:rFonts w:cs="Times New Roman"/>
          <w:lang w:val="tr-TR"/>
        </w:rPr>
        <w:t xml:space="preserve">metoda </w:t>
      </w:r>
      <w:r w:rsidR="00680431" w:rsidRPr="00A212BE">
        <w:rPr>
          <w:rFonts w:cs="Times New Roman"/>
          <w:lang w:val="tr-TR"/>
        </w:rPr>
        <w:t>uygun olarak işlenm</w:t>
      </w:r>
      <w:r w:rsidRPr="00A212BE">
        <w:rPr>
          <w:rFonts w:cs="Times New Roman"/>
          <w:lang w:val="tr-TR"/>
        </w:rPr>
        <w:t xml:space="preserve">iş olan </w:t>
      </w:r>
      <w:r w:rsidR="001B68D5">
        <w:rPr>
          <w:rFonts w:cs="Times New Roman"/>
          <w:lang w:val="tr-TR"/>
        </w:rPr>
        <w:t>Kategori</w:t>
      </w:r>
      <w:r w:rsidR="003148C3">
        <w:rPr>
          <w:rFonts w:cs="Times New Roman"/>
          <w:lang w:val="tr-TR"/>
        </w:rPr>
        <w:t xml:space="preserve"> II</w:t>
      </w:r>
      <w:r w:rsidRPr="00A212BE">
        <w:rPr>
          <w:rFonts w:cs="Times New Roman"/>
          <w:lang w:val="tr-TR"/>
        </w:rPr>
        <w:t xml:space="preserve"> materyalleri,</w:t>
      </w:r>
    </w:p>
    <w:p w14:paraId="3C1743A5" w14:textId="225BF62C" w:rsidR="00680431" w:rsidRPr="00A212BE" w:rsidRDefault="00424622" w:rsidP="0083561D">
      <w:pPr>
        <w:pStyle w:val="Standard"/>
        <w:tabs>
          <w:tab w:val="left" w:pos="567"/>
        </w:tabs>
        <w:spacing w:line="276" w:lineRule="auto"/>
        <w:jc w:val="both"/>
        <w:rPr>
          <w:rFonts w:cs="Times New Roman"/>
          <w:lang w:val="tr-TR"/>
        </w:rPr>
      </w:pPr>
      <w:r w:rsidRPr="00A212BE">
        <w:rPr>
          <w:rFonts w:cs="Times New Roman"/>
          <w:lang w:val="tr-TR"/>
        </w:rPr>
        <w:tab/>
      </w:r>
      <w:r w:rsidR="00680431" w:rsidRPr="00A212BE">
        <w:rPr>
          <w:rFonts w:cs="Times New Roman"/>
          <w:lang w:val="tr-TR"/>
        </w:rPr>
        <w:t xml:space="preserve">b) </w:t>
      </w:r>
      <w:r w:rsidRPr="00A212BE">
        <w:rPr>
          <w:rFonts w:cs="Times New Roman"/>
          <w:bCs/>
          <w:color w:val="auto"/>
          <w:lang w:val="tr-TR"/>
        </w:rPr>
        <w:t xml:space="preserve">Standart işleme </w:t>
      </w:r>
      <w:r w:rsidR="00BC411C" w:rsidRPr="00A212BE">
        <w:rPr>
          <w:rFonts w:cs="Times New Roman"/>
          <w:bCs/>
          <w:color w:val="auto"/>
          <w:lang w:val="tr-TR"/>
        </w:rPr>
        <w:t>metotlarından</w:t>
      </w:r>
      <w:r w:rsidR="00F50263">
        <w:rPr>
          <w:rFonts w:cs="Times New Roman"/>
          <w:bCs/>
          <w:color w:val="auto"/>
          <w:lang w:val="tr-TR"/>
        </w:rPr>
        <w:t xml:space="preserve"> </w:t>
      </w:r>
      <w:r w:rsidR="00F50263">
        <w:rPr>
          <w:rFonts w:cs="Times New Roman"/>
          <w:lang w:val="tr-TR"/>
        </w:rPr>
        <w:t>6.</w:t>
      </w:r>
      <w:r w:rsidR="00E62206">
        <w:rPr>
          <w:rFonts w:cs="Times New Roman"/>
          <w:lang w:val="tr-TR"/>
        </w:rPr>
        <w:t xml:space="preserve"> </w:t>
      </w:r>
      <w:r w:rsidR="005F1AD4" w:rsidRPr="00A212BE">
        <w:rPr>
          <w:rFonts w:cs="Times New Roman"/>
          <w:lang w:val="tr-TR"/>
        </w:rPr>
        <w:t>m</w:t>
      </w:r>
      <w:r w:rsidR="00146E9D" w:rsidRPr="00A212BE">
        <w:rPr>
          <w:rFonts w:cs="Times New Roman"/>
          <w:lang w:val="tr-TR"/>
        </w:rPr>
        <w:t>etot dışındaki metot</w:t>
      </w:r>
      <w:r w:rsidR="00680431" w:rsidRPr="00A212BE">
        <w:rPr>
          <w:rFonts w:cs="Times New Roman"/>
          <w:lang w:val="tr-TR"/>
        </w:rPr>
        <w:t xml:space="preserve">lara uygun olarak işlenmiş </w:t>
      </w:r>
      <w:r w:rsidR="001B68D5">
        <w:rPr>
          <w:rFonts w:cs="Times New Roman"/>
          <w:lang w:val="tr-TR"/>
        </w:rPr>
        <w:t>Kategori</w:t>
      </w:r>
      <w:r w:rsidR="003148C3">
        <w:rPr>
          <w:rFonts w:cs="Times New Roman"/>
          <w:lang w:val="tr-TR"/>
        </w:rPr>
        <w:t xml:space="preserve"> III</w:t>
      </w:r>
      <w:r w:rsidRPr="00A212BE">
        <w:rPr>
          <w:rFonts w:cs="Times New Roman"/>
          <w:lang w:val="tr-TR"/>
        </w:rPr>
        <w:t xml:space="preserve"> materyalleri</w:t>
      </w:r>
      <w:r w:rsidR="00680431" w:rsidRPr="00A212BE">
        <w:rPr>
          <w:rFonts w:cs="Times New Roman"/>
          <w:lang w:val="tr-TR"/>
        </w:rPr>
        <w:t xml:space="preserve"> ya da su hayvanlarından elde edilmeleri durumunda, tüm meto</w:t>
      </w:r>
      <w:r w:rsidR="00146E9D" w:rsidRPr="00A212BE">
        <w:rPr>
          <w:rFonts w:cs="Times New Roman"/>
          <w:lang w:val="tr-TR"/>
        </w:rPr>
        <w:t>t</w:t>
      </w:r>
      <w:r w:rsidRPr="00A212BE">
        <w:rPr>
          <w:rFonts w:cs="Times New Roman"/>
          <w:lang w:val="tr-TR"/>
        </w:rPr>
        <w:t>lara göre işlenmiş materyaller,</w:t>
      </w:r>
    </w:p>
    <w:p w14:paraId="638ADD71" w14:textId="3CFFBF31" w:rsidR="00680431" w:rsidRPr="00A212BE" w:rsidRDefault="00424622" w:rsidP="0083561D">
      <w:pPr>
        <w:pStyle w:val="Standard"/>
        <w:tabs>
          <w:tab w:val="left" w:pos="567"/>
        </w:tabs>
        <w:spacing w:line="276" w:lineRule="auto"/>
        <w:jc w:val="both"/>
        <w:rPr>
          <w:rFonts w:cs="Times New Roman"/>
          <w:lang w:val="tr-TR"/>
        </w:rPr>
      </w:pPr>
      <w:r w:rsidRPr="00A212BE">
        <w:rPr>
          <w:rFonts w:cs="Times New Roman"/>
          <w:lang w:val="tr-TR"/>
        </w:rPr>
        <w:tab/>
      </w:r>
      <w:r w:rsidR="00680431" w:rsidRPr="00A212BE">
        <w:rPr>
          <w:rFonts w:cs="Times New Roman"/>
          <w:lang w:val="tr-TR"/>
        </w:rPr>
        <w:t>c) Onaylanmış başka bir tesiste pastörizasyon</w:t>
      </w:r>
      <w:r w:rsidR="00F37CC5" w:rsidRPr="00A212BE">
        <w:rPr>
          <w:rFonts w:cs="Times New Roman"/>
          <w:lang w:val="tr-TR"/>
        </w:rPr>
        <w:t xml:space="preserve"> veya </w:t>
      </w:r>
      <w:r w:rsidR="00680431" w:rsidRPr="00A212BE">
        <w:rPr>
          <w:rFonts w:cs="Times New Roman"/>
          <w:lang w:val="tr-TR"/>
        </w:rPr>
        <w:t xml:space="preserve">hijyenizasyon işlemlerinden geçmiş olan </w:t>
      </w:r>
      <w:r w:rsidR="001B68D5">
        <w:rPr>
          <w:rFonts w:cs="Times New Roman"/>
          <w:lang w:val="tr-TR"/>
        </w:rPr>
        <w:t>Kategori</w:t>
      </w:r>
      <w:r w:rsidR="003148C3">
        <w:rPr>
          <w:rFonts w:cs="Times New Roman"/>
          <w:lang w:val="tr-TR"/>
        </w:rPr>
        <w:t xml:space="preserve"> III</w:t>
      </w:r>
      <w:r w:rsidRPr="00A212BE">
        <w:rPr>
          <w:rFonts w:cs="Times New Roman"/>
          <w:lang w:val="tr-TR"/>
        </w:rPr>
        <w:t xml:space="preserve"> materyalleri,</w:t>
      </w:r>
    </w:p>
    <w:p w14:paraId="615E2359" w14:textId="77777777" w:rsidR="00843374" w:rsidRPr="00A212BE" w:rsidRDefault="00E554BF" w:rsidP="0083561D">
      <w:pPr>
        <w:tabs>
          <w:tab w:val="left" w:pos="567"/>
        </w:tabs>
        <w:spacing w:after="0"/>
        <w:jc w:val="both"/>
        <w:rPr>
          <w:rFonts w:ascii="Times New Roman" w:eastAsia="ヒラギノ明朝 Pro W3" w:hAnsi="Times New Roman" w:cs="Times New Roman"/>
          <w:sz w:val="24"/>
          <w:szCs w:val="24"/>
        </w:rPr>
      </w:pPr>
      <w:r>
        <w:rPr>
          <w:rFonts w:ascii="Times New Roman" w:hAnsi="Times New Roman" w:cs="Times New Roman"/>
          <w:sz w:val="24"/>
          <w:szCs w:val="24"/>
        </w:rPr>
        <w:tab/>
      </w:r>
      <w:r w:rsidR="00424622" w:rsidRPr="000A4634">
        <w:rPr>
          <w:rFonts w:ascii="Times New Roman" w:hAnsi="Times New Roman" w:cs="Times New Roman"/>
          <w:sz w:val="24"/>
          <w:szCs w:val="24"/>
        </w:rPr>
        <w:t>ç</w:t>
      </w:r>
      <w:r w:rsidR="00680431" w:rsidRPr="000A4634">
        <w:rPr>
          <w:rFonts w:ascii="Times New Roman" w:hAnsi="Times New Roman" w:cs="Times New Roman"/>
          <w:sz w:val="24"/>
          <w:szCs w:val="24"/>
        </w:rPr>
        <w:t>)</w:t>
      </w:r>
      <w:r>
        <w:rPr>
          <w:rFonts w:ascii="Times New Roman" w:hAnsi="Times New Roman" w:cs="Times New Roman"/>
          <w:sz w:val="24"/>
          <w:szCs w:val="24"/>
        </w:rPr>
        <w:t xml:space="preserve"> </w:t>
      </w:r>
      <w:r w:rsidR="005905F1">
        <w:rPr>
          <w:rFonts w:ascii="Times New Roman" w:hAnsi="Times New Roman" w:cs="Times New Roman"/>
          <w:sz w:val="24"/>
          <w:szCs w:val="24"/>
        </w:rPr>
        <w:t>İ</w:t>
      </w:r>
      <w:r w:rsidR="00AF480D">
        <w:rPr>
          <w:rFonts w:ascii="Times New Roman" w:hAnsi="Times New Roman" w:cs="Times New Roman"/>
          <w:sz w:val="24"/>
          <w:szCs w:val="24"/>
        </w:rPr>
        <w:t xml:space="preserve">şleme yapılmaksızın ham madde olarak kullanılan, </w:t>
      </w:r>
      <w:r w:rsidR="005905F1">
        <w:rPr>
          <w:rFonts w:ascii="Times New Roman" w:hAnsi="Times New Roman" w:cs="Times New Roman"/>
          <w:sz w:val="24"/>
          <w:szCs w:val="24"/>
        </w:rPr>
        <w:t xml:space="preserve">Yönetmeliğin </w:t>
      </w:r>
      <w:r>
        <w:rPr>
          <w:rFonts w:ascii="Times New Roman" w:hAnsi="Times New Roman" w:cs="Times New Roman"/>
          <w:sz w:val="24"/>
          <w:szCs w:val="24"/>
        </w:rPr>
        <w:t>9 uncu m</w:t>
      </w:r>
      <w:r w:rsidR="0000710A">
        <w:rPr>
          <w:rFonts w:ascii="Times New Roman" w:hAnsi="Times New Roman" w:cs="Times New Roman"/>
          <w:sz w:val="24"/>
          <w:szCs w:val="24"/>
        </w:rPr>
        <w:t xml:space="preserve">addesinin ikinci fıkrasının </w:t>
      </w:r>
      <w:r w:rsidR="005905F1">
        <w:rPr>
          <w:rFonts w:ascii="Times New Roman" w:hAnsi="Times New Roman" w:cs="Times New Roman"/>
          <w:sz w:val="24"/>
          <w:szCs w:val="24"/>
        </w:rPr>
        <w:t>(d) bendinde belirtilen</w:t>
      </w:r>
      <w:r>
        <w:rPr>
          <w:rFonts w:ascii="Times New Roman" w:hAnsi="Times New Roman" w:cs="Times New Roman"/>
          <w:sz w:val="24"/>
          <w:szCs w:val="24"/>
        </w:rPr>
        <w:t xml:space="preserve"> </w:t>
      </w:r>
      <w:r w:rsidR="00AF480D">
        <w:rPr>
          <w:rFonts w:ascii="Times New Roman" w:eastAsia="ヒラギノ明朝 Pro W3" w:hAnsi="Times New Roman" w:cs="Times New Roman"/>
          <w:sz w:val="24"/>
          <w:szCs w:val="24"/>
        </w:rPr>
        <w:t>y</w:t>
      </w:r>
      <w:r w:rsidR="00680431" w:rsidRPr="000A4634">
        <w:rPr>
          <w:rFonts w:ascii="Times New Roman" w:eastAsia="ヒラギノ明朝 Pro W3" w:hAnsi="Times New Roman" w:cs="Times New Roman"/>
          <w:sz w:val="24"/>
          <w:szCs w:val="24"/>
        </w:rPr>
        <w:t xml:space="preserve">etkili otoritenin herhangi ciddi bulaşıcı bir hastalığın yayılması için risk teşkil etmeyeceğini kabul ettiği </w:t>
      </w:r>
      <w:r w:rsidR="00843374" w:rsidRPr="000A4634">
        <w:rPr>
          <w:rFonts w:ascii="Times New Roman" w:eastAsia="ヒラギノ明朝 Pro W3" w:hAnsi="Times New Roman" w:cs="Times New Roman"/>
          <w:sz w:val="24"/>
          <w:szCs w:val="24"/>
        </w:rPr>
        <w:t>işlenme</w:t>
      </w:r>
      <w:r w:rsidR="00B90599" w:rsidRPr="000A4634">
        <w:rPr>
          <w:rFonts w:ascii="Times New Roman" w:eastAsia="ヒラギノ明朝 Pro W3" w:hAnsi="Times New Roman" w:cs="Times New Roman"/>
          <w:sz w:val="24"/>
          <w:szCs w:val="24"/>
        </w:rPr>
        <w:t xml:space="preserve">miş </w:t>
      </w:r>
      <w:r w:rsidR="00680431" w:rsidRPr="000A4634">
        <w:rPr>
          <w:rFonts w:ascii="Times New Roman" w:eastAsia="ヒラギノ明朝 Pro W3" w:hAnsi="Times New Roman" w:cs="Times New Roman"/>
          <w:sz w:val="24"/>
          <w:szCs w:val="24"/>
        </w:rPr>
        <w:t xml:space="preserve">gübre, sindirim </w:t>
      </w:r>
      <w:r w:rsidR="00D54377" w:rsidRPr="000A4634">
        <w:rPr>
          <w:rFonts w:ascii="Times New Roman" w:eastAsia="ヒラギノ明朝 Pro W3" w:hAnsi="Times New Roman" w:cs="Times New Roman"/>
          <w:sz w:val="24"/>
          <w:szCs w:val="24"/>
        </w:rPr>
        <w:t>sistemi</w:t>
      </w:r>
      <w:r w:rsidR="00680431" w:rsidRPr="000A4634">
        <w:rPr>
          <w:rFonts w:ascii="Times New Roman" w:eastAsia="ヒラギノ明朝 Pro W3" w:hAnsi="Times New Roman" w:cs="Times New Roman"/>
          <w:sz w:val="24"/>
          <w:szCs w:val="24"/>
        </w:rPr>
        <w:t xml:space="preserve"> içeriği, süt ve süt ürünleri, kolostr</w:t>
      </w:r>
      <w:r w:rsidR="00843374" w:rsidRPr="000A4634">
        <w:rPr>
          <w:rFonts w:ascii="Times New Roman" w:eastAsia="ヒラギノ明朝 Pro W3" w:hAnsi="Times New Roman" w:cs="Times New Roman"/>
          <w:sz w:val="24"/>
          <w:szCs w:val="24"/>
        </w:rPr>
        <w:t>um, yumurta ve yumurta ürünleri,</w:t>
      </w:r>
    </w:p>
    <w:p w14:paraId="737EEB5D" w14:textId="77777777" w:rsidR="00680431" w:rsidRPr="00A212BE" w:rsidRDefault="00424622" w:rsidP="0083561D">
      <w:pPr>
        <w:pStyle w:val="Standard"/>
        <w:tabs>
          <w:tab w:val="left" w:pos="567"/>
        </w:tabs>
        <w:spacing w:line="276" w:lineRule="auto"/>
        <w:jc w:val="both"/>
        <w:rPr>
          <w:rFonts w:cs="Times New Roman"/>
          <w:lang w:val="tr-TR"/>
        </w:rPr>
      </w:pPr>
      <w:r w:rsidRPr="00A212BE">
        <w:rPr>
          <w:rFonts w:cs="Times New Roman"/>
          <w:lang w:val="tr-TR"/>
        </w:rPr>
        <w:tab/>
        <w:t>d</w:t>
      </w:r>
      <w:r w:rsidR="00680431" w:rsidRPr="00A212BE">
        <w:rPr>
          <w:rFonts w:cs="Times New Roman"/>
          <w:lang w:val="tr-TR"/>
        </w:rPr>
        <w:t xml:space="preserve">) Alkali hidroliz </w:t>
      </w:r>
      <w:r w:rsidR="006B59D9" w:rsidRPr="00A212BE">
        <w:rPr>
          <w:rFonts w:cs="Times New Roman"/>
          <w:lang w:val="tr-TR"/>
        </w:rPr>
        <w:t>metodundan</w:t>
      </w:r>
      <w:r w:rsidR="00680431" w:rsidRPr="00A212BE">
        <w:rPr>
          <w:rFonts w:cs="Times New Roman"/>
          <w:lang w:val="tr-TR"/>
        </w:rPr>
        <w:t xml:space="preserve"> ge</w:t>
      </w:r>
      <w:r w:rsidRPr="00A212BE">
        <w:rPr>
          <w:rFonts w:cs="Times New Roman"/>
          <w:lang w:val="tr-TR"/>
        </w:rPr>
        <w:t>çmiş olan hayvansal yan ürünler,</w:t>
      </w:r>
    </w:p>
    <w:p w14:paraId="67184D69" w14:textId="77777777" w:rsidR="00680431" w:rsidRPr="00A212BE" w:rsidRDefault="00424622" w:rsidP="0083561D">
      <w:pPr>
        <w:pStyle w:val="Standard"/>
        <w:tabs>
          <w:tab w:val="left" w:pos="567"/>
        </w:tabs>
        <w:spacing w:line="276" w:lineRule="auto"/>
        <w:jc w:val="both"/>
        <w:rPr>
          <w:rFonts w:cs="Times New Roman"/>
          <w:lang w:val="tr-TR"/>
        </w:rPr>
      </w:pPr>
      <w:r w:rsidRPr="00A212BE">
        <w:rPr>
          <w:rFonts w:cs="Times New Roman"/>
          <w:lang w:val="tr-TR"/>
        </w:rPr>
        <w:tab/>
        <w:t>e</w:t>
      </w:r>
      <w:r w:rsidR="00680431" w:rsidRPr="00A212BE">
        <w:rPr>
          <w:rFonts w:cs="Times New Roman"/>
          <w:lang w:val="tr-TR"/>
        </w:rPr>
        <w:t xml:space="preserve">) </w:t>
      </w:r>
      <w:r w:rsidRPr="00A212BE">
        <w:rPr>
          <w:rFonts w:cs="Times New Roman"/>
          <w:lang w:val="tr-TR"/>
        </w:rPr>
        <w:t>Y</w:t>
      </w:r>
      <w:r w:rsidR="00680431" w:rsidRPr="00A212BE">
        <w:rPr>
          <w:rFonts w:cs="Times New Roman"/>
          <w:lang w:val="tr-TR"/>
        </w:rPr>
        <w:t>etkili otorite tarafından onayl</w:t>
      </w:r>
      <w:r w:rsidR="008F7864" w:rsidRPr="00A212BE">
        <w:rPr>
          <w:rFonts w:cs="Times New Roman"/>
          <w:lang w:val="tr-TR"/>
        </w:rPr>
        <w:t>andığında aşağıdaki materyaller;</w:t>
      </w:r>
    </w:p>
    <w:p w14:paraId="2A5EB473" w14:textId="77777777" w:rsidR="00680431" w:rsidRPr="00A212BE" w:rsidRDefault="00680431" w:rsidP="0083561D">
      <w:pPr>
        <w:pStyle w:val="Standard"/>
        <w:tabs>
          <w:tab w:val="left" w:pos="567"/>
        </w:tabs>
        <w:spacing w:line="276" w:lineRule="auto"/>
        <w:jc w:val="both"/>
        <w:rPr>
          <w:rFonts w:cs="Times New Roman"/>
          <w:lang w:val="tr-TR"/>
        </w:rPr>
      </w:pPr>
      <w:r w:rsidRPr="00A212BE">
        <w:rPr>
          <w:rFonts w:cs="Times New Roman"/>
          <w:lang w:val="tr-TR"/>
        </w:rPr>
        <w:tab/>
      </w:r>
      <w:r w:rsidR="00424622" w:rsidRPr="00A212BE">
        <w:rPr>
          <w:rFonts w:cs="Times New Roman"/>
          <w:lang w:val="tr-TR"/>
        </w:rPr>
        <w:t>1</w:t>
      </w:r>
      <w:r w:rsidR="008E7052" w:rsidRPr="00A212BE">
        <w:rPr>
          <w:rFonts w:cs="Times New Roman"/>
          <w:lang w:val="tr-TR"/>
        </w:rPr>
        <w:t xml:space="preserve">) </w:t>
      </w:r>
      <w:r w:rsidR="0065216F" w:rsidRPr="00A212BE">
        <w:rPr>
          <w:rFonts w:cs="Times New Roman"/>
          <w:lang w:val="tr-TR"/>
        </w:rPr>
        <w:t>İnsan tüketimi</w:t>
      </w:r>
      <w:r w:rsidRPr="00A212BE">
        <w:rPr>
          <w:rFonts w:cs="Times New Roman"/>
          <w:lang w:val="tr-TR"/>
        </w:rPr>
        <w:t xml:space="preserve"> dışındaki amaçlar için </w:t>
      </w:r>
      <w:r w:rsidR="0065216F" w:rsidRPr="00A212BE">
        <w:rPr>
          <w:rFonts w:cs="Times New Roman"/>
          <w:lang w:val="tr-TR"/>
        </w:rPr>
        <w:t>kullanılacak olan,</w:t>
      </w:r>
      <w:r w:rsidR="00740BD9">
        <w:rPr>
          <w:rFonts w:cs="Times New Roman"/>
          <w:lang w:val="tr-TR"/>
        </w:rPr>
        <w:t xml:space="preserve"> </w:t>
      </w:r>
      <w:r w:rsidR="008E7052" w:rsidRPr="00A212BE">
        <w:rPr>
          <w:rFonts w:cs="Times New Roman"/>
          <w:lang w:val="tr-TR"/>
        </w:rPr>
        <w:t>Gıda Hijyeni Yönetmeliğine</w:t>
      </w:r>
      <w:r w:rsidR="00740BD9">
        <w:rPr>
          <w:rFonts w:cs="Times New Roman"/>
          <w:lang w:val="tr-TR"/>
        </w:rPr>
        <w:t xml:space="preserve"> </w:t>
      </w:r>
      <w:r w:rsidR="008E7052" w:rsidRPr="00A212BE">
        <w:rPr>
          <w:rFonts w:cs="Times New Roman"/>
          <w:lang w:val="tr-TR"/>
        </w:rPr>
        <w:t xml:space="preserve">uygun </w:t>
      </w:r>
      <w:r w:rsidR="008D1F88" w:rsidRPr="00A212BE">
        <w:rPr>
          <w:rFonts w:cs="Times New Roman"/>
          <w:lang w:val="tr-TR"/>
        </w:rPr>
        <w:t>işlemlerle</w:t>
      </w:r>
      <w:r w:rsidR="00740BD9">
        <w:rPr>
          <w:rFonts w:cs="Times New Roman"/>
          <w:lang w:val="tr-TR"/>
        </w:rPr>
        <w:t xml:space="preserve"> </w:t>
      </w:r>
      <w:r w:rsidRPr="00A212BE">
        <w:rPr>
          <w:rFonts w:cs="Times New Roman"/>
          <w:lang w:val="tr-TR"/>
        </w:rPr>
        <w:t xml:space="preserve">işlenmiş olan, Yönetmeliğin 7 nci maddesinin birinci fıkrasının (c) bendinin </w:t>
      </w:r>
      <w:r w:rsidR="005D41C1" w:rsidRPr="00A212BE">
        <w:rPr>
          <w:rFonts w:cs="Times New Roman"/>
          <w:lang w:val="tr-TR"/>
        </w:rPr>
        <w:t>(</w:t>
      </w:r>
      <w:r w:rsidRPr="00A212BE">
        <w:rPr>
          <w:rFonts w:cs="Times New Roman"/>
          <w:lang w:val="tr-TR"/>
        </w:rPr>
        <w:t>6</w:t>
      </w:r>
      <w:r w:rsidR="005D41C1" w:rsidRPr="00A212BE">
        <w:rPr>
          <w:rFonts w:cs="Times New Roman"/>
          <w:lang w:val="tr-TR"/>
        </w:rPr>
        <w:t>)</w:t>
      </w:r>
      <w:r w:rsidRPr="00A212BE">
        <w:rPr>
          <w:rFonts w:cs="Times New Roman"/>
          <w:lang w:val="tr-TR"/>
        </w:rPr>
        <w:t xml:space="preserve"> numaralı alt bendinde belirtilmiş olan hayvansal </w:t>
      </w:r>
      <w:r w:rsidR="008F7864" w:rsidRPr="00A212BE">
        <w:rPr>
          <w:rFonts w:cs="Times New Roman"/>
          <w:lang w:val="tr-TR"/>
        </w:rPr>
        <w:t>yan ürünler.</w:t>
      </w:r>
    </w:p>
    <w:p w14:paraId="0E3D6A8F" w14:textId="77777777" w:rsidR="00680431" w:rsidRPr="00A212BE" w:rsidRDefault="00680431" w:rsidP="0083561D">
      <w:pPr>
        <w:pStyle w:val="Standard"/>
        <w:tabs>
          <w:tab w:val="left" w:pos="567"/>
        </w:tabs>
        <w:spacing w:line="276" w:lineRule="auto"/>
        <w:jc w:val="both"/>
        <w:rPr>
          <w:rFonts w:cs="Times New Roman"/>
          <w:lang w:val="tr-TR"/>
        </w:rPr>
      </w:pPr>
      <w:r w:rsidRPr="00A212BE">
        <w:rPr>
          <w:rFonts w:cs="Times New Roman"/>
          <w:lang w:val="tr-TR"/>
        </w:rPr>
        <w:tab/>
      </w:r>
      <w:r w:rsidR="00424622" w:rsidRPr="00A212BE">
        <w:rPr>
          <w:rFonts w:cs="Times New Roman"/>
          <w:lang w:val="tr-TR"/>
        </w:rPr>
        <w:t>2</w:t>
      </w:r>
      <w:r w:rsidRPr="00A212BE">
        <w:rPr>
          <w:rFonts w:cs="Times New Roman"/>
          <w:lang w:val="tr-TR"/>
        </w:rPr>
        <w:t xml:space="preserve">) Yönetmeliğin 7 nci maddesinin birinci fıkrasının (c) bendinin </w:t>
      </w:r>
      <w:r w:rsidR="005D41C1" w:rsidRPr="00A212BE">
        <w:rPr>
          <w:rFonts w:cs="Times New Roman"/>
          <w:lang w:val="tr-TR"/>
        </w:rPr>
        <w:t>(</w:t>
      </w:r>
      <w:r w:rsidRPr="00A212BE">
        <w:rPr>
          <w:rFonts w:cs="Times New Roman"/>
          <w:lang w:val="tr-TR"/>
        </w:rPr>
        <w:t>7</w:t>
      </w:r>
      <w:r w:rsidR="005D41C1" w:rsidRPr="00A212BE">
        <w:rPr>
          <w:rFonts w:cs="Times New Roman"/>
          <w:lang w:val="tr-TR"/>
        </w:rPr>
        <w:t>)</w:t>
      </w:r>
      <w:r w:rsidRPr="00A212BE">
        <w:rPr>
          <w:rFonts w:cs="Times New Roman"/>
          <w:lang w:val="tr-TR"/>
        </w:rPr>
        <w:t xml:space="preserve"> numaralı alt bendinde belirti</w:t>
      </w:r>
      <w:r w:rsidR="008F7864" w:rsidRPr="00A212BE">
        <w:rPr>
          <w:rFonts w:cs="Times New Roman"/>
          <w:lang w:val="tr-TR"/>
        </w:rPr>
        <w:t>lmiş olan hayvansal yan ürünler.</w:t>
      </w:r>
    </w:p>
    <w:p w14:paraId="652DAE10" w14:textId="77777777" w:rsidR="00680431" w:rsidRPr="00A212BE" w:rsidRDefault="00680431" w:rsidP="0083561D">
      <w:pPr>
        <w:pStyle w:val="Standard"/>
        <w:tabs>
          <w:tab w:val="left" w:pos="567"/>
        </w:tabs>
        <w:spacing w:line="276" w:lineRule="auto"/>
        <w:jc w:val="both"/>
        <w:rPr>
          <w:rFonts w:cs="Times New Roman"/>
          <w:lang w:val="tr-TR"/>
        </w:rPr>
      </w:pPr>
      <w:r w:rsidRPr="00A212BE">
        <w:rPr>
          <w:rFonts w:cs="Times New Roman"/>
          <w:lang w:val="tr-TR"/>
        </w:rPr>
        <w:tab/>
      </w:r>
      <w:r w:rsidR="00424622" w:rsidRPr="00A212BE">
        <w:rPr>
          <w:rFonts w:cs="Times New Roman"/>
          <w:lang w:val="tr-TR"/>
        </w:rPr>
        <w:t>3</w:t>
      </w:r>
      <w:r w:rsidRPr="00A212BE">
        <w:rPr>
          <w:rFonts w:cs="Times New Roman"/>
          <w:lang w:val="tr-TR"/>
        </w:rPr>
        <w:t xml:space="preserve">) </w:t>
      </w:r>
      <w:r w:rsidR="00424622" w:rsidRPr="00A212BE">
        <w:rPr>
          <w:rFonts w:cs="Times New Roman"/>
          <w:lang w:val="tr-TR"/>
        </w:rPr>
        <w:t>H</w:t>
      </w:r>
      <w:r w:rsidRPr="00A212BE">
        <w:rPr>
          <w:rFonts w:cs="Times New Roman"/>
          <w:lang w:val="tr-TR"/>
        </w:rPr>
        <w:t xml:space="preserve">ayvansal yan ürünlerin biyogaza dönüştürülme işleminden sonra </w:t>
      </w:r>
      <w:r w:rsidR="00936A05" w:rsidRPr="00A212BE">
        <w:rPr>
          <w:rFonts w:cs="Times New Roman"/>
          <w:lang w:val="tr-TR"/>
        </w:rPr>
        <w:t>T</w:t>
      </w:r>
      <w:r w:rsidR="007B3759" w:rsidRPr="00A212BE">
        <w:rPr>
          <w:rFonts w:cs="Times New Roman"/>
          <w:lang w:val="tr-TR"/>
        </w:rPr>
        <w:t>ebliğe</w:t>
      </w:r>
      <w:r w:rsidRPr="00A212BE">
        <w:rPr>
          <w:rFonts w:cs="Times New Roman"/>
          <w:lang w:val="tr-TR"/>
        </w:rPr>
        <w:t xml:space="preserve"> uygun olarak kompostlanmış, işlenmiş ya da imha edilmiş olan biyogaz artıkları.</w:t>
      </w:r>
    </w:p>
    <w:p w14:paraId="247B8BE8" w14:textId="46301B0B" w:rsidR="00680431" w:rsidRPr="00A212BE" w:rsidRDefault="00424622" w:rsidP="0083561D">
      <w:pPr>
        <w:pStyle w:val="Standard"/>
        <w:tabs>
          <w:tab w:val="left" w:pos="567"/>
        </w:tabs>
        <w:spacing w:line="276" w:lineRule="auto"/>
        <w:jc w:val="both"/>
        <w:rPr>
          <w:rFonts w:cs="Times New Roman"/>
          <w:lang w:val="tr-TR"/>
        </w:rPr>
      </w:pPr>
      <w:r w:rsidRPr="00A212BE">
        <w:rPr>
          <w:rFonts w:cs="Times New Roman"/>
          <w:lang w:val="tr-TR"/>
        </w:rPr>
        <w:tab/>
        <w:t>(</w:t>
      </w:r>
      <w:r w:rsidR="00680431" w:rsidRPr="00A212BE">
        <w:rPr>
          <w:rFonts w:cs="Times New Roman"/>
          <w:lang w:val="tr-TR"/>
        </w:rPr>
        <w:t>3</w:t>
      </w:r>
      <w:r w:rsidRPr="00A212BE">
        <w:rPr>
          <w:rFonts w:cs="Times New Roman"/>
          <w:lang w:val="tr-TR"/>
        </w:rPr>
        <w:t>)</w:t>
      </w:r>
      <w:r w:rsidR="00680431" w:rsidRPr="00A212BE">
        <w:rPr>
          <w:rFonts w:cs="Times New Roman"/>
          <w:lang w:val="tr-TR"/>
        </w:rPr>
        <w:t xml:space="preserve"> Biyogaz tesisinin çiftlik hayvanlarının tutulduğu yerde bulunması ve tesisin, söz konusu hayvanlardan elde edilen doğal gübre, süt veya kolostrum kullanması durumunda, tesis</w:t>
      </w:r>
      <w:r w:rsidR="008E7052" w:rsidRPr="00A212BE">
        <w:rPr>
          <w:rFonts w:cs="Times New Roman"/>
          <w:lang w:val="tr-TR"/>
        </w:rPr>
        <w:t>,</w:t>
      </w:r>
      <w:r w:rsidR="00680431" w:rsidRPr="00A212BE">
        <w:rPr>
          <w:rFonts w:cs="Times New Roman"/>
          <w:lang w:val="tr-TR"/>
        </w:rPr>
        <w:t xml:space="preserve"> bu hayvanların tutulduğu yerden uzakta ol</w:t>
      </w:r>
      <w:r w:rsidR="00687BEA">
        <w:rPr>
          <w:rFonts w:cs="Times New Roman"/>
          <w:lang w:val="tr-TR"/>
        </w:rPr>
        <w:t>ur</w:t>
      </w:r>
      <w:r w:rsidR="00680431" w:rsidRPr="00A212BE">
        <w:rPr>
          <w:rFonts w:cs="Times New Roman"/>
          <w:lang w:val="tr-TR"/>
        </w:rPr>
        <w:t>.</w:t>
      </w:r>
      <w:r w:rsidR="00740BD9">
        <w:rPr>
          <w:rFonts w:cs="Times New Roman"/>
          <w:lang w:val="tr-TR"/>
        </w:rPr>
        <w:t xml:space="preserve"> </w:t>
      </w:r>
      <w:r w:rsidR="00680431" w:rsidRPr="00A212BE">
        <w:rPr>
          <w:rFonts w:cs="Times New Roman"/>
          <w:lang w:val="tr-TR"/>
        </w:rPr>
        <w:t>Bu uzaklık, biyogaz tesisinden insan ve hayvan sağlığına ilişkin tehlikenin yayılmasını önleyici biçimde belirlenir.</w:t>
      </w:r>
      <w:r w:rsidR="00740BD9">
        <w:rPr>
          <w:rFonts w:cs="Times New Roman"/>
          <w:lang w:val="tr-TR"/>
        </w:rPr>
        <w:t xml:space="preserve"> </w:t>
      </w:r>
      <w:r w:rsidR="00680431" w:rsidRPr="00A212BE">
        <w:rPr>
          <w:rFonts w:cs="Times New Roman"/>
          <w:lang w:val="tr-TR"/>
        </w:rPr>
        <w:t>Biyogaz tesisi, hayvanlar, hayvan yemleri ve altlıkları aras</w:t>
      </w:r>
      <w:r w:rsidR="008E18A5">
        <w:rPr>
          <w:rFonts w:cs="Times New Roman"/>
          <w:lang w:val="tr-TR"/>
        </w:rPr>
        <w:t>ında fiziksel ayrımlar ol</w:t>
      </w:r>
      <w:r w:rsidR="00687BEA">
        <w:rPr>
          <w:rFonts w:cs="Times New Roman"/>
          <w:lang w:val="tr-TR"/>
        </w:rPr>
        <w:t>ur</w:t>
      </w:r>
      <w:r w:rsidR="00680431" w:rsidRPr="00A212BE">
        <w:rPr>
          <w:rFonts w:cs="Times New Roman"/>
          <w:lang w:val="tr-TR"/>
        </w:rPr>
        <w:t>, gerekli görüldüğünde çitler kullanılır.</w:t>
      </w:r>
    </w:p>
    <w:p w14:paraId="32B312EE" w14:textId="6F95A203" w:rsidR="00680431" w:rsidRPr="00A212BE" w:rsidRDefault="00424622" w:rsidP="0083561D">
      <w:pPr>
        <w:pStyle w:val="Standard"/>
        <w:tabs>
          <w:tab w:val="left" w:pos="567"/>
        </w:tabs>
        <w:spacing w:line="276" w:lineRule="auto"/>
        <w:jc w:val="both"/>
        <w:rPr>
          <w:rFonts w:cs="Times New Roman"/>
          <w:lang w:val="tr-TR"/>
        </w:rPr>
      </w:pPr>
      <w:r w:rsidRPr="00A212BE">
        <w:rPr>
          <w:rFonts w:cs="Times New Roman"/>
          <w:lang w:val="tr-TR"/>
        </w:rPr>
        <w:tab/>
        <w:t>(</w:t>
      </w:r>
      <w:r w:rsidR="00680431" w:rsidRPr="00A212BE">
        <w:rPr>
          <w:rFonts w:cs="Times New Roman"/>
          <w:lang w:val="tr-TR"/>
        </w:rPr>
        <w:t>4</w:t>
      </w:r>
      <w:r w:rsidRPr="00A212BE">
        <w:rPr>
          <w:rFonts w:cs="Times New Roman"/>
          <w:lang w:val="tr-TR"/>
        </w:rPr>
        <w:t>)</w:t>
      </w:r>
      <w:r w:rsidR="00680431" w:rsidRPr="00A212BE">
        <w:rPr>
          <w:rFonts w:cs="Times New Roman"/>
          <w:lang w:val="tr-TR"/>
        </w:rPr>
        <w:t xml:space="preserve"> Biyogaz tesisleri, bünye</w:t>
      </w:r>
      <w:r w:rsidR="009C121C" w:rsidRPr="00A212BE">
        <w:rPr>
          <w:rFonts w:cs="Times New Roman"/>
          <w:lang w:val="tr-TR"/>
        </w:rPr>
        <w:t xml:space="preserve">lerinde </w:t>
      </w:r>
      <w:r w:rsidR="000314B9" w:rsidRPr="00A212BE">
        <w:rPr>
          <w:rFonts w:cs="Times New Roman"/>
          <w:lang w:val="tr-TR"/>
        </w:rPr>
        <w:t>laboratuvar</w:t>
      </w:r>
      <w:r w:rsidR="009C121C" w:rsidRPr="00A212BE">
        <w:rPr>
          <w:rFonts w:cs="Times New Roman"/>
          <w:lang w:val="tr-TR"/>
        </w:rPr>
        <w:t xml:space="preserve"> bulundur</w:t>
      </w:r>
      <w:r w:rsidR="00687BEA">
        <w:rPr>
          <w:rFonts w:cs="Times New Roman"/>
          <w:lang w:val="tr-TR"/>
        </w:rPr>
        <w:t>ur</w:t>
      </w:r>
      <w:r w:rsidR="00680431" w:rsidRPr="00A212BE">
        <w:rPr>
          <w:rFonts w:cs="Times New Roman"/>
          <w:lang w:val="tr-TR"/>
        </w:rPr>
        <w:t xml:space="preserve"> veya tesis dışındaki bir </w:t>
      </w:r>
      <w:r w:rsidR="000314B9" w:rsidRPr="00A212BE">
        <w:rPr>
          <w:rFonts w:cs="Times New Roman"/>
          <w:lang w:val="tr-TR"/>
        </w:rPr>
        <w:t>laboratuvar</w:t>
      </w:r>
      <w:r w:rsidR="00680431" w:rsidRPr="00A212BE">
        <w:rPr>
          <w:rFonts w:cs="Times New Roman"/>
          <w:lang w:val="tr-TR"/>
        </w:rPr>
        <w:t xml:space="preserve">dan yararlanır. Bu </w:t>
      </w:r>
      <w:r w:rsidR="000314B9" w:rsidRPr="00A212BE">
        <w:rPr>
          <w:rFonts w:cs="Times New Roman"/>
          <w:lang w:val="tr-TR"/>
        </w:rPr>
        <w:t>laboratuvar</w:t>
      </w:r>
      <w:r w:rsidR="00680431" w:rsidRPr="00A212BE">
        <w:rPr>
          <w:rFonts w:cs="Times New Roman"/>
          <w:lang w:val="tr-TR"/>
        </w:rPr>
        <w:t xml:space="preserve">lar, gerekli analizleri gerçekleştirebilecek </w:t>
      </w:r>
      <w:r w:rsidR="0077119F" w:rsidRPr="00A212BE">
        <w:rPr>
          <w:rFonts w:cs="Times New Roman"/>
          <w:lang w:val="tr-TR"/>
        </w:rPr>
        <w:t>donanım</w:t>
      </w:r>
      <w:r w:rsidR="00680431" w:rsidRPr="00A212BE">
        <w:rPr>
          <w:rFonts w:cs="Times New Roman"/>
          <w:lang w:val="tr-TR"/>
        </w:rPr>
        <w:t>a sahip ol</w:t>
      </w:r>
      <w:r w:rsidR="00687BEA">
        <w:rPr>
          <w:rFonts w:cs="Times New Roman"/>
          <w:lang w:val="tr-TR"/>
        </w:rPr>
        <w:t>ur</w:t>
      </w:r>
      <w:r w:rsidR="008E7052" w:rsidRPr="00A212BE">
        <w:rPr>
          <w:rFonts w:cs="Times New Roman"/>
          <w:lang w:val="tr-TR"/>
        </w:rPr>
        <w:t xml:space="preserve"> ve </w:t>
      </w:r>
      <w:r w:rsidR="009017A9" w:rsidRPr="009017A9">
        <w:rPr>
          <w:rFonts w:cs="Times New Roman"/>
          <w:lang w:val="tr-TR"/>
        </w:rPr>
        <w:t>Bakanlıkça çalışma izni ol</w:t>
      </w:r>
      <w:r w:rsidR="00687BEA">
        <w:rPr>
          <w:rFonts w:cs="Times New Roman"/>
          <w:lang w:val="tr-TR"/>
        </w:rPr>
        <w:t>ur.</w:t>
      </w:r>
      <w:r w:rsidR="009017A9" w:rsidRPr="009017A9">
        <w:rPr>
          <w:rFonts w:cs="Times New Roman"/>
          <w:lang w:val="tr-TR"/>
        </w:rPr>
        <w:t xml:space="preserve"> </w:t>
      </w:r>
      <w:r w:rsidR="00680431" w:rsidRPr="00A212BE">
        <w:rPr>
          <w:rFonts w:cs="Times New Roman"/>
          <w:lang w:val="tr-TR"/>
        </w:rPr>
        <w:t>Bu laboratuvar ya uluslararası tanınan standartlara göre</w:t>
      </w:r>
      <w:r w:rsidR="005A3A78" w:rsidRPr="00A212BE">
        <w:rPr>
          <w:rFonts w:cs="Times New Roman"/>
          <w:lang w:val="tr-TR"/>
        </w:rPr>
        <w:t xml:space="preserve"> akredite edil</w:t>
      </w:r>
      <w:r w:rsidR="00687BEA">
        <w:rPr>
          <w:rFonts w:cs="Times New Roman"/>
          <w:lang w:val="tr-TR"/>
        </w:rPr>
        <w:t>ir</w:t>
      </w:r>
      <w:r w:rsidR="005A3A78" w:rsidRPr="00A212BE">
        <w:rPr>
          <w:rFonts w:cs="Times New Roman"/>
          <w:lang w:val="tr-TR"/>
        </w:rPr>
        <w:t xml:space="preserve"> veya yetkili otorite</w:t>
      </w:r>
      <w:r w:rsidR="00680431" w:rsidRPr="00A212BE">
        <w:rPr>
          <w:rFonts w:cs="Times New Roman"/>
          <w:lang w:val="tr-TR"/>
        </w:rPr>
        <w:t xml:space="preserve"> tarafından, bahsedilen analizleri gerçekleştirme kapasitesi düzenli olarak kontrol edilir.</w:t>
      </w:r>
    </w:p>
    <w:p w14:paraId="1AEA1186" w14:textId="77777777" w:rsidR="002612D6" w:rsidRPr="00A212BE" w:rsidRDefault="00445BC3" w:rsidP="0083561D">
      <w:pPr>
        <w:pStyle w:val="Standard"/>
        <w:tabs>
          <w:tab w:val="left" w:pos="567"/>
        </w:tabs>
        <w:spacing w:line="276" w:lineRule="auto"/>
        <w:jc w:val="both"/>
        <w:rPr>
          <w:rFonts w:cs="Times New Roman"/>
          <w:lang w:val="tr-TR"/>
        </w:rPr>
      </w:pPr>
      <w:r w:rsidRPr="00A212BE">
        <w:rPr>
          <w:rFonts w:cs="Times New Roman"/>
          <w:b/>
          <w:bCs/>
          <w:lang w:val="tr-TR"/>
        </w:rPr>
        <w:tab/>
      </w:r>
      <w:r w:rsidR="002612D6" w:rsidRPr="00A212BE">
        <w:rPr>
          <w:rFonts w:cs="Times New Roman"/>
          <w:b/>
          <w:bCs/>
          <w:lang w:val="tr-TR"/>
        </w:rPr>
        <w:t xml:space="preserve">Kompostlama tesisleri için geçerli </w:t>
      </w:r>
      <w:r w:rsidR="00FB3E5D" w:rsidRPr="00A212BE">
        <w:rPr>
          <w:rFonts w:cs="Times New Roman"/>
          <w:b/>
          <w:bCs/>
          <w:lang w:val="tr-TR"/>
        </w:rPr>
        <w:t>şart</w:t>
      </w:r>
      <w:r w:rsidR="002612D6" w:rsidRPr="00A212BE">
        <w:rPr>
          <w:rFonts w:cs="Times New Roman"/>
          <w:b/>
          <w:bCs/>
          <w:lang w:val="tr-TR"/>
        </w:rPr>
        <w:t xml:space="preserve">lar </w:t>
      </w:r>
    </w:p>
    <w:p w14:paraId="20AF0C16" w14:textId="61C120F4" w:rsidR="00A17BD8" w:rsidRPr="00A212BE" w:rsidRDefault="00445BC3" w:rsidP="0083561D">
      <w:pPr>
        <w:pStyle w:val="Standard"/>
        <w:tabs>
          <w:tab w:val="left" w:pos="567"/>
        </w:tabs>
        <w:spacing w:line="276" w:lineRule="auto"/>
        <w:jc w:val="both"/>
        <w:rPr>
          <w:rFonts w:cs="Times New Roman"/>
          <w:lang w:val="tr-TR"/>
        </w:rPr>
      </w:pPr>
      <w:r w:rsidRPr="00A212BE">
        <w:rPr>
          <w:rFonts w:cs="Times New Roman"/>
          <w:lang w:val="tr-TR"/>
        </w:rPr>
        <w:lastRenderedPageBreak/>
        <w:tab/>
      </w:r>
      <w:r w:rsidRPr="00A212BE">
        <w:rPr>
          <w:rFonts w:cs="Times New Roman"/>
          <w:b/>
          <w:lang w:val="tr-TR"/>
        </w:rPr>
        <w:t xml:space="preserve">MADDE </w:t>
      </w:r>
      <w:r w:rsidR="00B40788" w:rsidRPr="00A212BE">
        <w:rPr>
          <w:rFonts w:cs="Times New Roman"/>
          <w:b/>
          <w:lang w:val="tr-TR"/>
        </w:rPr>
        <w:t>75</w:t>
      </w:r>
      <w:r w:rsidR="00740BD9">
        <w:rPr>
          <w:rFonts w:cs="Times New Roman"/>
          <w:b/>
          <w:lang w:val="tr-TR"/>
        </w:rPr>
        <w:t>-</w:t>
      </w:r>
      <w:r w:rsidR="00680431" w:rsidRPr="00A212BE">
        <w:rPr>
          <w:rFonts w:cs="Times New Roman"/>
          <w:lang w:val="tr-TR"/>
        </w:rPr>
        <w:t xml:space="preserve"> (1)  Kompostlama tesislerinde, </w:t>
      </w:r>
      <w:r w:rsidR="00A17BD8" w:rsidRPr="00A212BE">
        <w:rPr>
          <w:rFonts w:cs="Times New Roman"/>
          <w:lang w:val="tr-TR"/>
        </w:rPr>
        <w:t>hayvansal yan ve türev ürünler için by-pass edilemeyen bir kapalı bölüm veya kapalı kompostlama reaktörü bulun</w:t>
      </w:r>
      <w:r w:rsidR="00687BEA">
        <w:rPr>
          <w:rFonts w:cs="Times New Roman"/>
          <w:lang w:val="tr-TR"/>
        </w:rPr>
        <w:t>ur</w:t>
      </w:r>
      <w:r w:rsidR="00A17BD8" w:rsidRPr="00A212BE">
        <w:rPr>
          <w:rFonts w:cs="Times New Roman"/>
          <w:lang w:val="tr-TR"/>
        </w:rPr>
        <w:t xml:space="preserve"> ve aşağıdakiler ile donatıl</w:t>
      </w:r>
      <w:r w:rsidR="00687BEA">
        <w:rPr>
          <w:rFonts w:cs="Times New Roman"/>
          <w:lang w:val="tr-TR"/>
        </w:rPr>
        <w:t>ır:</w:t>
      </w:r>
      <w:r w:rsidR="00A17BD8" w:rsidRPr="00A212BE">
        <w:rPr>
          <w:rFonts w:cs="Times New Roman"/>
          <w:lang w:val="tr-TR"/>
        </w:rPr>
        <w:t xml:space="preserve"> </w:t>
      </w:r>
    </w:p>
    <w:p w14:paraId="766F69A0" w14:textId="77777777" w:rsidR="00680431" w:rsidRPr="00A212BE" w:rsidRDefault="00445BC3" w:rsidP="0083561D">
      <w:pPr>
        <w:pStyle w:val="Standard"/>
        <w:tabs>
          <w:tab w:val="left" w:pos="567"/>
        </w:tabs>
        <w:spacing w:line="276" w:lineRule="auto"/>
        <w:jc w:val="both"/>
        <w:rPr>
          <w:rFonts w:cs="Times New Roman"/>
          <w:lang w:val="tr-TR"/>
        </w:rPr>
      </w:pPr>
      <w:r w:rsidRPr="00A212BE">
        <w:rPr>
          <w:rFonts w:cs="Times New Roman"/>
          <w:lang w:val="tr-TR"/>
        </w:rPr>
        <w:tab/>
      </w:r>
      <w:r w:rsidR="00680431" w:rsidRPr="00A212BE">
        <w:rPr>
          <w:rFonts w:cs="Times New Roman"/>
          <w:lang w:val="tr-TR"/>
        </w:rPr>
        <w:t xml:space="preserve">a) </w:t>
      </w:r>
      <w:r w:rsidRPr="00A212BE">
        <w:rPr>
          <w:rFonts w:cs="Times New Roman"/>
          <w:lang w:val="tr-TR"/>
        </w:rPr>
        <w:t>Z</w:t>
      </w:r>
      <w:r w:rsidR="00680431" w:rsidRPr="00A212BE">
        <w:rPr>
          <w:rFonts w:cs="Times New Roman"/>
          <w:lang w:val="tr-TR"/>
        </w:rPr>
        <w:t>amana karşı ısının ölçülebilmesi amacıyla bulunan donanım.</w:t>
      </w:r>
    </w:p>
    <w:p w14:paraId="2B3423D3" w14:textId="77777777" w:rsidR="00680431" w:rsidRPr="00A212BE" w:rsidRDefault="00445BC3" w:rsidP="0083561D">
      <w:pPr>
        <w:pStyle w:val="Standard"/>
        <w:tabs>
          <w:tab w:val="left" w:pos="567"/>
        </w:tabs>
        <w:spacing w:line="276" w:lineRule="auto"/>
        <w:jc w:val="both"/>
        <w:rPr>
          <w:rFonts w:cs="Times New Roman"/>
          <w:lang w:val="tr-TR"/>
        </w:rPr>
      </w:pPr>
      <w:r w:rsidRPr="00A212BE">
        <w:rPr>
          <w:rFonts w:cs="Times New Roman"/>
          <w:lang w:val="tr-TR"/>
        </w:rPr>
        <w:tab/>
      </w:r>
      <w:r w:rsidR="00680431" w:rsidRPr="00A212BE">
        <w:rPr>
          <w:rFonts w:cs="Times New Roman"/>
          <w:lang w:val="tr-TR"/>
        </w:rPr>
        <w:t>b) B</w:t>
      </w:r>
      <w:r w:rsidR="00A17BD8" w:rsidRPr="00A212BE">
        <w:rPr>
          <w:rFonts w:cs="Times New Roman"/>
          <w:lang w:val="tr-TR"/>
        </w:rPr>
        <w:t>u donanımların verilerini</w:t>
      </w:r>
      <w:r w:rsidR="00680431" w:rsidRPr="00A212BE">
        <w:rPr>
          <w:rFonts w:cs="Times New Roman"/>
          <w:lang w:val="tr-TR"/>
        </w:rPr>
        <w:t xml:space="preserve"> sürekli olarak kaydeden araç.</w:t>
      </w:r>
    </w:p>
    <w:p w14:paraId="0A4F2382" w14:textId="77777777" w:rsidR="00680431" w:rsidRPr="00A212BE" w:rsidRDefault="00445BC3" w:rsidP="0083561D">
      <w:pPr>
        <w:pStyle w:val="Standard"/>
        <w:tabs>
          <w:tab w:val="left" w:pos="567"/>
        </w:tabs>
        <w:spacing w:line="276" w:lineRule="auto"/>
        <w:jc w:val="both"/>
        <w:rPr>
          <w:rFonts w:cs="Times New Roman"/>
          <w:lang w:val="tr-TR"/>
        </w:rPr>
      </w:pPr>
      <w:r w:rsidRPr="00A212BE">
        <w:rPr>
          <w:rFonts w:cs="Times New Roman"/>
          <w:lang w:val="tr-TR"/>
        </w:rPr>
        <w:tab/>
      </w:r>
      <w:r w:rsidR="00680431" w:rsidRPr="00A212BE">
        <w:rPr>
          <w:rFonts w:cs="Times New Roman"/>
          <w:lang w:val="tr-TR"/>
        </w:rPr>
        <w:t>c) Yetersiz ısıtmayı önleyecek bir sistem.</w:t>
      </w:r>
    </w:p>
    <w:p w14:paraId="1911DB24" w14:textId="77777777" w:rsidR="00680431" w:rsidRPr="00A212BE" w:rsidRDefault="00445BC3" w:rsidP="0083561D">
      <w:pPr>
        <w:pStyle w:val="Standard"/>
        <w:tabs>
          <w:tab w:val="left" w:pos="567"/>
        </w:tabs>
        <w:spacing w:line="276" w:lineRule="auto"/>
        <w:jc w:val="both"/>
        <w:rPr>
          <w:rFonts w:cs="Times New Roman"/>
          <w:lang w:val="tr-TR"/>
        </w:rPr>
      </w:pPr>
      <w:r w:rsidRPr="00A212BE">
        <w:rPr>
          <w:rFonts w:cs="Times New Roman"/>
          <w:lang w:val="tr-TR"/>
        </w:rPr>
        <w:tab/>
        <w:t>(</w:t>
      </w:r>
      <w:r w:rsidR="00680431" w:rsidRPr="00A212BE">
        <w:rPr>
          <w:rFonts w:cs="Times New Roman"/>
          <w:lang w:val="tr-TR"/>
        </w:rPr>
        <w:t>2</w:t>
      </w:r>
      <w:r w:rsidRPr="00A212BE">
        <w:rPr>
          <w:rFonts w:cs="Times New Roman"/>
          <w:lang w:val="tr-TR"/>
        </w:rPr>
        <w:t>)</w:t>
      </w:r>
      <w:r w:rsidR="004A0B63">
        <w:rPr>
          <w:rFonts w:cs="Times New Roman"/>
          <w:lang w:val="tr-TR"/>
        </w:rPr>
        <w:t xml:space="preserve"> </w:t>
      </w:r>
      <w:r w:rsidRPr="00A212BE">
        <w:rPr>
          <w:rFonts w:cs="Times New Roman"/>
          <w:lang w:val="tr-TR"/>
        </w:rPr>
        <w:t>Birinci fıkraya</w:t>
      </w:r>
      <w:r w:rsidR="00680431" w:rsidRPr="00A212BE">
        <w:rPr>
          <w:rFonts w:cs="Times New Roman"/>
          <w:lang w:val="tr-TR"/>
        </w:rPr>
        <w:t xml:space="preserve"> istisna olarak, diğer</w:t>
      </w:r>
      <w:r w:rsidR="00A17BD8" w:rsidRPr="00A212BE">
        <w:rPr>
          <w:rFonts w:cs="Times New Roman"/>
          <w:lang w:val="tr-TR"/>
        </w:rPr>
        <w:t xml:space="preserve"> tip</w:t>
      </w:r>
      <w:r w:rsidR="00680431" w:rsidRPr="00A212BE">
        <w:rPr>
          <w:rFonts w:cs="Times New Roman"/>
          <w:lang w:val="tr-TR"/>
        </w:rPr>
        <w:t xml:space="preserve"> kompostlama tesisleri</w:t>
      </w:r>
      <w:r w:rsidR="00A17BD8" w:rsidRPr="00A212BE">
        <w:rPr>
          <w:rFonts w:cs="Times New Roman"/>
          <w:lang w:val="tr-TR"/>
        </w:rPr>
        <w:t>ne</w:t>
      </w:r>
      <w:r w:rsidR="00680431" w:rsidRPr="00A212BE">
        <w:rPr>
          <w:rFonts w:cs="Times New Roman"/>
          <w:lang w:val="tr-TR"/>
        </w:rPr>
        <w:t xml:space="preserve"> aşağıdaki </w:t>
      </w:r>
      <w:r w:rsidR="00FB3E5D" w:rsidRPr="00A212BE">
        <w:rPr>
          <w:rFonts w:cs="Times New Roman"/>
          <w:lang w:val="tr-TR"/>
        </w:rPr>
        <w:t>şart</w:t>
      </w:r>
      <w:r w:rsidR="00680431" w:rsidRPr="00A212BE">
        <w:rPr>
          <w:rFonts w:cs="Times New Roman"/>
          <w:lang w:val="tr-TR"/>
        </w:rPr>
        <w:t>ları sağl</w:t>
      </w:r>
      <w:r w:rsidRPr="00A212BE">
        <w:rPr>
          <w:rFonts w:cs="Times New Roman"/>
          <w:lang w:val="tr-TR"/>
        </w:rPr>
        <w:t xml:space="preserve">adıklarında </w:t>
      </w:r>
      <w:r w:rsidR="00A17BD8" w:rsidRPr="00A212BE">
        <w:rPr>
          <w:rFonts w:cs="Times New Roman"/>
          <w:lang w:val="tr-TR"/>
        </w:rPr>
        <w:t>izin verilebilir.</w:t>
      </w:r>
    </w:p>
    <w:p w14:paraId="5D10AE4C" w14:textId="77777777" w:rsidR="00680431" w:rsidRPr="00A212BE" w:rsidRDefault="00445BC3" w:rsidP="0083561D">
      <w:pPr>
        <w:pStyle w:val="Standard"/>
        <w:tabs>
          <w:tab w:val="left" w:pos="567"/>
        </w:tabs>
        <w:spacing w:line="276" w:lineRule="auto"/>
        <w:jc w:val="both"/>
        <w:rPr>
          <w:rFonts w:cs="Times New Roman"/>
          <w:strike/>
          <w:lang w:val="tr-TR"/>
        </w:rPr>
      </w:pPr>
      <w:r w:rsidRPr="00A212BE">
        <w:rPr>
          <w:rFonts w:cs="Times New Roman"/>
          <w:lang w:val="tr-TR"/>
        </w:rPr>
        <w:tab/>
      </w:r>
      <w:r w:rsidR="00680431" w:rsidRPr="00A212BE">
        <w:rPr>
          <w:rFonts w:cs="Times New Roman"/>
          <w:lang w:val="tr-TR"/>
        </w:rPr>
        <w:t xml:space="preserve">a) </w:t>
      </w:r>
      <w:r w:rsidRPr="00A212BE">
        <w:rPr>
          <w:rFonts w:cs="Times New Roman"/>
          <w:lang w:val="tr-TR"/>
        </w:rPr>
        <w:t>T</w:t>
      </w:r>
      <w:r w:rsidR="00680431" w:rsidRPr="00A212BE">
        <w:rPr>
          <w:rFonts w:cs="Times New Roman"/>
          <w:lang w:val="tr-TR"/>
        </w:rPr>
        <w:t>esisler, sistemdeki tüm materyalin gerekli ısı ve sıcaklık parametrelerini sağladığı</w:t>
      </w:r>
      <w:r w:rsidRPr="00A212BE">
        <w:rPr>
          <w:rFonts w:cs="Times New Roman"/>
          <w:lang w:val="tr-TR"/>
        </w:rPr>
        <w:t>,</w:t>
      </w:r>
      <w:r w:rsidR="004A0B63">
        <w:rPr>
          <w:rFonts w:cs="Times New Roman"/>
          <w:lang w:val="tr-TR"/>
        </w:rPr>
        <w:t xml:space="preserve"> </w:t>
      </w:r>
      <w:r w:rsidR="00680431" w:rsidRPr="00A212BE">
        <w:rPr>
          <w:rFonts w:cs="Times New Roman"/>
          <w:lang w:val="tr-TR"/>
        </w:rPr>
        <w:t>bu parametrelerin sürekli olarak kayıt altında tut</w:t>
      </w:r>
      <w:r w:rsidR="00A17BD8" w:rsidRPr="00A212BE">
        <w:rPr>
          <w:rFonts w:cs="Times New Roman"/>
          <w:lang w:val="tr-TR"/>
        </w:rPr>
        <w:t xml:space="preserve">ulduğu şekilde çalıştırılıyorsa, </w:t>
      </w:r>
    </w:p>
    <w:p w14:paraId="63FB789E" w14:textId="491A1B7D" w:rsidR="00680431" w:rsidRPr="00A212BE" w:rsidRDefault="00445BC3" w:rsidP="0083561D">
      <w:pPr>
        <w:pStyle w:val="Standard"/>
        <w:tabs>
          <w:tab w:val="left" w:pos="567"/>
        </w:tabs>
        <w:spacing w:line="276" w:lineRule="auto"/>
        <w:jc w:val="both"/>
        <w:rPr>
          <w:rFonts w:cs="Times New Roman"/>
          <w:lang w:val="tr-TR"/>
        </w:rPr>
      </w:pPr>
      <w:r w:rsidRPr="00A212BE">
        <w:rPr>
          <w:rFonts w:cs="Times New Roman"/>
          <w:lang w:val="tr-TR"/>
        </w:rPr>
        <w:tab/>
      </w:r>
      <w:r w:rsidR="00454580" w:rsidRPr="00A212BE">
        <w:rPr>
          <w:rFonts w:cs="Times New Roman"/>
          <w:lang w:val="tr-TR"/>
        </w:rPr>
        <w:t>b)</w:t>
      </w:r>
      <w:r w:rsidR="004A0B63">
        <w:rPr>
          <w:rFonts w:cs="Times New Roman"/>
          <w:lang w:val="tr-TR"/>
        </w:rPr>
        <w:t xml:space="preserve"> </w:t>
      </w:r>
      <w:r w:rsidRPr="00A212BE">
        <w:rPr>
          <w:rFonts w:cs="Times New Roman"/>
          <w:bCs/>
          <w:color w:val="auto"/>
          <w:lang w:val="tr-TR"/>
        </w:rPr>
        <w:t xml:space="preserve">Standart işleme </w:t>
      </w:r>
      <w:r w:rsidR="00BC411C" w:rsidRPr="00A212BE">
        <w:rPr>
          <w:rFonts w:cs="Times New Roman"/>
          <w:bCs/>
          <w:color w:val="auto"/>
          <w:lang w:val="tr-TR"/>
        </w:rPr>
        <w:t>metotlarından</w:t>
      </w:r>
      <w:r w:rsidR="004A0B63">
        <w:rPr>
          <w:rFonts w:cs="Times New Roman"/>
          <w:bCs/>
          <w:color w:val="auto"/>
          <w:lang w:val="tr-TR"/>
        </w:rPr>
        <w:t xml:space="preserve"> </w:t>
      </w:r>
      <w:r w:rsidRPr="00A212BE">
        <w:rPr>
          <w:rFonts w:cs="Times New Roman"/>
          <w:color w:val="auto"/>
          <w:lang w:val="tr-TR"/>
        </w:rPr>
        <w:t>1.</w:t>
      </w:r>
      <w:r w:rsidR="00680431" w:rsidRPr="00A212BE">
        <w:rPr>
          <w:rFonts w:cs="Times New Roman"/>
          <w:lang w:val="tr-TR"/>
        </w:rPr>
        <w:t xml:space="preserve">metoda uygun olarak işlenmiş olan </w:t>
      </w:r>
      <w:r w:rsidR="001B68D5">
        <w:rPr>
          <w:rFonts w:cs="Times New Roman"/>
          <w:lang w:val="tr-TR"/>
        </w:rPr>
        <w:t>Kategori</w:t>
      </w:r>
      <w:r w:rsidR="003148C3">
        <w:rPr>
          <w:rFonts w:cs="Times New Roman"/>
          <w:lang w:val="tr-TR"/>
        </w:rPr>
        <w:t xml:space="preserve"> II</w:t>
      </w:r>
      <w:r w:rsidR="00A17BD8" w:rsidRPr="00A212BE">
        <w:rPr>
          <w:rFonts w:cs="Times New Roman"/>
          <w:lang w:val="tr-TR"/>
        </w:rPr>
        <w:t xml:space="preserve"> materyallerini dönüştürüyorsa,</w:t>
      </w:r>
    </w:p>
    <w:p w14:paraId="414F2B87" w14:textId="33C9DC30" w:rsidR="00680431" w:rsidRPr="00A212BE" w:rsidRDefault="00445BC3" w:rsidP="0083561D">
      <w:pPr>
        <w:pStyle w:val="Standard"/>
        <w:tabs>
          <w:tab w:val="left" w:pos="567"/>
        </w:tabs>
        <w:spacing w:line="276" w:lineRule="auto"/>
        <w:jc w:val="both"/>
        <w:rPr>
          <w:rFonts w:cs="Times New Roman"/>
          <w:lang w:val="tr-TR"/>
        </w:rPr>
      </w:pPr>
      <w:r w:rsidRPr="00A212BE">
        <w:rPr>
          <w:rFonts w:cs="Times New Roman"/>
          <w:lang w:val="tr-TR"/>
        </w:rPr>
        <w:tab/>
      </w:r>
      <w:r w:rsidR="00680431" w:rsidRPr="00A212BE">
        <w:rPr>
          <w:rFonts w:cs="Times New Roman"/>
          <w:lang w:val="tr-TR"/>
        </w:rPr>
        <w:t xml:space="preserve">c) </w:t>
      </w:r>
      <w:r w:rsidR="00961E45">
        <w:rPr>
          <w:rFonts w:cs="Times New Roman"/>
          <w:lang w:val="tr-TR"/>
        </w:rPr>
        <w:t xml:space="preserve">Bu </w:t>
      </w:r>
      <w:r w:rsidR="007B3759" w:rsidRPr="00A212BE">
        <w:rPr>
          <w:rFonts w:cs="Times New Roman"/>
          <w:lang w:val="tr-TR"/>
        </w:rPr>
        <w:t>Tebliğde</w:t>
      </w:r>
      <w:r w:rsidR="00A17BD8" w:rsidRPr="00A212BE">
        <w:rPr>
          <w:rFonts w:cs="Times New Roman"/>
          <w:lang w:val="tr-TR"/>
        </w:rPr>
        <w:t>ki</w:t>
      </w:r>
      <w:r w:rsidR="006C7F26">
        <w:rPr>
          <w:rFonts w:cs="Times New Roman"/>
          <w:lang w:val="tr-TR"/>
        </w:rPr>
        <w:t xml:space="preserve"> </w:t>
      </w:r>
      <w:r w:rsidR="00680431" w:rsidRPr="00A212BE">
        <w:rPr>
          <w:rFonts w:cs="Times New Roman"/>
          <w:lang w:val="tr-TR"/>
        </w:rPr>
        <w:t xml:space="preserve">ilgili tüm diğer </w:t>
      </w:r>
      <w:r w:rsidR="00FB3E5D" w:rsidRPr="00A212BE">
        <w:rPr>
          <w:rFonts w:cs="Times New Roman"/>
          <w:lang w:val="tr-TR"/>
        </w:rPr>
        <w:t>şart</w:t>
      </w:r>
      <w:r w:rsidR="00A17BD8" w:rsidRPr="00A212BE">
        <w:rPr>
          <w:rFonts w:cs="Times New Roman"/>
          <w:lang w:val="tr-TR"/>
        </w:rPr>
        <w:t xml:space="preserve">ları sağlıyorsa. </w:t>
      </w:r>
    </w:p>
    <w:p w14:paraId="1545A3A0" w14:textId="3E4D52F4" w:rsidR="00680431" w:rsidRPr="00A212BE" w:rsidRDefault="00445BC3" w:rsidP="0083561D">
      <w:pPr>
        <w:pStyle w:val="Standard"/>
        <w:tabs>
          <w:tab w:val="left" w:pos="567"/>
        </w:tabs>
        <w:spacing w:line="276" w:lineRule="auto"/>
        <w:jc w:val="both"/>
        <w:rPr>
          <w:rFonts w:cs="Times New Roman"/>
          <w:lang w:val="tr-TR"/>
        </w:rPr>
      </w:pPr>
      <w:r w:rsidRPr="00A212BE">
        <w:rPr>
          <w:rFonts w:cs="Times New Roman"/>
          <w:lang w:val="tr-TR"/>
        </w:rPr>
        <w:tab/>
        <w:t>(</w:t>
      </w:r>
      <w:r w:rsidR="00680431" w:rsidRPr="00A212BE">
        <w:rPr>
          <w:rFonts w:cs="Times New Roman"/>
          <w:lang w:val="tr-TR"/>
        </w:rPr>
        <w:t>3</w:t>
      </w:r>
      <w:r w:rsidRPr="00A212BE">
        <w:rPr>
          <w:rFonts w:cs="Times New Roman"/>
          <w:lang w:val="tr-TR"/>
        </w:rPr>
        <w:t>)</w:t>
      </w:r>
      <w:r w:rsidR="00680431" w:rsidRPr="00A212BE">
        <w:rPr>
          <w:rFonts w:cs="Times New Roman"/>
          <w:lang w:val="tr-TR"/>
        </w:rPr>
        <w:t xml:space="preserve"> Kompostlama tesisi çiftlikteki hayvanların tutulduğu alanlarda ya da bu alanlara yakın yerlerde kurulmuşsa ve kompostlama tesisleri sadece bu hayva</w:t>
      </w:r>
      <w:r w:rsidR="005403BE" w:rsidRPr="00A212BE">
        <w:rPr>
          <w:rFonts w:cs="Times New Roman"/>
          <w:lang w:val="tr-TR"/>
        </w:rPr>
        <w:t>n</w:t>
      </w:r>
      <w:r w:rsidR="00680431" w:rsidRPr="00A212BE">
        <w:rPr>
          <w:rFonts w:cs="Times New Roman"/>
          <w:lang w:val="tr-TR"/>
        </w:rPr>
        <w:t xml:space="preserve">lardan elde edilen doğal gübre, </w:t>
      </w:r>
      <w:r w:rsidR="00DD5641" w:rsidRPr="00A212BE">
        <w:rPr>
          <w:rFonts w:cs="Times New Roman"/>
          <w:lang w:val="tr-TR"/>
        </w:rPr>
        <w:t>süt ve kolostrumla çalışmıyorsa</w:t>
      </w:r>
      <w:r w:rsidR="00680431" w:rsidRPr="00A212BE">
        <w:rPr>
          <w:rFonts w:cs="Times New Roman"/>
          <w:lang w:val="tr-TR"/>
        </w:rPr>
        <w:t xml:space="preserve"> söz konusu tesislerle hayvanların tutulduğu yerler arasında mesafe ol</w:t>
      </w:r>
      <w:r w:rsidR="00687BEA">
        <w:rPr>
          <w:rFonts w:cs="Times New Roman"/>
          <w:lang w:val="tr-TR"/>
        </w:rPr>
        <w:t>ur.</w:t>
      </w:r>
      <w:r w:rsidR="004A0B63">
        <w:rPr>
          <w:rFonts w:cs="Times New Roman"/>
          <w:lang w:val="tr-TR"/>
        </w:rPr>
        <w:t xml:space="preserve"> </w:t>
      </w:r>
      <w:r w:rsidR="00680431" w:rsidRPr="00A212BE">
        <w:rPr>
          <w:rFonts w:cs="Times New Roman"/>
          <w:lang w:val="tr-TR"/>
        </w:rPr>
        <w:t>Bu mesafe, kompostlama tesisinden insan ve hayvan sağlığına ilişkin tehlikenin yayılmasını önleyici şekilde belirlenir.</w:t>
      </w:r>
      <w:r w:rsidR="004A0B63">
        <w:rPr>
          <w:rFonts w:cs="Times New Roman"/>
          <w:lang w:val="tr-TR"/>
        </w:rPr>
        <w:t xml:space="preserve"> </w:t>
      </w:r>
      <w:r w:rsidR="00680431" w:rsidRPr="00A212BE">
        <w:rPr>
          <w:rFonts w:cs="Times New Roman"/>
          <w:lang w:val="tr-TR"/>
        </w:rPr>
        <w:t>Her durumda, tesis ile hayvanlar, hayvan yemleri ve altlıkları arasında fi</w:t>
      </w:r>
      <w:r w:rsidR="00DD5641" w:rsidRPr="00A212BE">
        <w:rPr>
          <w:rFonts w:cs="Times New Roman"/>
          <w:lang w:val="tr-TR"/>
        </w:rPr>
        <w:t>ziksel ayrımlar ol</w:t>
      </w:r>
      <w:r w:rsidR="00687BEA">
        <w:rPr>
          <w:rFonts w:cs="Times New Roman"/>
          <w:lang w:val="tr-TR"/>
        </w:rPr>
        <w:t>ur.</w:t>
      </w:r>
      <w:r w:rsidR="004A0B63">
        <w:rPr>
          <w:rFonts w:cs="Times New Roman"/>
          <w:lang w:val="tr-TR"/>
        </w:rPr>
        <w:t xml:space="preserve"> </w:t>
      </w:r>
      <w:r w:rsidR="00DD5641" w:rsidRPr="00A212BE">
        <w:rPr>
          <w:rFonts w:cs="Times New Roman"/>
          <w:lang w:val="tr-TR"/>
        </w:rPr>
        <w:t>G</w:t>
      </w:r>
      <w:r w:rsidR="00680431" w:rsidRPr="00A212BE">
        <w:rPr>
          <w:rFonts w:cs="Times New Roman"/>
          <w:lang w:val="tr-TR"/>
        </w:rPr>
        <w:t>erekli görüldüğünde çitler kullanılır.</w:t>
      </w:r>
    </w:p>
    <w:p w14:paraId="2BA2F2D7" w14:textId="69638A97" w:rsidR="00680431" w:rsidRPr="00A212BE" w:rsidRDefault="00445BC3" w:rsidP="0083561D">
      <w:pPr>
        <w:pStyle w:val="Standard"/>
        <w:tabs>
          <w:tab w:val="left" w:pos="567"/>
        </w:tabs>
        <w:spacing w:line="276" w:lineRule="auto"/>
        <w:jc w:val="both"/>
        <w:rPr>
          <w:rFonts w:cs="Times New Roman"/>
          <w:b/>
          <w:bCs/>
          <w:lang w:val="tr-TR"/>
        </w:rPr>
      </w:pPr>
      <w:r w:rsidRPr="00A212BE">
        <w:rPr>
          <w:rFonts w:cs="Times New Roman"/>
          <w:lang w:val="tr-TR"/>
        </w:rPr>
        <w:tab/>
        <w:t>(</w:t>
      </w:r>
      <w:r w:rsidR="00680431" w:rsidRPr="00A212BE">
        <w:rPr>
          <w:rFonts w:cs="Times New Roman"/>
          <w:lang w:val="tr-TR"/>
        </w:rPr>
        <w:t>4</w:t>
      </w:r>
      <w:r w:rsidRPr="00A212BE">
        <w:rPr>
          <w:rFonts w:cs="Times New Roman"/>
          <w:lang w:val="tr-TR"/>
        </w:rPr>
        <w:t>)</w:t>
      </w:r>
      <w:r w:rsidR="00680431" w:rsidRPr="00A212BE">
        <w:rPr>
          <w:rFonts w:cs="Times New Roman"/>
          <w:lang w:val="tr-TR"/>
        </w:rPr>
        <w:t xml:space="preserve"> Her </w:t>
      </w:r>
      <w:r w:rsidR="00A17BD8" w:rsidRPr="00A212BE">
        <w:rPr>
          <w:rFonts w:cs="Times New Roman"/>
          <w:lang w:val="tr-TR"/>
        </w:rPr>
        <w:t xml:space="preserve">bir </w:t>
      </w:r>
      <w:r w:rsidR="00680431" w:rsidRPr="00A212BE">
        <w:rPr>
          <w:rFonts w:cs="Times New Roman"/>
          <w:lang w:val="tr-TR"/>
        </w:rPr>
        <w:t xml:space="preserve">kompostlama tesisi, bünyesinde </w:t>
      </w:r>
      <w:r w:rsidR="009C7947">
        <w:rPr>
          <w:rFonts w:cs="Times New Roman"/>
          <w:lang w:val="tr-TR"/>
        </w:rPr>
        <w:t>laboratuvar</w:t>
      </w:r>
      <w:r w:rsidR="004A0B63">
        <w:rPr>
          <w:rFonts w:cs="Times New Roman"/>
          <w:lang w:val="tr-TR"/>
        </w:rPr>
        <w:t xml:space="preserve"> </w:t>
      </w:r>
      <w:r w:rsidR="00936A05" w:rsidRPr="00A212BE">
        <w:rPr>
          <w:rFonts w:cs="Times New Roman"/>
          <w:lang w:val="tr-TR"/>
        </w:rPr>
        <w:t>bulundur</w:t>
      </w:r>
      <w:r w:rsidR="00961E45">
        <w:rPr>
          <w:rFonts w:cs="Times New Roman"/>
          <w:lang w:val="tr-TR"/>
        </w:rPr>
        <w:t>ur</w:t>
      </w:r>
      <w:r w:rsidR="00680431" w:rsidRPr="00A212BE">
        <w:rPr>
          <w:rFonts w:cs="Times New Roman"/>
          <w:lang w:val="tr-TR"/>
        </w:rPr>
        <w:t xml:space="preserve"> veya tesis dışındaki bir </w:t>
      </w:r>
      <w:r w:rsidR="000314B9" w:rsidRPr="00A212BE">
        <w:rPr>
          <w:rFonts w:cs="Times New Roman"/>
          <w:lang w:val="tr-TR"/>
        </w:rPr>
        <w:t>laboratuvar</w:t>
      </w:r>
      <w:r w:rsidR="00680431" w:rsidRPr="00A212BE">
        <w:rPr>
          <w:rFonts w:cs="Times New Roman"/>
          <w:lang w:val="tr-TR"/>
        </w:rPr>
        <w:t xml:space="preserve">dan yararlanır. Bu </w:t>
      </w:r>
      <w:r w:rsidR="000314B9" w:rsidRPr="00A212BE">
        <w:rPr>
          <w:rFonts w:cs="Times New Roman"/>
          <w:lang w:val="tr-TR"/>
        </w:rPr>
        <w:t>laboratuvar</w:t>
      </w:r>
      <w:r w:rsidR="00680431" w:rsidRPr="00A212BE">
        <w:rPr>
          <w:rFonts w:cs="Times New Roman"/>
          <w:lang w:val="tr-TR"/>
        </w:rPr>
        <w:t xml:space="preserve">lar, gerekli analizleri gerçekleştirebilecek </w:t>
      </w:r>
      <w:r w:rsidR="0077119F" w:rsidRPr="00A212BE">
        <w:rPr>
          <w:rFonts w:cs="Times New Roman"/>
          <w:lang w:val="tr-TR"/>
        </w:rPr>
        <w:t>donanım</w:t>
      </w:r>
      <w:r w:rsidR="00680431" w:rsidRPr="00A212BE">
        <w:rPr>
          <w:rFonts w:cs="Times New Roman"/>
          <w:lang w:val="tr-TR"/>
        </w:rPr>
        <w:t>a sahip ol</w:t>
      </w:r>
      <w:r w:rsidR="00410088">
        <w:rPr>
          <w:rFonts w:cs="Times New Roman"/>
          <w:lang w:val="tr-TR"/>
        </w:rPr>
        <w:t>ur</w:t>
      </w:r>
      <w:r w:rsidR="00680431" w:rsidRPr="00A212BE">
        <w:rPr>
          <w:rFonts w:cs="Times New Roman"/>
          <w:lang w:val="tr-TR"/>
        </w:rPr>
        <w:t xml:space="preserve"> ve </w:t>
      </w:r>
      <w:r w:rsidR="009017A9">
        <w:rPr>
          <w:rFonts w:cs="Times New Roman"/>
          <w:lang w:val="tr-TR"/>
        </w:rPr>
        <w:t>Bakanlıkça çalışma izni ol</w:t>
      </w:r>
      <w:r w:rsidR="00410088">
        <w:rPr>
          <w:rFonts w:cs="Times New Roman"/>
          <w:lang w:val="tr-TR"/>
        </w:rPr>
        <w:t>ur.</w:t>
      </w:r>
      <w:r w:rsidR="00680431" w:rsidRPr="00A212BE">
        <w:rPr>
          <w:rFonts w:cs="Times New Roman"/>
          <w:lang w:val="tr-TR"/>
        </w:rPr>
        <w:t xml:space="preserve"> Bu laboratuvar ya uluslararası tanınan standartlara göre akredite edil</w:t>
      </w:r>
      <w:r w:rsidR="00410088">
        <w:rPr>
          <w:rFonts w:cs="Times New Roman"/>
          <w:lang w:val="tr-TR"/>
        </w:rPr>
        <w:t>ir</w:t>
      </w:r>
      <w:r w:rsidR="00680431" w:rsidRPr="00A212BE">
        <w:rPr>
          <w:rFonts w:cs="Times New Roman"/>
          <w:lang w:val="tr-TR"/>
        </w:rPr>
        <w:t xml:space="preserve"> veya yetkili makam tarafından, bahsedilen analizleri gerçekleştirme kapasitesi düzenli olarak kontrol edilir.</w:t>
      </w:r>
    </w:p>
    <w:p w14:paraId="254AE10C" w14:textId="77777777" w:rsidR="001F7C69" w:rsidRPr="00A212BE" w:rsidRDefault="00445BC3"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2612D6" w:rsidRPr="00A212BE">
        <w:rPr>
          <w:rFonts w:cs="Times New Roman"/>
          <w:b/>
          <w:bCs/>
          <w:lang w:val="tr-TR"/>
        </w:rPr>
        <w:t>Biyogaz ve kompostalama tesisleri için geçerli hijyen</w:t>
      </w:r>
      <w:r w:rsidR="004A0B63">
        <w:rPr>
          <w:rFonts w:cs="Times New Roman"/>
          <w:b/>
          <w:bCs/>
          <w:lang w:val="tr-TR"/>
        </w:rPr>
        <w:t xml:space="preserve"> </w:t>
      </w:r>
      <w:r w:rsidR="00FB3E5D" w:rsidRPr="00A212BE">
        <w:rPr>
          <w:rFonts w:cs="Times New Roman"/>
          <w:b/>
          <w:bCs/>
          <w:lang w:val="tr-TR"/>
        </w:rPr>
        <w:t>şart</w:t>
      </w:r>
      <w:r w:rsidR="002612D6" w:rsidRPr="00A212BE">
        <w:rPr>
          <w:rFonts w:cs="Times New Roman"/>
          <w:b/>
          <w:bCs/>
          <w:lang w:val="tr-TR"/>
        </w:rPr>
        <w:t xml:space="preserve">ları </w:t>
      </w:r>
    </w:p>
    <w:p w14:paraId="44A85304" w14:textId="7A9C27DC" w:rsidR="002612D6" w:rsidRPr="00A212BE" w:rsidRDefault="00445BC3"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MAD</w:t>
      </w:r>
      <w:r w:rsidR="00B96666" w:rsidRPr="00A212BE">
        <w:rPr>
          <w:rFonts w:cs="Times New Roman"/>
          <w:b/>
          <w:lang w:val="tr-TR"/>
        </w:rPr>
        <w:t>DE 76</w:t>
      </w:r>
      <w:r w:rsidRPr="00A212BE">
        <w:rPr>
          <w:rFonts w:cs="Times New Roman"/>
          <w:b/>
          <w:lang w:val="tr-TR"/>
        </w:rPr>
        <w:t>-</w:t>
      </w:r>
      <w:r w:rsidR="004A0B63">
        <w:rPr>
          <w:rFonts w:cs="Times New Roman"/>
          <w:b/>
          <w:lang w:val="tr-TR"/>
        </w:rPr>
        <w:t xml:space="preserve"> </w:t>
      </w:r>
      <w:r w:rsidR="00E0635F">
        <w:rPr>
          <w:rFonts w:cs="Times New Roman"/>
          <w:lang w:val="tr-TR"/>
        </w:rPr>
        <w:t xml:space="preserve">(1) </w:t>
      </w:r>
      <w:r w:rsidR="002612D6" w:rsidRPr="00A212BE">
        <w:rPr>
          <w:rFonts w:cs="Times New Roman"/>
          <w:lang w:val="tr-TR"/>
        </w:rPr>
        <w:t xml:space="preserve">Hayvansal yan ürünler biyogaz ve kompostlama tesislerine ulaştıkları andan itibaren en kısa sürede işlenir. İşlenene kadar, uygun şekilde </w:t>
      </w:r>
      <w:r w:rsidR="00A17BD8" w:rsidRPr="00A212BE">
        <w:rPr>
          <w:rFonts w:cs="Times New Roman"/>
          <w:lang w:val="tr-TR"/>
        </w:rPr>
        <w:t>depolan</w:t>
      </w:r>
      <w:r w:rsidR="00410088">
        <w:rPr>
          <w:rFonts w:cs="Times New Roman"/>
          <w:lang w:val="tr-TR"/>
        </w:rPr>
        <w:t>ır</w:t>
      </w:r>
      <w:r w:rsidR="00A17BD8" w:rsidRPr="00A212BE">
        <w:rPr>
          <w:rFonts w:cs="Times New Roman"/>
          <w:lang w:val="tr-TR"/>
        </w:rPr>
        <w:t xml:space="preserve">. </w:t>
      </w:r>
    </w:p>
    <w:p w14:paraId="08858923" w14:textId="1AC53B95" w:rsidR="002612D6" w:rsidRPr="00A212BE" w:rsidRDefault="00A06949"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2612D6" w:rsidRPr="00A212BE">
        <w:rPr>
          <w:rFonts w:cs="Times New Roman"/>
          <w:lang w:val="tr-TR"/>
        </w:rPr>
        <w:t>İşlenmemiş materyalin taşınmasında kullanılan konteyner, kap ve araçlar bu işlem için ayrılan bir alanda temizlen</w:t>
      </w:r>
      <w:r w:rsidR="00410088">
        <w:rPr>
          <w:rFonts w:cs="Times New Roman"/>
          <w:lang w:val="tr-TR"/>
        </w:rPr>
        <w:t>ir</w:t>
      </w:r>
      <w:r w:rsidR="002612D6" w:rsidRPr="00A212BE">
        <w:rPr>
          <w:rFonts w:cs="Times New Roman"/>
          <w:lang w:val="tr-TR"/>
        </w:rPr>
        <w:t xml:space="preserve"> ve dezenfekte edilir.</w:t>
      </w:r>
      <w:r w:rsidR="004A0B63">
        <w:rPr>
          <w:rFonts w:cs="Times New Roman"/>
          <w:lang w:val="tr-TR"/>
        </w:rPr>
        <w:t xml:space="preserve"> </w:t>
      </w:r>
      <w:r w:rsidR="002612D6" w:rsidRPr="00A212BE">
        <w:rPr>
          <w:rFonts w:cs="Times New Roman"/>
          <w:lang w:val="tr-TR"/>
        </w:rPr>
        <w:t>Söz konusu alan, işlenmiş ürünlerin kontaminasyonunu önleyecek şekilde tasarlan</w:t>
      </w:r>
      <w:r w:rsidR="00410088">
        <w:rPr>
          <w:rFonts w:cs="Times New Roman"/>
          <w:lang w:val="tr-TR"/>
        </w:rPr>
        <w:t>ır</w:t>
      </w:r>
      <w:r w:rsidR="002612D6" w:rsidRPr="00A212BE">
        <w:rPr>
          <w:rFonts w:cs="Times New Roman"/>
          <w:lang w:val="tr-TR"/>
        </w:rPr>
        <w:t xml:space="preserve"> veya kurul</w:t>
      </w:r>
      <w:r w:rsidR="00410088">
        <w:rPr>
          <w:rFonts w:cs="Times New Roman"/>
          <w:lang w:val="tr-TR"/>
        </w:rPr>
        <w:t>ur</w:t>
      </w:r>
      <w:r w:rsidR="002612D6" w:rsidRPr="00A212BE">
        <w:rPr>
          <w:rFonts w:cs="Times New Roman"/>
          <w:lang w:val="tr-TR"/>
        </w:rPr>
        <w:t>.</w:t>
      </w:r>
    </w:p>
    <w:p w14:paraId="05EABE8A" w14:textId="4FC51051" w:rsidR="002612D6" w:rsidRPr="00A212BE" w:rsidRDefault="00A06949" w:rsidP="0083561D">
      <w:pPr>
        <w:pStyle w:val="Standard"/>
        <w:tabs>
          <w:tab w:val="left" w:pos="567"/>
        </w:tabs>
        <w:spacing w:line="276" w:lineRule="auto"/>
        <w:jc w:val="both"/>
        <w:rPr>
          <w:rFonts w:cs="Times New Roman"/>
          <w:lang w:val="tr-TR"/>
        </w:rPr>
      </w:pPr>
      <w:r w:rsidRPr="00A212BE">
        <w:rPr>
          <w:rFonts w:cs="Times New Roman"/>
          <w:lang w:val="tr-TR"/>
        </w:rPr>
        <w:tab/>
        <w:t>(</w:t>
      </w:r>
      <w:r w:rsidR="002612D6" w:rsidRPr="00A212BE">
        <w:rPr>
          <w:rFonts w:cs="Times New Roman"/>
          <w:lang w:val="tr-TR"/>
        </w:rPr>
        <w:t>3</w:t>
      </w:r>
      <w:r w:rsidRPr="00A212BE">
        <w:rPr>
          <w:rFonts w:cs="Times New Roman"/>
          <w:lang w:val="tr-TR"/>
        </w:rPr>
        <w:t>)</w:t>
      </w:r>
      <w:r w:rsidR="002612D6" w:rsidRPr="00A212BE">
        <w:rPr>
          <w:rFonts w:cs="Times New Roman"/>
          <w:lang w:val="tr-TR"/>
        </w:rPr>
        <w:t xml:space="preserve"> Ku</w:t>
      </w:r>
      <w:r w:rsidR="00DD5641" w:rsidRPr="00A212BE">
        <w:rPr>
          <w:rFonts w:cs="Times New Roman"/>
          <w:lang w:val="tr-TR"/>
        </w:rPr>
        <w:t>ş</w:t>
      </w:r>
      <w:r w:rsidR="002612D6" w:rsidRPr="00A212BE">
        <w:rPr>
          <w:rFonts w:cs="Times New Roman"/>
          <w:lang w:val="tr-TR"/>
        </w:rPr>
        <w:t xml:space="preserve">, </w:t>
      </w:r>
      <w:r w:rsidR="00CA1555" w:rsidRPr="00A212BE">
        <w:rPr>
          <w:rFonts w:cs="Times New Roman"/>
          <w:lang w:val="tr-TR"/>
        </w:rPr>
        <w:t>kemirgen, böcek ya da diğer haşe</w:t>
      </w:r>
      <w:r w:rsidR="002612D6" w:rsidRPr="00A212BE">
        <w:rPr>
          <w:rFonts w:cs="Times New Roman"/>
          <w:lang w:val="tr-TR"/>
        </w:rPr>
        <w:t>relere karşı sistematik olarak önlemler alınır.</w:t>
      </w:r>
      <w:r w:rsidR="004A0B63">
        <w:rPr>
          <w:rFonts w:cs="Times New Roman"/>
          <w:lang w:val="tr-TR"/>
        </w:rPr>
        <w:t xml:space="preserve"> </w:t>
      </w:r>
      <w:r w:rsidR="002612D6" w:rsidRPr="00A212BE">
        <w:rPr>
          <w:rFonts w:cs="Times New Roman"/>
          <w:lang w:val="tr-TR"/>
        </w:rPr>
        <w:t>Bu amaçla belgelendirilen bir haş</w:t>
      </w:r>
      <w:r w:rsidR="00CA1555" w:rsidRPr="00A212BE">
        <w:rPr>
          <w:rFonts w:cs="Times New Roman"/>
          <w:lang w:val="tr-TR"/>
        </w:rPr>
        <w:t>e</w:t>
      </w:r>
      <w:r w:rsidR="002612D6" w:rsidRPr="00A212BE">
        <w:rPr>
          <w:rFonts w:cs="Times New Roman"/>
          <w:lang w:val="tr-TR"/>
        </w:rPr>
        <w:t>re kontrol sistemi kullanılır.</w:t>
      </w:r>
    </w:p>
    <w:p w14:paraId="199C57CD" w14:textId="1DFF472A" w:rsidR="002612D6" w:rsidRPr="00A212BE" w:rsidRDefault="00A06949" w:rsidP="0083561D">
      <w:pPr>
        <w:pStyle w:val="Standard"/>
        <w:tabs>
          <w:tab w:val="left" w:pos="567"/>
        </w:tabs>
        <w:spacing w:line="276" w:lineRule="auto"/>
        <w:jc w:val="both"/>
        <w:rPr>
          <w:rFonts w:cs="Times New Roman"/>
          <w:lang w:val="tr-TR"/>
        </w:rPr>
      </w:pPr>
      <w:r w:rsidRPr="00A212BE">
        <w:rPr>
          <w:rFonts w:cs="Times New Roman"/>
          <w:lang w:val="tr-TR"/>
        </w:rPr>
        <w:tab/>
        <w:t>(</w:t>
      </w:r>
      <w:r w:rsidR="002612D6" w:rsidRPr="00A212BE">
        <w:rPr>
          <w:rFonts w:cs="Times New Roman"/>
          <w:lang w:val="tr-TR"/>
        </w:rPr>
        <w:t>4</w:t>
      </w:r>
      <w:r w:rsidRPr="00A212BE">
        <w:rPr>
          <w:rFonts w:cs="Times New Roman"/>
          <w:lang w:val="tr-TR"/>
        </w:rPr>
        <w:t>)</w:t>
      </w:r>
      <w:r w:rsidR="002612D6" w:rsidRPr="00A212BE">
        <w:rPr>
          <w:rFonts w:cs="Times New Roman"/>
          <w:lang w:val="tr-TR"/>
        </w:rPr>
        <w:t xml:space="preserve"> Tesisin bütün alanları için temizlik sistemi oluşturul</w:t>
      </w:r>
      <w:r w:rsidR="00410088">
        <w:rPr>
          <w:rFonts w:cs="Times New Roman"/>
          <w:lang w:val="tr-TR"/>
        </w:rPr>
        <w:t>ur</w:t>
      </w:r>
      <w:r w:rsidR="002612D6" w:rsidRPr="00A212BE">
        <w:rPr>
          <w:rFonts w:cs="Times New Roman"/>
          <w:lang w:val="tr-TR"/>
        </w:rPr>
        <w:t xml:space="preserve"> ve belgelenir. Uygun temizlik malzemeleri ve </w:t>
      </w:r>
      <w:r w:rsidR="0077119F" w:rsidRPr="00A212BE">
        <w:rPr>
          <w:rFonts w:cs="Times New Roman"/>
          <w:lang w:val="tr-TR"/>
        </w:rPr>
        <w:t>donanım</w:t>
      </w:r>
      <w:r w:rsidR="002612D6" w:rsidRPr="00A212BE">
        <w:rPr>
          <w:rFonts w:cs="Times New Roman"/>
          <w:lang w:val="tr-TR"/>
        </w:rPr>
        <w:t>ları kullanılır.</w:t>
      </w:r>
    </w:p>
    <w:p w14:paraId="1DE118A2" w14:textId="405DC5D0" w:rsidR="002612D6" w:rsidRPr="00A212BE" w:rsidRDefault="00A06949" w:rsidP="0083561D">
      <w:pPr>
        <w:pStyle w:val="Standard"/>
        <w:tabs>
          <w:tab w:val="left" w:pos="567"/>
        </w:tabs>
        <w:spacing w:line="276" w:lineRule="auto"/>
        <w:jc w:val="both"/>
        <w:rPr>
          <w:rFonts w:cs="Times New Roman"/>
          <w:lang w:val="tr-TR"/>
        </w:rPr>
      </w:pPr>
      <w:r w:rsidRPr="00A212BE">
        <w:rPr>
          <w:rFonts w:cs="Times New Roman"/>
          <w:lang w:val="tr-TR"/>
        </w:rPr>
        <w:tab/>
        <w:t>(</w:t>
      </w:r>
      <w:r w:rsidR="002612D6" w:rsidRPr="00A212BE">
        <w:rPr>
          <w:rFonts w:cs="Times New Roman"/>
          <w:lang w:val="tr-TR"/>
        </w:rPr>
        <w:t>5</w:t>
      </w:r>
      <w:r w:rsidRPr="00A212BE">
        <w:rPr>
          <w:rFonts w:cs="Times New Roman"/>
          <w:lang w:val="tr-TR"/>
        </w:rPr>
        <w:t>)</w:t>
      </w:r>
      <w:r w:rsidR="002612D6" w:rsidRPr="00A212BE">
        <w:rPr>
          <w:rFonts w:cs="Times New Roman"/>
          <w:lang w:val="tr-TR"/>
        </w:rPr>
        <w:t xml:space="preserve"> Hijyen kontrolünde </w:t>
      </w:r>
      <w:r w:rsidR="00AD1C57">
        <w:rPr>
          <w:rFonts w:cs="Times New Roman"/>
          <w:lang w:val="tr-TR"/>
        </w:rPr>
        <w:t>çevre</w:t>
      </w:r>
      <w:r w:rsidR="002612D6" w:rsidRPr="00A212BE">
        <w:rPr>
          <w:rFonts w:cs="Times New Roman"/>
          <w:lang w:val="tr-TR"/>
        </w:rPr>
        <w:t xml:space="preserve"> ve </w:t>
      </w:r>
      <w:r w:rsidR="0077119F" w:rsidRPr="00A212BE">
        <w:rPr>
          <w:rFonts w:cs="Times New Roman"/>
          <w:lang w:val="tr-TR"/>
        </w:rPr>
        <w:t>donanım</w:t>
      </w:r>
      <w:r w:rsidR="002612D6" w:rsidRPr="00A212BE">
        <w:rPr>
          <w:rFonts w:cs="Times New Roman"/>
          <w:lang w:val="tr-TR"/>
        </w:rPr>
        <w:t>lar</w:t>
      </w:r>
      <w:r w:rsidR="00322ED8">
        <w:rPr>
          <w:rFonts w:cs="Times New Roman"/>
          <w:lang w:val="tr-TR"/>
        </w:rPr>
        <w:t xml:space="preserve"> </w:t>
      </w:r>
      <w:r w:rsidR="002612D6" w:rsidRPr="00A212BE">
        <w:rPr>
          <w:rFonts w:cs="Times New Roman"/>
          <w:lang w:val="tr-TR"/>
        </w:rPr>
        <w:t>da denetlenir. Denetim programı ve sonuçları belgelenir.</w:t>
      </w:r>
    </w:p>
    <w:p w14:paraId="5F7ACB6D" w14:textId="687AA3E3" w:rsidR="002612D6" w:rsidRPr="00A212BE" w:rsidRDefault="00A06949" w:rsidP="0083561D">
      <w:pPr>
        <w:pStyle w:val="Standard"/>
        <w:tabs>
          <w:tab w:val="left" w:pos="567"/>
        </w:tabs>
        <w:spacing w:line="276" w:lineRule="auto"/>
        <w:jc w:val="both"/>
        <w:rPr>
          <w:rFonts w:cs="Times New Roman"/>
          <w:lang w:val="tr-TR"/>
        </w:rPr>
      </w:pPr>
      <w:r w:rsidRPr="00A212BE">
        <w:rPr>
          <w:rFonts w:cs="Times New Roman"/>
          <w:lang w:val="tr-TR"/>
        </w:rPr>
        <w:tab/>
        <w:t>(</w:t>
      </w:r>
      <w:r w:rsidR="002612D6" w:rsidRPr="00A212BE">
        <w:rPr>
          <w:rFonts w:cs="Times New Roman"/>
          <w:lang w:val="tr-TR"/>
        </w:rPr>
        <w:t>6</w:t>
      </w:r>
      <w:r w:rsidRPr="00A212BE">
        <w:rPr>
          <w:rFonts w:cs="Times New Roman"/>
          <w:lang w:val="tr-TR"/>
        </w:rPr>
        <w:t>)</w:t>
      </w:r>
      <w:r w:rsidR="002612D6" w:rsidRPr="00A212BE">
        <w:rPr>
          <w:rFonts w:cs="Times New Roman"/>
          <w:lang w:val="tr-TR"/>
        </w:rPr>
        <w:t xml:space="preserve"> Kurulum ve </w:t>
      </w:r>
      <w:r w:rsidR="0077119F" w:rsidRPr="00A212BE">
        <w:rPr>
          <w:rFonts w:cs="Times New Roman"/>
          <w:lang w:val="tr-TR"/>
        </w:rPr>
        <w:t>donanım</w:t>
      </w:r>
      <w:r w:rsidR="00DB333E">
        <w:rPr>
          <w:rFonts w:cs="Times New Roman"/>
          <w:lang w:val="tr-TR"/>
        </w:rPr>
        <w:t>lar iyi durumda olmalı</w:t>
      </w:r>
      <w:r w:rsidR="002612D6" w:rsidRPr="00A212BE">
        <w:rPr>
          <w:rFonts w:cs="Times New Roman"/>
          <w:lang w:val="tr-TR"/>
        </w:rPr>
        <w:t xml:space="preserve"> ve ölçüm aletleri düzenli aralıklarla kalibre edilir.</w:t>
      </w:r>
    </w:p>
    <w:p w14:paraId="04DB06DE" w14:textId="227A2311" w:rsidR="002612D6" w:rsidRPr="00A212BE" w:rsidRDefault="00A06949" w:rsidP="0083561D">
      <w:pPr>
        <w:pStyle w:val="Standard"/>
        <w:tabs>
          <w:tab w:val="left" w:pos="567"/>
        </w:tabs>
        <w:spacing w:line="276" w:lineRule="auto"/>
        <w:jc w:val="both"/>
        <w:rPr>
          <w:rFonts w:cs="Times New Roman"/>
          <w:lang w:val="tr-TR"/>
        </w:rPr>
      </w:pPr>
      <w:r w:rsidRPr="00A212BE">
        <w:rPr>
          <w:rFonts w:cs="Times New Roman"/>
          <w:lang w:val="tr-TR"/>
        </w:rPr>
        <w:tab/>
        <w:t>(</w:t>
      </w:r>
      <w:r w:rsidR="002612D6" w:rsidRPr="00A212BE">
        <w:rPr>
          <w:rFonts w:cs="Times New Roman"/>
          <w:lang w:val="tr-TR"/>
        </w:rPr>
        <w:t>7</w:t>
      </w:r>
      <w:r w:rsidRPr="00A212BE">
        <w:rPr>
          <w:rFonts w:cs="Times New Roman"/>
          <w:lang w:val="tr-TR"/>
        </w:rPr>
        <w:t>)</w:t>
      </w:r>
      <w:r w:rsidR="004A0B63">
        <w:rPr>
          <w:rFonts w:cs="Times New Roman"/>
          <w:lang w:val="tr-TR"/>
        </w:rPr>
        <w:t xml:space="preserve"> </w:t>
      </w:r>
      <w:r w:rsidR="00EF4DFA" w:rsidRPr="00A212BE">
        <w:rPr>
          <w:rFonts w:cs="Times New Roman"/>
          <w:lang w:val="tr-TR"/>
        </w:rPr>
        <w:t>İşleme artığı</w:t>
      </w:r>
      <w:r w:rsidR="00C11917" w:rsidRPr="00A212BE">
        <w:rPr>
          <w:rFonts w:cs="Times New Roman"/>
          <w:lang w:val="tr-TR"/>
        </w:rPr>
        <w:t xml:space="preserve"> (p</w:t>
      </w:r>
      <w:r w:rsidR="00A17BD8" w:rsidRPr="00A212BE">
        <w:rPr>
          <w:rFonts w:cs="Times New Roman"/>
          <w:lang w:val="tr-TR"/>
        </w:rPr>
        <w:t>osalar</w:t>
      </w:r>
      <w:r w:rsidR="002702EF">
        <w:rPr>
          <w:rFonts w:cs="Times New Roman"/>
          <w:lang w:val="tr-TR"/>
        </w:rPr>
        <w:t xml:space="preserve"> ve işlemden çıkan sıvı) </w:t>
      </w:r>
      <w:r w:rsidR="002612D6" w:rsidRPr="00A212BE">
        <w:rPr>
          <w:rFonts w:cs="Times New Roman"/>
          <w:lang w:val="tr-TR"/>
        </w:rPr>
        <w:t>ve kompost, biyogaz ve kompostlama tesislerinde yeniden bulaşmayı engelleyecek şekilde saklan</w:t>
      </w:r>
      <w:r w:rsidR="00410088">
        <w:rPr>
          <w:rFonts w:cs="Times New Roman"/>
          <w:lang w:val="tr-TR"/>
        </w:rPr>
        <w:t>ır</w:t>
      </w:r>
      <w:r w:rsidR="002612D6" w:rsidRPr="00A212BE">
        <w:rPr>
          <w:rFonts w:cs="Times New Roman"/>
          <w:lang w:val="tr-TR"/>
        </w:rPr>
        <w:t xml:space="preserve"> ve kullanıl</w:t>
      </w:r>
      <w:r w:rsidR="00410088">
        <w:rPr>
          <w:rFonts w:cs="Times New Roman"/>
          <w:lang w:val="tr-TR"/>
        </w:rPr>
        <w:t>ır</w:t>
      </w:r>
    </w:p>
    <w:p w14:paraId="61A32633" w14:textId="77777777" w:rsidR="002612D6" w:rsidRPr="00A212BE" w:rsidRDefault="00A06949" w:rsidP="0083561D">
      <w:pPr>
        <w:pStyle w:val="Standard"/>
        <w:tabs>
          <w:tab w:val="left" w:pos="567"/>
        </w:tabs>
        <w:spacing w:line="276" w:lineRule="auto"/>
        <w:jc w:val="both"/>
        <w:rPr>
          <w:rFonts w:cs="Times New Roman"/>
          <w:b/>
          <w:bCs/>
          <w:lang w:val="tr-TR"/>
        </w:rPr>
      </w:pPr>
      <w:r w:rsidRPr="00A212BE">
        <w:rPr>
          <w:rFonts w:cs="Times New Roman"/>
          <w:b/>
          <w:bCs/>
          <w:lang w:val="tr-TR"/>
        </w:rPr>
        <w:tab/>
        <w:t>Biyogaz ve kompostlamada s</w:t>
      </w:r>
      <w:r w:rsidR="002612D6" w:rsidRPr="00A212BE">
        <w:rPr>
          <w:rFonts w:cs="Times New Roman"/>
          <w:b/>
          <w:bCs/>
          <w:lang w:val="tr-TR"/>
        </w:rPr>
        <w:t xml:space="preserve">tandart </w:t>
      </w:r>
      <w:r w:rsidRPr="00A212BE">
        <w:rPr>
          <w:rFonts w:cs="Times New Roman"/>
          <w:b/>
          <w:bCs/>
          <w:lang w:val="tr-TR"/>
        </w:rPr>
        <w:t>d</w:t>
      </w:r>
      <w:r w:rsidR="002612D6" w:rsidRPr="00A212BE">
        <w:rPr>
          <w:rFonts w:cs="Times New Roman"/>
          <w:b/>
          <w:bCs/>
          <w:lang w:val="tr-TR"/>
        </w:rPr>
        <w:t xml:space="preserve">önüştürme parametreleri </w:t>
      </w:r>
    </w:p>
    <w:p w14:paraId="4AFD4B2B" w14:textId="42A0081C" w:rsidR="002612D6" w:rsidRPr="00A212BE" w:rsidRDefault="00B96666" w:rsidP="0083561D">
      <w:pPr>
        <w:pStyle w:val="Standard"/>
        <w:tabs>
          <w:tab w:val="left" w:pos="567"/>
        </w:tabs>
        <w:spacing w:line="276" w:lineRule="auto"/>
        <w:jc w:val="both"/>
        <w:rPr>
          <w:rFonts w:cs="Times New Roman"/>
          <w:lang w:val="tr-TR"/>
        </w:rPr>
      </w:pPr>
      <w:r w:rsidRPr="00A212BE">
        <w:rPr>
          <w:rFonts w:cs="Times New Roman"/>
          <w:b/>
          <w:bCs/>
          <w:lang w:val="tr-TR"/>
        </w:rPr>
        <w:tab/>
        <w:t>MADDE 77</w:t>
      </w:r>
      <w:r w:rsidR="004F7CF4" w:rsidRPr="00A212BE">
        <w:rPr>
          <w:rFonts w:cs="Times New Roman"/>
          <w:b/>
          <w:bCs/>
          <w:lang w:val="tr-TR"/>
        </w:rPr>
        <w:t>-</w:t>
      </w:r>
      <w:r w:rsidR="004A0B63">
        <w:rPr>
          <w:rFonts w:cs="Times New Roman"/>
          <w:b/>
          <w:bCs/>
          <w:lang w:val="tr-TR"/>
        </w:rPr>
        <w:t xml:space="preserve"> </w:t>
      </w:r>
      <w:r w:rsidR="00A06949" w:rsidRPr="00505B34">
        <w:rPr>
          <w:rFonts w:cs="Times New Roman"/>
          <w:bCs/>
          <w:lang w:val="tr-TR"/>
        </w:rPr>
        <w:t>(</w:t>
      </w:r>
      <w:r w:rsidR="002612D6" w:rsidRPr="00A212BE">
        <w:rPr>
          <w:rFonts w:cs="Times New Roman"/>
          <w:lang w:val="tr-TR"/>
        </w:rPr>
        <w:t>1</w:t>
      </w:r>
      <w:r w:rsidR="00A06949" w:rsidRPr="00A212BE">
        <w:rPr>
          <w:rFonts w:cs="Times New Roman"/>
          <w:lang w:val="tr-TR"/>
        </w:rPr>
        <w:t>)</w:t>
      </w:r>
      <w:r w:rsidR="002612D6" w:rsidRPr="00A212BE">
        <w:rPr>
          <w:rFonts w:cs="Times New Roman"/>
          <w:lang w:val="tr-TR"/>
        </w:rPr>
        <w:t xml:space="preserve"> Pastörizasyon</w:t>
      </w:r>
      <w:r w:rsidR="00F37CC5" w:rsidRPr="00A212BE">
        <w:rPr>
          <w:rFonts w:cs="Times New Roman"/>
          <w:lang w:val="tr-TR"/>
        </w:rPr>
        <w:t xml:space="preserve"> veya </w:t>
      </w:r>
      <w:r w:rsidR="002612D6" w:rsidRPr="00A212BE">
        <w:rPr>
          <w:rFonts w:cs="Times New Roman"/>
          <w:lang w:val="tr-TR"/>
        </w:rPr>
        <w:t>hijyenizasyon ünitesi bulunan biyogaz tesislerinde</w:t>
      </w:r>
      <w:r w:rsidR="009C6C94" w:rsidRPr="00A212BE">
        <w:rPr>
          <w:rFonts w:cs="Times New Roman"/>
          <w:lang w:val="tr-TR"/>
        </w:rPr>
        <w:t xml:space="preserve"> ham madde olarak kullanılacak </w:t>
      </w:r>
      <w:r w:rsidR="001B68D5">
        <w:rPr>
          <w:rFonts w:cs="Times New Roman"/>
          <w:lang w:val="tr-TR"/>
        </w:rPr>
        <w:t>Kategori</w:t>
      </w:r>
      <w:r w:rsidR="003148C3">
        <w:rPr>
          <w:rFonts w:cs="Times New Roman"/>
          <w:lang w:val="tr-TR"/>
        </w:rPr>
        <w:t xml:space="preserve"> III</w:t>
      </w:r>
      <w:r w:rsidR="004A0B63">
        <w:rPr>
          <w:rFonts w:cs="Times New Roman"/>
          <w:lang w:val="tr-TR"/>
        </w:rPr>
        <w:t xml:space="preserve"> </w:t>
      </w:r>
      <w:r w:rsidR="00355D0E" w:rsidRPr="00A212BE">
        <w:rPr>
          <w:rFonts w:cs="Times New Roman"/>
          <w:lang w:val="tr-TR"/>
        </w:rPr>
        <w:t>materyal</w:t>
      </w:r>
      <w:r w:rsidR="002612D6" w:rsidRPr="00A212BE">
        <w:rPr>
          <w:rFonts w:cs="Times New Roman"/>
          <w:lang w:val="tr-TR"/>
        </w:rPr>
        <w:t>leri a</w:t>
      </w:r>
      <w:r w:rsidR="00C275E5" w:rsidRPr="00A212BE">
        <w:rPr>
          <w:rFonts w:cs="Times New Roman"/>
          <w:lang w:val="tr-TR"/>
        </w:rPr>
        <w:t>şağıda belirtilen asgari gerekliliklere tabidir.</w:t>
      </w:r>
    </w:p>
    <w:p w14:paraId="723985E3" w14:textId="77777777" w:rsidR="002612D6" w:rsidRPr="00A212BE" w:rsidRDefault="00A06949" w:rsidP="0083561D">
      <w:pPr>
        <w:pStyle w:val="Standard"/>
        <w:tabs>
          <w:tab w:val="left" w:pos="567"/>
        </w:tabs>
        <w:spacing w:line="276" w:lineRule="auto"/>
        <w:jc w:val="both"/>
        <w:rPr>
          <w:rFonts w:cs="Times New Roman"/>
          <w:lang w:val="tr-TR"/>
        </w:rPr>
      </w:pPr>
      <w:r w:rsidRPr="00A212BE">
        <w:rPr>
          <w:rFonts w:cs="Times New Roman"/>
          <w:lang w:val="tr-TR"/>
        </w:rPr>
        <w:lastRenderedPageBreak/>
        <w:tab/>
      </w:r>
      <w:r w:rsidR="002612D6" w:rsidRPr="00A212BE">
        <w:rPr>
          <w:rFonts w:cs="Times New Roman"/>
          <w:lang w:val="tr-TR"/>
        </w:rPr>
        <w:t xml:space="preserve">a) </w:t>
      </w:r>
      <w:r w:rsidRPr="00A212BE">
        <w:rPr>
          <w:rFonts w:cs="Times New Roman"/>
          <w:lang w:val="tr-TR"/>
        </w:rPr>
        <w:t>Ü</w:t>
      </w:r>
      <w:r w:rsidR="002612D6" w:rsidRPr="00A212BE">
        <w:rPr>
          <w:rFonts w:cs="Times New Roman"/>
          <w:lang w:val="tr-TR"/>
        </w:rPr>
        <w:t xml:space="preserve">niteye girmeden önceki </w:t>
      </w:r>
      <w:r w:rsidR="0077119F" w:rsidRPr="00A212BE">
        <w:rPr>
          <w:rFonts w:cs="Times New Roman"/>
          <w:lang w:val="tr-TR"/>
        </w:rPr>
        <w:t>parça</w:t>
      </w:r>
      <w:r w:rsidR="002612D6" w:rsidRPr="00A212BE">
        <w:rPr>
          <w:rFonts w:cs="Times New Roman"/>
          <w:lang w:val="tr-TR"/>
        </w:rPr>
        <w:t xml:space="preserve"> büyüklüğü en çok</w:t>
      </w:r>
      <w:r w:rsidR="00405615">
        <w:rPr>
          <w:rFonts w:cs="Times New Roman"/>
          <w:lang w:val="tr-TR"/>
        </w:rPr>
        <w:t xml:space="preserve"> 12 mm.</w:t>
      </w:r>
    </w:p>
    <w:p w14:paraId="23D24A6E" w14:textId="77777777" w:rsidR="002612D6" w:rsidRPr="00647D78" w:rsidRDefault="00A06949"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647D78">
        <w:rPr>
          <w:rFonts w:cs="Times New Roman"/>
          <w:lang w:val="tr-TR"/>
        </w:rPr>
        <w:t xml:space="preserve">b) </w:t>
      </w:r>
      <w:r w:rsidRPr="00647D78">
        <w:rPr>
          <w:rFonts w:cs="Times New Roman"/>
          <w:lang w:val="tr-TR"/>
        </w:rPr>
        <w:t>Ü</w:t>
      </w:r>
      <w:r w:rsidR="002612D6" w:rsidRPr="00647D78">
        <w:rPr>
          <w:rFonts w:cs="Times New Roman"/>
          <w:lang w:val="tr-TR"/>
        </w:rPr>
        <w:t>nitedeki bütün materyal</w:t>
      </w:r>
      <w:r w:rsidRPr="00647D78">
        <w:rPr>
          <w:rFonts w:cs="Times New Roman"/>
          <w:lang w:val="tr-TR"/>
        </w:rPr>
        <w:t>lerdeki</w:t>
      </w:r>
      <w:r w:rsidR="00F37C49" w:rsidRPr="00647D78">
        <w:rPr>
          <w:rFonts w:cs="Times New Roman"/>
          <w:lang w:val="tr-TR"/>
        </w:rPr>
        <w:t xml:space="preserve"> iç</w:t>
      </w:r>
      <w:r w:rsidR="004A0B63">
        <w:rPr>
          <w:rFonts w:cs="Times New Roman"/>
          <w:lang w:val="tr-TR"/>
        </w:rPr>
        <w:t xml:space="preserve"> </w:t>
      </w:r>
      <w:r w:rsidR="00C275E5" w:rsidRPr="00647D78">
        <w:rPr>
          <w:rFonts w:cs="Times New Roman"/>
          <w:lang w:val="tr-TR"/>
        </w:rPr>
        <w:t>sıcaklık</w:t>
      </w:r>
      <w:r w:rsidRPr="00647D78">
        <w:rPr>
          <w:rFonts w:cs="Times New Roman"/>
          <w:lang w:val="tr-TR"/>
        </w:rPr>
        <w:t xml:space="preserve"> en az </w:t>
      </w:r>
      <w:r w:rsidR="002612D6" w:rsidRPr="00647D78">
        <w:rPr>
          <w:rFonts w:cs="Times New Roman"/>
          <w:lang w:val="tr-TR"/>
        </w:rPr>
        <w:t>70</w:t>
      </w:r>
      <w:r w:rsidR="004A0B63">
        <w:rPr>
          <w:rFonts w:cs="Times New Roman"/>
          <w:lang w:val="tr-TR"/>
        </w:rPr>
        <w:t xml:space="preserve"> </w:t>
      </w:r>
      <w:r w:rsidR="002612D6" w:rsidRPr="00647D78">
        <w:rPr>
          <w:rFonts w:cs="Times New Roman"/>
          <w:vertAlign w:val="superscript"/>
          <w:lang w:val="tr-TR"/>
        </w:rPr>
        <w:t>o</w:t>
      </w:r>
      <w:r w:rsidR="00405615">
        <w:rPr>
          <w:rFonts w:cs="Times New Roman"/>
          <w:lang w:val="tr-TR"/>
        </w:rPr>
        <w:t>C.</w:t>
      </w:r>
    </w:p>
    <w:p w14:paraId="557E2644" w14:textId="77777777" w:rsidR="002612D6" w:rsidRPr="00A212BE" w:rsidRDefault="00A06949" w:rsidP="0083561D">
      <w:pPr>
        <w:pStyle w:val="Standard"/>
        <w:tabs>
          <w:tab w:val="left" w:pos="567"/>
        </w:tabs>
        <w:spacing w:line="276" w:lineRule="auto"/>
        <w:jc w:val="both"/>
        <w:rPr>
          <w:rFonts w:cs="Times New Roman"/>
          <w:lang w:val="tr-TR"/>
        </w:rPr>
      </w:pPr>
      <w:r w:rsidRPr="00647D78">
        <w:rPr>
          <w:rFonts w:cs="Times New Roman"/>
          <w:lang w:val="tr-TR"/>
        </w:rPr>
        <w:tab/>
      </w:r>
      <w:r w:rsidR="002612D6" w:rsidRPr="00647D78">
        <w:rPr>
          <w:rFonts w:cs="Times New Roman"/>
          <w:lang w:val="tr-TR"/>
        </w:rPr>
        <w:t xml:space="preserve">c) </w:t>
      </w:r>
      <w:r w:rsidRPr="00647D78">
        <w:rPr>
          <w:rFonts w:cs="Times New Roman"/>
          <w:lang w:val="tr-TR"/>
        </w:rPr>
        <w:t>Ü</w:t>
      </w:r>
      <w:r w:rsidR="002612D6" w:rsidRPr="00647D78">
        <w:rPr>
          <w:rFonts w:cs="Times New Roman"/>
          <w:lang w:val="tr-TR"/>
        </w:rPr>
        <w:t xml:space="preserve">nitede aralıksız olarak tutulacakları </w:t>
      </w:r>
      <w:r w:rsidR="00C275E5" w:rsidRPr="00647D78">
        <w:rPr>
          <w:rFonts w:cs="Times New Roman"/>
          <w:lang w:val="tr-TR"/>
        </w:rPr>
        <w:t>asgari</w:t>
      </w:r>
      <w:r w:rsidR="002612D6" w:rsidRPr="00647D78">
        <w:rPr>
          <w:rFonts w:cs="Times New Roman"/>
          <w:lang w:val="tr-TR"/>
        </w:rPr>
        <w:t xml:space="preserve"> zaman</w:t>
      </w:r>
      <w:r w:rsidR="004A0B63">
        <w:rPr>
          <w:rFonts w:cs="Times New Roman"/>
          <w:lang w:val="tr-TR"/>
        </w:rPr>
        <w:t xml:space="preserve"> </w:t>
      </w:r>
      <w:r w:rsidR="001E6F81">
        <w:rPr>
          <w:rFonts w:cs="Times New Roman"/>
          <w:lang w:val="tr-TR"/>
        </w:rPr>
        <w:t xml:space="preserve">60 </w:t>
      </w:r>
      <w:r w:rsidR="00405615">
        <w:rPr>
          <w:rFonts w:cs="Times New Roman"/>
          <w:lang w:val="tr-TR"/>
        </w:rPr>
        <w:t>dakika.</w:t>
      </w:r>
    </w:p>
    <w:p w14:paraId="638EE368" w14:textId="1063F836" w:rsidR="002612D6" w:rsidRPr="00A212BE" w:rsidRDefault="00A06949" w:rsidP="0083561D">
      <w:pPr>
        <w:pStyle w:val="Standard"/>
        <w:tabs>
          <w:tab w:val="left" w:pos="567"/>
        </w:tabs>
        <w:spacing w:line="276" w:lineRule="auto"/>
        <w:jc w:val="both"/>
        <w:rPr>
          <w:rFonts w:cs="Times New Roman"/>
          <w:lang w:val="tr-TR"/>
        </w:rPr>
      </w:pPr>
      <w:r w:rsidRPr="00A212BE">
        <w:rPr>
          <w:rFonts w:cs="Times New Roman"/>
          <w:lang w:val="tr-TR"/>
        </w:rPr>
        <w:tab/>
        <w:t>ç)</w:t>
      </w:r>
      <w:r w:rsidR="004A0B63">
        <w:rPr>
          <w:rFonts w:cs="Times New Roman"/>
          <w:lang w:val="tr-TR"/>
        </w:rPr>
        <w:t xml:space="preserve"> </w:t>
      </w:r>
      <w:r w:rsidR="005905F1">
        <w:rPr>
          <w:rFonts w:cs="Times New Roman"/>
          <w:lang w:val="tr-TR"/>
        </w:rPr>
        <w:t xml:space="preserve">Bununla beraber, </w:t>
      </w:r>
      <w:r w:rsidR="005905F1" w:rsidRPr="00A212BE">
        <w:rPr>
          <w:rFonts w:cs="Times New Roman"/>
          <w:lang w:val="tr-TR"/>
        </w:rPr>
        <w:t>yetkili otorite</w:t>
      </w:r>
      <w:r w:rsidR="002006EF">
        <w:rPr>
          <w:rFonts w:cs="Times New Roman"/>
          <w:lang w:val="tr-TR"/>
        </w:rPr>
        <w:t xml:space="preserve"> tarafından</w:t>
      </w:r>
      <w:r w:rsidR="005905F1" w:rsidRPr="00A212BE">
        <w:rPr>
          <w:rFonts w:cs="Times New Roman"/>
          <w:lang w:val="tr-TR"/>
        </w:rPr>
        <w:t xml:space="preserve"> insanlar ve hayvanlara geçebilecek </w:t>
      </w:r>
      <w:r w:rsidR="005905F1">
        <w:rPr>
          <w:rFonts w:cs="Times New Roman"/>
          <w:lang w:val="tr-TR"/>
        </w:rPr>
        <w:t xml:space="preserve">ciddi </w:t>
      </w:r>
      <w:r w:rsidR="005905F1" w:rsidRPr="00A212BE">
        <w:rPr>
          <w:rFonts w:cs="Times New Roman"/>
          <w:lang w:val="tr-TR"/>
        </w:rPr>
        <w:t>hastalık taşıma r</w:t>
      </w:r>
      <w:r w:rsidR="005905F1">
        <w:rPr>
          <w:rFonts w:cs="Times New Roman"/>
          <w:lang w:val="tr-TR"/>
        </w:rPr>
        <w:t>iski bulunmadığı düşünülen</w:t>
      </w:r>
      <w:r w:rsidR="004A0B63">
        <w:rPr>
          <w:rFonts w:cs="Times New Roman"/>
          <w:lang w:val="tr-TR"/>
        </w:rPr>
        <w:t xml:space="preserve"> </w:t>
      </w:r>
      <w:r w:rsidR="001B68D5">
        <w:rPr>
          <w:rFonts w:cs="Times New Roman"/>
          <w:lang w:val="tr-TR"/>
        </w:rPr>
        <w:t>Kategori</w:t>
      </w:r>
      <w:r w:rsidR="003148C3">
        <w:rPr>
          <w:rFonts w:cs="Times New Roman"/>
          <w:lang w:val="tr-TR"/>
        </w:rPr>
        <w:t xml:space="preserve"> III</w:t>
      </w:r>
      <w:r w:rsidR="002612D6" w:rsidRPr="00A212BE">
        <w:rPr>
          <w:rFonts w:cs="Times New Roman"/>
          <w:lang w:val="tr-TR"/>
        </w:rPr>
        <w:t xml:space="preserve"> materyallerinden süt, süt </w:t>
      </w:r>
      <w:r w:rsidR="00F40E99" w:rsidRPr="00A212BE">
        <w:rPr>
          <w:rFonts w:cs="Times New Roman"/>
          <w:lang w:val="tr-TR"/>
        </w:rPr>
        <w:t>orijinli</w:t>
      </w:r>
      <w:r w:rsidR="002612D6" w:rsidRPr="00A212BE">
        <w:rPr>
          <w:rFonts w:cs="Times New Roman"/>
          <w:lang w:val="tr-TR"/>
        </w:rPr>
        <w:t xml:space="preserve"> ürünler, süt türevi ürünler, kol</w:t>
      </w:r>
      <w:r w:rsidR="00520597">
        <w:rPr>
          <w:rFonts w:cs="Times New Roman"/>
          <w:lang w:val="tr-TR"/>
        </w:rPr>
        <w:t xml:space="preserve">ostrum ve kolostrum ürünleri, </w:t>
      </w:r>
      <w:r w:rsidR="002612D6" w:rsidRPr="00A212BE">
        <w:rPr>
          <w:rFonts w:cs="Times New Roman"/>
          <w:lang w:val="tr-TR"/>
        </w:rPr>
        <w:t>pastörizasyon veya hijyenizasyondan geçmeden biyogaz tesislerinde ham madde olarak kullanılabilirler.</w:t>
      </w:r>
    </w:p>
    <w:p w14:paraId="7BB6EB6A" w14:textId="6635E184" w:rsidR="002612D6" w:rsidRPr="00A212BE" w:rsidRDefault="00A06949" w:rsidP="0083561D">
      <w:pPr>
        <w:pStyle w:val="Standard"/>
        <w:tabs>
          <w:tab w:val="left" w:pos="567"/>
        </w:tabs>
        <w:spacing w:line="276" w:lineRule="auto"/>
        <w:jc w:val="both"/>
        <w:rPr>
          <w:rFonts w:cs="Times New Roman"/>
          <w:lang w:val="tr-TR"/>
        </w:rPr>
      </w:pPr>
      <w:r w:rsidRPr="00A212BE">
        <w:rPr>
          <w:rFonts w:cs="Times New Roman"/>
          <w:lang w:val="tr-TR"/>
        </w:rPr>
        <w:tab/>
      </w:r>
      <w:r w:rsidRPr="00647D78">
        <w:rPr>
          <w:rFonts w:cs="Times New Roman"/>
          <w:lang w:val="tr-TR"/>
        </w:rPr>
        <w:t xml:space="preserve">d) </w:t>
      </w:r>
      <w:r w:rsidR="00AF480D">
        <w:rPr>
          <w:rFonts w:cs="Times New Roman"/>
          <w:lang w:val="tr-TR"/>
        </w:rPr>
        <w:t xml:space="preserve">Ön </w:t>
      </w:r>
      <w:r w:rsidR="00AF480D" w:rsidRPr="0081764C">
        <w:rPr>
          <w:rFonts w:cs="Times New Roman"/>
          <w:lang w:val="tr-TR"/>
        </w:rPr>
        <w:t>i</w:t>
      </w:r>
      <w:r w:rsidR="00AF480D" w:rsidRPr="0081764C">
        <w:rPr>
          <w:rFonts w:cs="Times New Roman" w:hint="eastAsia"/>
          <w:lang w:val="tr-TR"/>
        </w:rPr>
        <w:t>ş</w:t>
      </w:r>
      <w:r w:rsidR="00AF480D" w:rsidRPr="0081764C">
        <w:rPr>
          <w:rFonts w:cs="Times New Roman"/>
          <w:lang w:val="tr-TR"/>
        </w:rPr>
        <w:t>leme yap</w:t>
      </w:r>
      <w:r w:rsidR="00AF480D" w:rsidRPr="0081764C">
        <w:rPr>
          <w:rFonts w:cs="Times New Roman" w:hint="eastAsia"/>
          <w:lang w:val="tr-TR"/>
        </w:rPr>
        <w:t>ı</w:t>
      </w:r>
      <w:r w:rsidR="00AF480D" w:rsidRPr="0081764C">
        <w:rPr>
          <w:rFonts w:cs="Times New Roman"/>
          <w:lang w:val="tr-TR"/>
        </w:rPr>
        <w:t>lmaks</w:t>
      </w:r>
      <w:r w:rsidR="00AF480D" w:rsidRPr="0081764C">
        <w:rPr>
          <w:rFonts w:cs="Times New Roman" w:hint="eastAsia"/>
          <w:lang w:val="tr-TR"/>
        </w:rPr>
        <w:t>ı</w:t>
      </w:r>
      <w:r w:rsidR="00AF480D" w:rsidRPr="0081764C">
        <w:rPr>
          <w:rFonts w:cs="Times New Roman"/>
          <w:lang w:val="tr-TR"/>
        </w:rPr>
        <w:t>z</w:t>
      </w:r>
      <w:r w:rsidR="00AF480D" w:rsidRPr="0081764C">
        <w:rPr>
          <w:rFonts w:cs="Times New Roman" w:hint="eastAsia"/>
          <w:lang w:val="tr-TR"/>
        </w:rPr>
        <w:t>ı</w:t>
      </w:r>
      <w:r w:rsidR="00AF480D" w:rsidRPr="0081764C">
        <w:rPr>
          <w:rFonts w:cs="Times New Roman"/>
          <w:lang w:val="tr-TR"/>
        </w:rPr>
        <w:t>n bir biyogaz tesisine kabul edilen Yönetmeli</w:t>
      </w:r>
      <w:r w:rsidR="00AF480D" w:rsidRPr="0081764C">
        <w:rPr>
          <w:rFonts w:cs="Times New Roman" w:hint="eastAsia"/>
          <w:lang w:val="tr-TR"/>
        </w:rPr>
        <w:t>ğ</w:t>
      </w:r>
      <w:r w:rsidR="00BA5AC8">
        <w:rPr>
          <w:rFonts w:cs="Times New Roman"/>
          <w:lang w:val="tr-TR"/>
        </w:rPr>
        <w:t>in 9 uncu m</w:t>
      </w:r>
      <w:r w:rsidR="00AF480D" w:rsidRPr="0081764C">
        <w:rPr>
          <w:rFonts w:cs="Times New Roman"/>
          <w:lang w:val="tr-TR"/>
        </w:rPr>
        <w:t>addesinin ikinci f</w:t>
      </w:r>
      <w:r w:rsidR="00AF480D" w:rsidRPr="0081764C">
        <w:rPr>
          <w:rFonts w:cs="Times New Roman" w:hint="eastAsia"/>
          <w:lang w:val="tr-TR"/>
        </w:rPr>
        <w:t>ı</w:t>
      </w:r>
      <w:r w:rsidR="00AF480D" w:rsidRPr="0081764C">
        <w:rPr>
          <w:rFonts w:cs="Times New Roman"/>
          <w:lang w:val="tr-TR"/>
        </w:rPr>
        <w:t>kras</w:t>
      </w:r>
      <w:r w:rsidR="00AF480D" w:rsidRPr="0081764C">
        <w:rPr>
          <w:rFonts w:cs="Times New Roman" w:hint="eastAsia"/>
          <w:lang w:val="tr-TR"/>
        </w:rPr>
        <w:t>ı</w:t>
      </w:r>
      <w:r w:rsidR="00AF480D" w:rsidRPr="0081764C">
        <w:rPr>
          <w:rFonts w:cs="Times New Roman"/>
          <w:lang w:val="tr-TR"/>
        </w:rPr>
        <w:t>n</w:t>
      </w:r>
      <w:r w:rsidR="00AF480D" w:rsidRPr="0081764C">
        <w:rPr>
          <w:rFonts w:cs="Times New Roman" w:hint="eastAsia"/>
          <w:lang w:val="tr-TR"/>
        </w:rPr>
        <w:t>ı</w:t>
      </w:r>
      <w:r w:rsidR="00C27AE1">
        <w:rPr>
          <w:rFonts w:cs="Times New Roman"/>
          <w:lang w:val="tr-TR"/>
        </w:rPr>
        <w:t>n</w:t>
      </w:r>
      <w:r w:rsidR="00AF480D" w:rsidRPr="0081764C">
        <w:rPr>
          <w:rFonts w:cs="Times New Roman"/>
          <w:lang w:val="tr-TR"/>
        </w:rPr>
        <w:t xml:space="preserve"> (d) bendinde belirtilen, </w:t>
      </w:r>
      <w:r w:rsidR="002612D6" w:rsidRPr="00647D78">
        <w:rPr>
          <w:rFonts w:eastAsia="ヒラギノ明朝 Pro W3" w:cs="Times New Roman"/>
          <w:lang w:val="tr-TR"/>
        </w:rPr>
        <w:t xml:space="preserve">yetkili otorite tarafından insan ve hayvanlara geçebilecek hastalık taşımadığına karar verilen </w:t>
      </w:r>
      <w:r w:rsidR="001B68D5">
        <w:rPr>
          <w:rFonts w:cs="Times New Roman"/>
          <w:lang w:val="tr-TR"/>
        </w:rPr>
        <w:t>Kategori</w:t>
      </w:r>
      <w:r w:rsidR="003148C3">
        <w:rPr>
          <w:rFonts w:cs="Times New Roman"/>
          <w:lang w:val="tr-TR"/>
        </w:rPr>
        <w:t xml:space="preserve"> II</w:t>
      </w:r>
      <w:r w:rsidR="002612D6" w:rsidRPr="00647D78">
        <w:rPr>
          <w:rFonts w:cs="Times New Roman"/>
          <w:lang w:val="tr-TR"/>
        </w:rPr>
        <w:t xml:space="preserve"> materyallerinden </w:t>
      </w:r>
      <w:r w:rsidR="002612D6" w:rsidRPr="00647D78">
        <w:rPr>
          <w:rFonts w:eastAsia="ヒラギノ明朝 Pro W3" w:cs="Times New Roman"/>
          <w:lang w:val="tr-TR"/>
        </w:rPr>
        <w:t xml:space="preserve">gübre, sindirim </w:t>
      </w:r>
      <w:r w:rsidR="00D54377" w:rsidRPr="00647D78">
        <w:rPr>
          <w:rFonts w:eastAsia="ヒラギノ明朝 Pro W3" w:cs="Times New Roman"/>
          <w:lang w:val="tr-TR"/>
        </w:rPr>
        <w:t>sistemi</w:t>
      </w:r>
      <w:r w:rsidR="002612D6" w:rsidRPr="00647D78">
        <w:rPr>
          <w:rFonts w:eastAsia="ヒラギノ明朝 Pro W3" w:cs="Times New Roman"/>
          <w:lang w:val="tr-TR"/>
        </w:rPr>
        <w:t xml:space="preserve"> ve içeriği, süt ve süt ürünleri, kolostrum, yumurta ve yumurta ürünleri için</w:t>
      </w:r>
      <w:r w:rsidR="00FA30D4" w:rsidRPr="00647D78">
        <w:rPr>
          <w:rFonts w:eastAsia="ヒラギノ明朝 Pro W3" w:cs="Times New Roman"/>
          <w:lang w:val="tr-TR"/>
        </w:rPr>
        <w:t xml:space="preserve"> birinci fıkranın</w:t>
      </w:r>
      <w:r w:rsidR="002612D6" w:rsidRPr="00647D78">
        <w:rPr>
          <w:rFonts w:eastAsia="ヒラギノ明朝 Pro W3" w:cs="Times New Roman"/>
          <w:lang w:val="tr-TR"/>
        </w:rPr>
        <w:t xml:space="preserve"> (b) </w:t>
      </w:r>
      <w:r w:rsidR="004F7CF4" w:rsidRPr="00647D78">
        <w:rPr>
          <w:rFonts w:cs="Times New Roman"/>
          <w:lang w:val="tr-TR"/>
        </w:rPr>
        <w:t>ve (c)</w:t>
      </w:r>
      <w:r w:rsidR="004A0B63">
        <w:rPr>
          <w:rFonts w:cs="Times New Roman"/>
          <w:lang w:val="tr-TR"/>
        </w:rPr>
        <w:t xml:space="preserve"> </w:t>
      </w:r>
      <w:r w:rsidRPr="00647D78">
        <w:rPr>
          <w:rFonts w:cs="Times New Roman"/>
          <w:color w:val="auto"/>
          <w:lang w:val="tr-TR"/>
        </w:rPr>
        <w:t xml:space="preserve">bentlerinde </w:t>
      </w:r>
      <w:r w:rsidR="002612D6" w:rsidRPr="00647D78">
        <w:rPr>
          <w:rFonts w:cs="Times New Roman"/>
          <w:lang w:val="tr-TR"/>
        </w:rPr>
        <w:t xml:space="preserve">belirtilen asgari </w:t>
      </w:r>
      <w:r w:rsidR="00FB3E5D" w:rsidRPr="00647D78">
        <w:rPr>
          <w:rFonts w:cs="Times New Roman"/>
          <w:lang w:val="tr-TR"/>
        </w:rPr>
        <w:t>şart</w:t>
      </w:r>
      <w:r w:rsidR="002612D6" w:rsidRPr="00647D78">
        <w:rPr>
          <w:rFonts w:cs="Times New Roman"/>
          <w:lang w:val="tr-TR"/>
        </w:rPr>
        <w:t xml:space="preserve">lar </w:t>
      </w:r>
      <w:r w:rsidR="00AF480D">
        <w:rPr>
          <w:rFonts w:cs="Times New Roman"/>
          <w:lang w:val="tr-TR"/>
        </w:rPr>
        <w:t>geçerlidir.</w:t>
      </w:r>
    </w:p>
    <w:p w14:paraId="33722B28" w14:textId="3C19841B" w:rsidR="002612D6" w:rsidRPr="00A212BE" w:rsidRDefault="00A06949" w:rsidP="0083561D">
      <w:pPr>
        <w:pStyle w:val="Standard"/>
        <w:tabs>
          <w:tab w:val="left" w:pos="567"/>
        </w:tabs>
        <w:spacing w:line="276" w:lineRule="auto"/>
        <w:jc w:val="both"/>
        <w:rPr>
          <w:rFonts w:cs="Times New Roman"/>
          <w:lang w:val="tr-TR"/>
        </w:rPr>
      </w:pPr>
      <w:r w:rsidRPr="00A212BE">
        <w:rPr>
          <w:rFonts w:cs="Times New Roman"/>
          <w:lang w:val="tr-TR"/>
        </w:rPr>
        <w:tab/>
        <w:t>(</w:t>
      </w:r>
      <w:r w:rsidR="002612D6" w:rsidRPr="00A212BE">
        <w:rPr>
          <w:rFonts w:cs="Times New Roman"/>
          <w:lang w:val="tr-TR"/>
        </w:rPr>
        <w:t>2</w:t>
      </w:r>
      <w:r w:rsidRPr="00A212BE">
        <w:rPr>
          <w:rFonts w:cs="Times New Roman"/>
          <w:lang w:val="tr-TR"/>
        </w:rPr>
        <w:t>)</w:t>
      </w:r>
      <w:r w:rsidR="002612D6" w:rsidRPr="00A212BE">
        <w:rPr>
          <w:rFonts w:cs="Times New Roman"/>
          <w:lang w:val="tr-TR"/>
        </w:rPr>
        <w:t xml:space="preserve"> Kompostlama tesislerinde ham madde olarak kullanılacak olan </w:t>
      </w:r>
      <w:r w:rsidR="001B68D5">
        <w:rPr>
          <w:rFonts w:cs="Times New Roman"/>
          <w:lang w:val="tr-TR"/>
        </w:rPr>
        <w:t>Kategori</w:t>
      </w:r>
      <w:r w:rsidR="003148C3">
        <w:rPr>
          <w:rFonts w:cs="Times New Roman"/>
          <w:lang w:val="tr-TR"/>
        </w:rPr>
        <w:t xml:space="preserve"> III</w:t>
      </w:r>
      <w:r w:rsidR="002612D6" w:rsidRPr="00A212BE">
        <w:rPr>
          <w:rFonts w:cs="Times New Roman"/>
          <w:lang w:val="tr-TR"/>
        </w:rPr>
        <w:t xml:space="preserve"> materyalleri </w:t>
      </w:r>
      <w:r w:rsidR="00C275E5" w:rsidRPr="00A212BE">
        <w:rPr>
          <w:rFonts w:cs="Times New Roman"/>
          <w:lang w:val="tr-TR"/>
        </w:rPr>
        <w:t>aşağıda belirtilen asgari gerekliliklere tabidir.</w:t>
      </w:r>
    </w:p>
    <w:p w14:paraId="3DEE7BDE" w14:textId="77777777" w:rsidR="002612D6" w:rsidRPr="00A212BE" w:rsidRDefault="0058230D"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A212BE">
        <w:rPr>
          <w:rFonts w:cs="Times New Roman"/>
          <w:lang w:val="tr-TR"/>
        </w:rPr>
        <w:t xml:space="preserve">a) </w:t>
      </w:r>
      <w:r w:rsidRPr="00A212BE">
        <w:rPr>
          <w:rFonts w:cs="Times New Roman"/>
          <w:lang w:val="tr-TR"/>
        </w:rPr>
        <w:t>R</w:t>
      </w:r>
      <w:r w:rsidR="002612D6" w:rsidRPr="00A212BE">
        <w:rPr>
          <w:rFonts w:cs="Times New Roman"/>
          <w:lang w:val="tr-TR"/>
        </w:rPr>
        <w:t>eaktöre girmeden ön</w:t>
      </w:r>
      <w:r w:rsidRPr="00A212BE">
        <w:rPr>
          <w:rFonts w:cs="Times New Roman"/>
          <w:lang w:val="tr-TR"/>
        </w:rPr>
        <w:t xml:space="preserve">ceki </w:t>
      </w:r>
      <w:r w:rsidR="0077119F" w:rsidRPr="00A212BE">
        <w:rPr>
          <w:rFonts w:cs="Times New Roman"/>
          <w:lang w:val="tr-TR"/>
        </w:rPr>
        <w:t>parça</w:t>
      </w:r>
      <w:r w:rsidR="00B478BD">
        <w:rPr>
          <w:rFonts w:cs="Times New Roman"/>
          <w:lang w:val="tr-TR"/>
        </w:rPr>
        <w:t xml:space="preserve"> büyüklüğü en çok 12 mm.</w:t>
      </w:r>
    </w:p>
    <w:p w14:paraId="0112C16E" w14:textId="77777777" w:rsidR="002612D6" w:rsidRPr="00A212BE" w:rsidRDefault="0058230D"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A212BE">
        <w:rPr>
          <w:rFonts w:cs="Times New Roman"/>
          <w:lang w:val="tr-TR"/>
        </w:rPr>
        <w:t xml:space="preserve">b) </w:t>
      </w:r>
      <w:r w:rsidRPr="00A212BE">
        <w:rPr>
          <w:rFonts w:cs="Times New Roman"/>
          <w:lang w:val="tr-TR"/>
        </w:rPr>
        <w:t>R</w:t>
      </w:r>
      <w:r w:rsidR="002612D6" w:rsidRPr="00A212BE">
        <w:rPr>
          <w:rFonts w:cs="Times New Roman"/>
          <w:lang w:val="tr-TR"/>
        </w:rPr>
        <w:t xml:space="preserve">eaktördeki </w:t>
      </w:r>
      <w:r w:rsidR="00C275E5" w:rsidRPr="00A212BE">
        <w:rPr>
          <w:rFonts w:cs="Times New Roman"/>
          <w:lang w:val="tr-TR"/>
        </w:rPr>
        <w:t>bütün materyallerdeki</w:t>
      </w:r>
      <w:r w:rsidR="00F37C49">
        <w:rPr>
          <w:rFonts w:cs="Times New Roman"/>
          <w:lang w:val="tr-TR"/>
        </w:rPr>
        <w:t xml:space="preserve"> iç</w:t>
      </w:r>
      <w:r w:rsidR="00C275E5" w:rsidRPr="00A212BE">
        <w:rPr>
          <w:rFonts w:cs="Times New Roman"/>
          <w:lang w:val="tr-TR"/>
        </w:rPr>
        <w:t xml:space="preserve"> sıcaklık</w:t>
      </w:r>
      <w:r w:rsidRPr="00A212BE">
        <w:rPr>
          <w:rFonts w:cs="Times New Roman"/>
          <w:lang w:val="tr-TR"/>
        </w:rPr>
        <w:t xml:space="preserve"> en az</w:t>
      </w:r>
      <w:r w:rsidR="002612D6" w:rsidRPr="00A212BE">
        <w:rPr>
          <w:rFonts w:cs="Times New Roman"/>
          <w:lang w:val="tr-TR"/>
        </w:rPr>
        <w:t xml:space="preserve"> 70</w:t>
      </w:r>
      <w:r w:rsidR="004A0B63">
        <w:rPr>
          <w:rFonts w:cs="Times New Roman"/>
          <w:lang w:val="tr-TR"/>
        </w:rPr>
        <w:t xml:space="preserve"> </w:t>
      </w:r>
      <w:r w:rsidR="002612D6" w:rsidRPr="00A212BE">
        <w:rPr>
          <w:rFonts w:cs="Times New Roman"/>
          <w:vertAlign w:val="superscript"/>
          <w:lang w:val="tr-TR"/>
        </w:rPr>
        <w:t>o</w:t>
      </w:r>
      <w:r w:rsidR="002612D6" w:rsidRPr="00A212BE">
        <w:rPr>
          <w:rFonts w:cs="Times New Roman"/>
          <w:lang w:val="tr-TR"/>
        </w:rPr>
        <w:t>C</w:t>
      </w:r>
      <w:r w:rsidR="00B478BD">
        <w:rPr>
          <w:rFonts w:cs="Times New Roman"/>
          <w:lang w:val="tr-TR"/>
        </w:rPr>
        <w:t>.</w:t>
      </w:r>
    </w:p>
    <w:p w14:paraId="47933AE7" w14:textId="77777777" w:rsidR="002612D6" w:rsidRPr="00A212BE" w:rsidRDefault="0058230D"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A212BE">
        <w:rPr>
          <w:rFonts w:cs="Times New Roman"/>
          <w:lang w:val="tr-TR"/>
        </w:rPr>
        <w:t xml:space="preserve">c) </w:t>
      </w:r>
      <w:r w:rsidRPr="00A212BE">
        <w:rPr>
          <w:rFonts w:cs="Times New Roman"/>
          <w:lang w:val="tr-TR"/>
        </w:rPr>
        <w:t>A</w:t>
      </w:r>
      <w:r w:rsidR="002612D6" w:rsidRPr="00A212BE">
        <w:rPr>
          <w:rFonts w:cs="Times New Roman"/>
          <w:lang w:val="tr-TR"/>
        </w:rPr>
        <w:t xml:space="preserve">ralıksız olarak tutulacakları </w:t>
      </w:r>
      <w:r w:rsidR="00C275E5" w:rsidRPr="00A212BE">
        <w:rPr>
          <w:rFonts w:cs="Times New Roman"/>
          <w:lang w:val="tr-TR"/>
        </w:rPr>
        <w:t>asgari</w:t>
      </w:r>
      <w:r w:rsidR="002612D6" w:rsidRPr="00A212BE">
        <w:rPr>
          <w:rFonts w:cs="Times New Roman"/>
          <w:lang w:val="tr-TR"/>
        </w:rPr>
        <w:t xml:space="preserve"> zaman </w:t>
      </w:r>
      <w:r w:rsidR="001E6F81">
        <w:rPr>
          <w:rFonts w:cs="Times New Roman"/>
          <w:lang w:val="tr-TR"/>
        </w:rPr>
        <w:t>60</w:t>
      </w:r>
      <w:r w:rsidR="004A0B63">
        <w:rPr>
          <w:rFonts w:cs="Times New Roman"/>
          <w:lang w:val="tr-TR"/>
        </w:rPr>
        <w:t xml:space="preserve"> </w:t>
      </w:r>
      <w:r w:rsidR="002612D6" w:rsidRPr="00A212BE">
        <w:rPr>
          <w:rFonts w:cs="Times New Roman"/>
          <w:lang w:val="tr-TR"/>
        </w:rPr>
        <w:t>dakika.</w:t>
      </w:r>
    </w:p>
    <w:p w14:paraId="7647949F" w14:textId="39EDE304" w:rsidR="00580A86" w:rsidRPr="002A7A9A" w:rsidRDefault="00B96666" w:rsidP="0083561D">
      <w:pPr>
        <w:pStyle w:val="Standard"/>
        <w:tabs>
          <w:tab w:val="left" w:pos="567"/>
        </w:tabs>
        <w:spacing w:line="276" w:lineRule="auto"/>
        <w:jc w:val="both"/>
        <w:rPr>
          <w:rFonts w:cs="Times New Roman"/>
          <w:lang w:val="tr-TR"/>
        </w:rPr>
      </w:pPr>
      <w:r w:rsidRPr="00A212BE">
        <w:rPr>
          <w:rFonts w:cs="Times New Roman"/>
          <w:lang w:val="tr-TR"/>
        </w:rPr>
        <w:tab/>
      </w:r>
      <w:r w:rsidRPr="00647D78">
        <w:rPr>
          <w:rFonts w:cs="Times New Roman"/>
          <w:lang w:val="tr-TR"/>
        </w:rPr>
        <w:t xml:space="preserve">(3) </w:t>
      </w:r>
      <w:r w:rsidR="00580A86">
        <w:rPr>
          <w:rFonts w:cs="Times New Roman"/>
          <w:lang w:val="tr-TR"/>
        </w:rPr>
        <w:t xml:space="preserve">Ön </w:t>
      </w:r>
      <w:r w:rsidR="00580A86" w:rsidRPr="0081764C">
        <w:rPr>
          <w:rFonts w:cs="Times New Roman"/>
          <w:lang w:val="tr-TR"/>
        </w:rPr>
        <w:t>i</w:t>
      </w:r>
      <w:r w:rsidR="00580A86" w:rsidRPr="0081764C">
        <w:rPr>
          <w:rFonts w:cs="Times New Roman" w:hint="eastAsia"/>
          <w:lang w:val="tr-TR"/>
        </w:rPr>
        <w:t>ş</w:t>
      </w:r>
      <w:r w:rsidR="00580A86" w:rsidRPr="0081764C">
        <w:rPr>
          <w:rFonts w:cs="Times New Roman"/>
          <w:lang w:val="tr-TR"/>
        </w:rPr>
        <w:t>leme yap</w:t>
      </w:r>
      <w:r w:rsidR="00580A86" w:rsidRPr="0081764C">
        <w:rPr>
          <w:rFonts w:cs="Times New Roman" w:hint="eastAsia"/>
          <w:lang w:val="tr-TR"/>
        </w:rPr>
        <w:t>ı</w:t>
      </w:r>
      <w:r w:rsidR="00580A86" w:rsidRPr="0081764C">
        <w:rPr>
          <w:rFonts w:cs="Times New Roman"/>
          <w:lang w:val="tr-TR"/>
        </w:rPr>
        <w:t>lmaks</w:t>
      </w:r>
      <w:r w:rsidR="00580A86" w:rsidRPr="0081764C">
        <w:rPr>
          <w:rFonts w:cs="Times New Roman" w:hint="eastAsia"/>
          <w:lang w:val="tr-TR"/>
        </w:rPr>
        <w:t>ı</w:t>
      </w:r>
      <w:r w:rsidR="00580A86" w:rsidRPr="0081764C">
        <w:rPr>
          <w:rFonts w:cs="Times New Roman"/>
          <w:lang w:val="tr-TR"/>
        </w:rPr>
        <w:t>z</w:t>
      </w:r>
      <w:r w:rsidR="00580A86" w:rsidRPr="0081764C">
        <w:rPr>
          <w:rFonts w:cs="Times New Roman" w:hint="eastAsia"/>
          <w:lang w:val="tr-TR"/>
        </w:rPr>
        <w:t>ı</w:t>
      </w:r>
      <w:r w:rsidR="00580A86" w:rsidRPr="0081764C">
        <w:rPr>
          <w:rFonts w:cs="Times New Roman"/>
          <w:lang w:val="tr-TR"/>
        </w:rPr>
        <w:t>n kompostlanan Yönetmeli</w:t>
      </w:r>
      <w:r w:rsidR="00580A86" w:rsidRPr="0081764C">
        <w:rPr>
          <w:rFonts w:cs="Times New Roman" w:hint="eastAsia"/>
          <w:lang w:val="tr-TR"/>
        </w:rPr>
        <w:t>ğ</w:t>
      </w:r>
      <w:r w:rsidR="00BA5AC8">
        <w:rPr>
          <w:rFonts w:cs="Times New Roman"/>
          <w:lang w:val="tr-TR"/>
        </w:rPr>
        <w:t>in 9 uncu m</w:t>
      </w:r>
      <w:r w:rsidR="00580A86" w:rsidRPr="0081764C">
        <w:rPr>
          <w:rFonts w:cs="Times New Roman"/>
          <w:lang w:val="tr-TR"/>
        </w:rPr>
        <w:t>addesinin ikinci f</w:t>
      </w:r>
      <w:r w:rsidR="00580A86" w:rsidRPr="0081764C">
        <w:rPr>
          <w:rFonts w:cs="Times New Roman" w:hint="eastAsia"/>
          <w:lang w:val="tr-TR"/>
        </w:rPr>
        <w:t>ı</w:t>
      </w:r>
      <w:r w:rsidR="00580A86" w:rsidRPr="0081764C">
        <w:rPr>
          <w:rFonts w:cs="Times New Roman"/>
          <w:lang w:val="tr-TR"/>
        </w:rPr>
        <w:t>kras</w:t>
      </w:r>
      <w:r w:rsidR="00580A86" w:rsidRPr="0081764C">
        <w:rPr>
          <w:rFonts w:cs="Times New Roman" w:hint="eastAsia"/>
          <w:lang w:val="tr-TR"/>
        </w:rPr>
        <w:t>ı</w:t>
      </w:r>
      <w:r w:rsidR="00580A86" w:rsidRPr="0081764C">
        <w:rPr>
          <w:rFonts w:cs="Times New Roman"/>
          <w:lang w:val="tr-TR"/>
        </w:rPr>
        <w:t>n</w:t>
      </w:r>
      <w:r w:rsidR="00580A86" w:rsidRPr="0081764C">
        <w:rPr>
          <w:rFonts w:cs="Times New Roman" w:hint="eastAsia"/>
          <w:lang w:val="tr-TR"/>
        </w:rPr>
        <w:t>ı</w:t>
      </w:r>
      <w:r w:rsidR="00580A86" w:rsidRPr="0081764C">
        <w:rPr>
          <w:rFonts w:cs="Times New Roman"/>
          <w:lang w:val="tr-TR"/>
        </w:rPr>
        <w:t xml:space="preserve">n  (d) bendinde belirtilen, </w:t>
      </w:r>
      <w:r w:rsidR="00580A86" w:rsidRPr="00647D78">
        <w:rPr>
          <w:rFonts w:eastAsia="ヒラギノ明朝 Pro W3" w:cs="Times New Roman"/>
          <w:lang w:val="tr-TR"/>
        </w:rPr>
        <w:t xml:space="preserve">yetkili otorite tarafından insan ve hayvanlara geçebilecek hastalık taşımadığına karar verilen </w:t>
      </w:r>
      <w:r w:rsidR="001B68D5">
        <w:rPr>
          <w:rFonts w:cs="Times New Roman"/>
          <w:lang w:val="tr-TR"/>
        </w:rPr>
        <w:t>Kategori</w:t>
      </w:r>
      <w:r w:rsidR="003148C3">
        <w:rPr>
          <w:rFonts w:cs="Times New Roman"/>
          <w:lang w:val="tr-TR"/>
        </w:rPr>
        <w:t xml:space="preserve"> II</w:t>
      </w:r>
      <w:r w:rsidR="00580A86" w:rsidRPr="00647D78">
        <w:rPr>
          <w:rFonts w:cs="Times New Roman"/>
          <w:lang w:val="tr-TR"/>
        </w:rPr>
        <w:t xml:space="preserve"> materyallerinden </w:t>
      </w:r>
      <w:r w:rsidR="00580A86" w:rsidRPr="00647D78">
        <w:rPr>
          <w:rFonts w:eastAsia="ヒラギノ明朝 Pro W3" w:cs="Times New Roman"/>
          <w:lang w:val="tr-TR"/>
        </w:rPr>
        <w:t xml:space="preserve">gübre, sindirim sistemi ve içeriği, süt ve süt ürünleri, kolostrum, yumurta ve yumurta ürünleri için birinci fıkranın (b) </w:t>
      </w:r>
      <w:r w:rsidR="00580A86" w:rsidRPr="00647D78">
        <w:rPr>
          <w:rFonts w:cs="Times New Roman"/>
          <w:lang w:val="tr-TR"/>
        </w:rPr>
        <w:t xml:space="preserve">ve (c) </w:t>
      </w:r>
      <w:r w:rsidR="00580A86" w:rsidRPr="00647D78">
        <w:rPr>
          <w:rFonts w:cs="Times New Roman"/>
          <w:color w:val="auto"/>
          <w:lang w:val="tr-TR"/>
        </w:rPr>
        <w:t xml:space="preserve">bentlerinde </w:t>
      </w:r>
      <w:r w:rsidR="00580A86" w:rsidRPr="00647D78">
        <w:rPr>
          <w:rFonts w:cs="Times New Roman"/>
          <w:lang w:val="tr-TR"/>
        </w:rPr>
        <w:t xml:space="preserve">belirtilen asgari şartlar </w:t>
      </w:r>
      <w:r w:rsidR="00580A86">
        <w:rPr>
          <w:rFonts w:cs="Times New Roman"/>
          <w:lang w:val="tr-TR"/>
        </w:rPr>
        <w:t>geçerlidir.</w:t>
      </w:r>
    </w:p>
    <w:p w14:paraId="331D81DC" w14:textId="77777777" w:rsidR="002612D6" w:rsidRPr="00A212BE" w:rsidRDefault="00866EB7"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2612D6" w:rsidRPr="00A212BE">
        <w:rPr>
          <w:rFonts w:cs="Times New Roman"/>
          <w:b/>
          <w:bCs/>
          <w:lang w:val="tr-TR"/>
        </w:rPr>
        <w:t>Biyogaz ve kompostlama tesisleri için alternatif dönüşüm parametreleri</w:t>
      </w:r>
    </w:p>
    <w:p w14:paraId="0E0BB68F" w14:textId="7263B216" w:rsidR="002612D6" w:rsidRPr="00A212BE" w:rsidRDefault="00866EB7" w:rsidP="0083561D">
      <w:pPr>
        <w:pStyle w:val="Standard"/>
        <w:tabs>
          <w:tab w:val="left" w:pos="567"/>
        </w:tabs>
        <w:spacing w:line="276" w:lineRule="auto"/>
        <w:jc w:val="both"/>
        <w:rPr>
          <w:rFonts w:cs="Times New Roman"/>
          <w:lang w:val="tr-TR"/>
        </w:rPr>
      </w:pPr>
      <w:r w:rsidRPr="00A212BE">
        <w:rPr>
          <w:rFonts w:cs="Times New Roman"/>
          <w:lang w:val="tr-TR"/>
        </w:rPr>
        <w:tab/>
      </w:r>
      <w:r w:rsidR="00B96666" w:rsidRPr="00A212BE">
        <w:rPr>
          <w:rFonts w:cs="Times New Roman"/>
          <w:b/>
          <w:lang w:val="tr-TR"/>
        </w:rPr>
        <w:t>MADDE 78</w:t>
      </w:r>
      <w:r w:rsidRPr="00A212BE">
        <w:rPr>
          <w:rFonts w:cs="Times New Roman"/>
          <w:b/>
          <w:lang w:val="tr-TR"/>
        </w:rPr>
        <w:t>-</w:t>
      </w:r>
      <w:r w:rsidR="004A0B63">
        <w:rPr>
          <w:rFonts w:cs="Times New Roman"/>
          <w:b/>
          <w:lang w:val="tr-TR"/>
        </w:rPr>
        <w:t xml:space="preserve"> </w:t>
      </w:r>
      <w:r w:rsidR="002612D6" w:rsidRPr="00A212BE">
        <w:rPr>
          <w:rFonts w:cs="Times New Roman"/>
          <w:lang w:val="tr-TR"/>
        </w:rPr>
        <w:t>(1) Yetkil</w:t>
      </w:r>
      <w:r w:rsidR="004E3E48" w:rsidRPr="00A212BE">
        <w:rPr>
          <w:rFonts w:cs="Times New Roman"/>
          <w:lang w:val="tr-TR"/>
        </w:rPr>
        <w:t>i</w:t>
      </w:r>
      <w:r w:rsidR="00ED63AC">
        <w:rPr>
          <w:rFonts w:cs="Times New Roman"/>
          <w:lang w:val="tr-TR"/>
        </w:rPr>
        <w:t xml:space="preserve"> </w:t>
      </w:r>
      <w:r w:rsidR="002612D6" w:rsidRPr="00A212BE">
        <w:rPr>
          <w:rFonts w:cs="Times New Roman"/>
          <w:color w:val="auto"/>
          <w:lang w:val="tr-TR"/>
        </w:rPr>
        <w:t>otorite</w:t>
      </w:r>
      <w:r w:rsidR="00357BD6" w:rsidRPr="00A212BE">
        <w:rPr>
          <w:rFonts w:cs="Times New Roman"/>
          <w:color w:val="auto"/>
          <w:lang w:val="tr-TR"/>
        </w:rPr>
        <w:t>,</w:t>
      </w:r>
      <w:r w:rsidR="004A0B63">
        <w:rPr>
          <w:rFonts w:cs="Times New Roman"/>
          <w:color w:val="auto"/>
          <w:lang w:val="tr-TR"/>
        </w:rPr>
        <w:t xml:space="preserve"> </w:t>
      </w:r>
      <w:r w:rsidRPr="00A212BE">
        <w:rPr>
          <w:rFonts w:cs="Times New Roman"/>
          <w:color w:val="auto"/>
          <w:lang w:val="tr-TR"/>
        </w:rPr>
        <w:t>7</w:t>
      </w:r>
      <w:r w:rsidR="00357BD6" w:rsidRPr="00A212BE">
        <w:rPr>
          <w:rFonts w:cs="Times New Roman"/>
          <w:color w:val="auto"/>
          <w:lang w:val="tr-TR"/>
        </w:rPr>
        <w:t>4</w:t>
      </w:r>
      <w:r w:rsidR="004A0B63">
        <w:rPr>
          <w:rFonts w:cs="Times New Roman"/>
          <w:color w:val="auto"/>
          <w:lang w:val="tr-TR"/>
        </w:rPr>
        <w:t xml:space="preserve"> </w:t>
      </w:r>
      <w:r w:rsidR="00357BD6" w:rsidRPr="00A212BE">
        <w:rPr>
          <w:rFonts w:cs="Times New Roman"/>
          <w:color w:val="auto"/>
          <w:lang w:val="tr-TR"/>
        </w:rPr>
        <w:t>ü</w:t>
      </w:r>
      <w:r w:rsidR="005C24D9" w:rsidRPr="00A212BE">
        <w:rPr>
          <w:rFonts w:cs="Times New Roman"/>
          <w:color w:val="auto"/>
          <w:lang w:val="tr-TR"/>
        </w:rPr>
        <w:t>nc</w:t>
      </w:r>
      <w:r w:rsidR="00357BD6" w:rsidRPr="00A212BE">
        <w:rPr>
          <w:rFonts w:cs="Times New Roman"/>
          <w:color w:val="auto"/>
          <w:lang w:val="tr-TR"/>
        </w:rPr>
        <w:t>ü</w:t>
      </w:r>
      <w:r w:rsidR="004A0B63">
        <w:rPr>
          <w:rFonts w:cs="Times New Roman"/>
          <w:color w:val="auto"/>
          <w:lang w:val="tr-TR"/>
        </w:rPr>
        <w:t xml:space="preserve"> </w:t>
      </w:r>
      <w:r w:rsidR="00EB47D7" w:rsidRPr="00A212BE">
        <w:rPr>
          <w:rFonts w:cs="Times New Roman"/>
          <w:color w:val="auto"/>
          <w:lang w:val="tr-TR"/>
        </w:rPr>
        <w:t>m</w:t>
      </w:r>
      <w:r w:rsidR="005C24D9" w:rsidRPr="00A212BE">
        <w:rPr>
          <w:rFonts w:cs="Times New Roman"/>
          <w:color w:val="auto"/>
          <w:lang w:val="tr-TR"/>
        </w:rPr>
        <w:t xml:space="preserve">addenin </w:t>
      </w:r>
      <w:r w:rsidRPr="00A212BE">
        <w:rPr>
          <w:rFonts w:cs="Times New Roman"/>
          <w:color w:val="auto"/>
          <w:lang w:val="tr-TR"/>
        </w:rPr>
        <w:t>b</w:t>
      </w:r>
      <w:r w:rsidR="005C24D9" w:rsidRPr="00A212BE">
        <w:rPr>
          <w:rFonts w:cs="Times New Roman"/>
          <w:color w:val="auto"/>
          <w:lang w:val="tr-TR"/>
        </w:rPr>
        <w:t xml:space="preserve">irinci </w:t>
      </w:r>
      <w:r w:rsidRPr="00A212BE">
        <w:rPr>
          <w:rFonts w:cs="Times New Roman"/>
          <w:color w:val="auto"/>
          <w:lang w:val="tr-TR"/>
        </w:rPr>
        <w:t>fıkrasında</w:t>
      </w:r>
      <w:r w:rsidR="004A0B63">
        <w:rPr>
          <w:rFonts w:cs="Times New Roman"/>
          <w:color w:val="auto"/>
          <w:lang w:val="tr-TR"/>
        </w:rPr>
        <w:t xml:space="preserve"> </w:t>
      </w:r>
      <w:r w:rsidR="002612D6" w:rsidRPr="00A212BE">
        <w:rPr>
          <w:rFonts w:cs="Times New Roman"/>
          <w:lang w:val="tr-TR"/>
        </w:rPr>
        <w:t>belirtilen parametrelerin dışında kalan ve standart dönüşüm parametreleri har</w:t>
      </w:r>
      <w:r w:rsidR="004E33C9" w:rsidRPr="00A212BE">
        <w:rPr>
          <w:rFonts w:cs="Times New Roman"/>
          <w:lang w:val="tr-TR"/>
        </w:rPr>
        <w:t>icindeki parametrelerin kullanı</w:t>
      </w:r>
      <w:r w:rsidR="002612D6" w:rsidRPr="00A212BE">
        <w:rPr>
          <w:rFonts w:cs="Times New Roman"/>
          <w:lang w:val="tr-TR"/>
        </w:rPr>
        <w:t>mına</w:t>
      </w:r>
      <w:r w:rsidR="000B2E70" w:rsidRPr="00A212BE">
        <w:rPr>
          <w:rFonts w:cs="Times New Roman"/>
          <w:lang w:val="tr-TR"/>
        </w:rPr>
        <w:t>,</w:t>
      </w:r>
      <w:r w:rsidR="002612D6" w:rsidRPr="00A212BE">
        <w:rPr>
          <w:rFonts w:cs="Times New Roman"/>
          <w:lang w:val="tr-TR"/>
        </w:rPr>
        <w:t xml:space="preserve"> biyolojik risklerin önüne geçileceğine dair garanti verildiğinde onay verebilir. Bunun için aşa</w:t>
      </w:r>
      <w:r w:rsidR="004E33C9" w:rsidRPr="00A212BE">
        <w:rPr>
          <w:rFonts w:cs="Times New Roman"/>
          <w:lang w:val="tr-TR"/>
        </w:rPr>
        <w:t xml:space="preserve">ğıdaki </w:t>
      </w:r>
      <w:r w:rsidR="00FB3E5D" w:rsidRPr="00A212BE">
        <w:rPr>
          <w:rFonts w:cs="Times New Roman"/>
          <w:lang w:val="tr-TR"/>
        </w:rPr>
        <w:t>şart</w:t>
      </w:r>
      <w:r w:rsidR="004E33C9" w:rsidRPr="00A212BE">
        <w:rPr>
          <w:rFonts w:cs="Times New Roman"/>
          <w:lang w:val="tr-TR"/>
        </w:rPr>
        <w:t>lar doğrulan</w:t>
      </w:r>
      <w:r w:rsidR="0072187C">
        <w:rPr>
          <w:rFonts w:cs="Times New Roman"/>
          <w:lang w:val="tr-TR"/>
        </w:rPr>
        <w:t>ır:</w:t>
      </w:r>
    </w:p>
    <w:p w14:paraId="7267330F" w14:textId="75B3DAC5" w:rsidR="004E33C9" w:rsidRPr="00A212BE" w:rsidRDefault="004E33C9"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A212BE">
        <w:rPr>
          <w:rFonts w:cs="Times New Roman"/>
          <w:lang w:val="tr-TR"/>
        </w:rPr>
        <w:t xml:space="preserve">a) Girdi maddesinin etkisi </w:t>
      </w:r>
      <w:r w:rsidR="004F7CF4" w:rsidRPr="00A212BE">
        <w:rPr>
          <w:rFonts w:cs="Times New Roman"/>
          <w:lang w:val="tr-TR"/>
        </w:rPr>
        <w:t>dâhil</w:t>
      </w:r>
      <w:r w:rsidR="002612D6" w:rsidRPr="00A212BE">
        <w:rPr>
          <w:rFonts w:cs="Times New Roman"/>
          <w:lang w:val="tr-TR"/>
        </w:rPr>
        <w:t xml:space="preserve"> dönüşüm </w:t>
      </w:r>
      <w:r w:rsidR="00FB3E5D" w:rsidRPr="00A212BE">
        <w:rPr>
          <w:rFonts w:cs="Times New Roman"/>
          <w:lang w:val="tr-TR"/>
        </w:rPr>
        <w:t>şart</w:t>
      </w:r>
      <w:r w:rsidR="002612D6" w:rsidRPr="00A212BE">
        <w:rPr>
          <w:rFonts w:cs="Times New Roman"/>
          <w:lang w:val="tr-TR"/>
        </w:rPr>
        <w:t>ları ve parametrelerinin detaylı olarak tanımlanması ile olası tehli</w:t>
      </w:r>
      <w:r w:rsidRPr="00A212BE">
        <w:rPr>
          <w:rFonts w:cs="Times New Roman"/>
          <w:lang w:val="tr-TR"/>
        </w:rPr>
        <w:t>kelerin tanımlanması ve analizi</w:t>
      </w:r>
      <w:r w:rsidR="0072187C">
        <w:rPr>
          <w:rFonts w:cs="Times New Roman"/>
          <w:lang w:val="tr-TR"/>
        </w:rPr>
        <w:t>.</w:t>
      </w:r>
    </w:p>
    <w:p w14:paraId="7C1EBF9B" w14:textId="0FDC9D3F" w:rsidR="002612D6" w:rsidRPr="00A212BE" w:rsidRDefault="004E33C9"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A212BE">
        <w:rPr>
          <w:rFonts w:cs="Times New Roman"/>
          <w:lang w:val="tr-TR"/>
        </w:rPr>
        <w:t>b) Normal ve ol</w:t>
      </w:r>
      <w:r w:rsidR="00357BD6" w:rsidRPr="00A212BE">
        <w:rPr>
          <w:rFonts w:cs="Times New Roman"/>
          <w:lang w:val="tr-TR"/>
        </w:rPr>
        <w:t>ağanüstü</w:t>
      </w:r>
      <w:r w:rsidR="002612D6" w:rsidRPr="00A212BE">
        <w:rPr>
          <w:rFonts w:cs="Times New Roman"/>
          <w:lang w:val="tr-TR"/>
        </w:rPr>
        <w:t xml:space="preserve"> durumlarda, </w:t>
      </w:r>
      <w:r w:rsidR="00A2438C" w:rsidRPr="00A212BE">
        <w:rPr>
          <w:rFonts w:cs="Times New Roman"/>
          <w:lang w:val="tr-TR"/>
        </w:rPr>
        <w:t xml:space="preserve">birinci </w:t>
      </w:r>
      <w:r w:rsidR="00BF003A">
        <w:rPr>
          <w:rFonts w:cs="Times New Roman"/>
          <w:lang w:val="tr-TR"/>
        </w:rPr>
        <w:t xml:space="preserve">fıkranın </w:t>
      </w:r>
      <w:r w:rsidR="002612D6" w:rsidRPr="00A212BE">
        <w:rPr>
          <w:rFonts w:cs="Times New Roman"/>
          <w:lang w:val="tr-TR"/>
        </w:rPr>
        <w:t xml:space="preserve">(a) </w:t>
      </w:r>
      <w:r w:rsidR="00B96666" w:rsidRPr="00A212BE">
        <w:rPr>
          <w:rFonts w:cs="Times New Roman"/>
          <w:lang w:val="tr-TR"/>
        </w:rPr>
        <w:t>bendinde</w:t>
      </w:r>
      <w:r w:rsidR="002612D6" w:rsidRPr="00A212BE">
        <w:rPr>
          <w:rFonts w:cs="Times New Roman"/>
          <w:lang w:val="tr-TR"/>
        </w:rPr>
        <w:t xml:space="preserve"> belirtilen özel dönüşüm </w:t>
      </w:r>
      <w:r w:rsidR="00FB3E5D" w:rsidRPr="00A212BE">
        <w:rPr>
          <w:rFonts w:cs="Times New Roman"/>
          <w:lang w:val="tr-TR"/>
        </w:rPr>
        <w:t>şart</w:t>
      </w:r>
      <w:r w:rsidR="002612D6" w:rsidRPr="00A212BE">
        <w:rPr>
          <w:rFonts w:cs="Times New Roman"/>
          <w:lang w:val="tr-TR"/>
        </w:rPr>
        <w:t>larının uygulamada nasıl s</w:t>
      </w:r>
      <w:r w:rsidR="00225C89" w:rsidRPr="00A212BE">
        <w:rPr>
          <w:rFonts w:cs="Times New Roman"/>
          <w:lang w:val="tr-TR"/>
        </w:rPr>
        <w:t>ağlandığının görülmesi amacıyla</w:t>
      </w:r>
      <w:r w:rsidRPr="00A212BE">
        <w:rPr>
          <w:rFonts w:cs="Times New Roman"/>
          <w:lang w:val="tr-TR"/>
        </w:rPr>
        <w:t xml:space="preserve"> risk değerlendir</w:t>
      </w:r>
      <w:r w:rsidR="00357BD6" w:rsidRPr="00A212BE">
        <w:rPr>
          <w:rFonts w:cs="Times New Roman"/>
          <w:lang w:val="tr-TR"/>
        </w:rPr>
        <w:t>il</w:t>
      </w:r>
      <w:r w:rsidRPr="00A212BE">
        <w:rPr>
          <w:rFonts w:cs="Times New Roman"/>
          <w:lang w:val="tr-TR"/>
        </w:rPr>
        <w:t>mesi</w:t>
      </w:r>
      <w:r w:rsidR="00357BD6" w:rsidRPr="00A212BE">
        <w:rPr>
          <w:rFonts w:cs="Times New Roman"/>
          <w:lang w:val="tr-TR"/>
        </w:rPr>
        <w:t>nin</w:t>
      </w:r>
      <w:r w:rsidRPr="00A212BE">
        <w:rPr>
          <w:rFonts w:cs="Times New Roman"/>
          <w:lang w:val="tr-TR"/>
        </w:rPr>
        <w:t xml:space="preserve"> yapılması</w:t>
      </w:r>
      <w:r w:rsidR="0072187C">
        <w:rPr>
          <w:rFonts w:cs="Times New Roman"/>
          <w:lang w:val="tr-TR"/>
        </w:rPr>
        <w:t>.</w:t>
      </w:r>
    </w:p>
    <w:p w14:paraId="42A99292" w14:textId="77777777" w:rsidR="002612D6" w:rsidRPr="00A212BE" w:rsidRDefault="004E33C9"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A212BE">
        <w:rPr>
          <w:rFonts w:cs="Times New Roman"/>
          <w:lang w:val="tr-TR"/>
        </w:rPr>
        <w:t xml:space="preserve">c) </w:t>
      </w:r>
      <w:r w:rsidRPr="00A212BE">
        <w:rPr>
          <w:rFonts w:cs="Times New Roman"/>
          <w:lang w:val="tr-TR"/>
        </w:rPr>
        <w:t>Y</w:t>
      </w:r>
      <w:r w:rsidR="002612D6" w:rsidRPr="00A212BE">
        <w:rPr>
          <w:rFonts w:cs="Times New Roman"/>
          <w:lang w:val="tr-TR"/>
        </w:rPr>
        <w:t>aşama kabiliyeti veya infektivitenin azaltılmasının ölçülmesiyle, amaçlanan işlemin doğrulanmas</w:t>
      </w:r>
      <w:r w:rsidRPr="00A212BE">
        <w:rPr>
          <w:rFonts w:cs="Times New Roman"/>
          <w:lang w:val="tr-TR"/>
        </w:rPr>
        <w:t>ı;</w:t>
      </w:r>
    </w:p>
    <w:p w14:paraId="7E68CF37"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4E33C9" w:rsidRPr="00A212BE">
        <w:rPr>
          <w:rFonts w:cs="Times New Roman"/>
          <w:lang w:val="tr-TR"/>
        </w:rPr>
        <w:t>1</w:t>
      </w:r>
      <w:r w:rsidRPr="00A212BE">
        <w:rPr>
          <w:rFonts w:cs="Times New Roman"/>
          <w:lang w:val="tr-TR"/>
        </w:rPr>
        <w:t xml:space="preserve">) </w:t>
      </w:r>
      <w:r w:rsidR="004E33C9" w:rsidRPr="00A212BE">
        <w:rPr>
          <w:rFonts w:cs="Times New Roman"/>
          <w:lang w:val="tr-TR"/>
        </w:rPr>
        <w:t>İ</w:t>
      </w:r>
      <w:r w:rsidRPr="00A212BE">
        <w:rPr>
          <w:rFonts w:cs="Times New Roman"/>
          <w:lang w:val="tr-TR"/>
        </w:rPr>
        <w:t xml:space="preserve">ndikatör aşağıdaki </w:t>
      </w:r>
      <w:r w:rsidR="00FB3E5D" w:rsidRPr="00A212BE">
        <w:rPr>
          <w:rFonts w:cs="Times New Roman"/>
          <w:lang w:val="tr-TR"/>
        </w:rPr>
        <w:t>şart</w:t>
      </w:r>
      <w:r w:rsidRPr="00A212BE">
        <w:rPr>
          <w:rFonts w:cs="Times New Roman"/>
          <w:lang w:val="tr-TR"/>
        </w:rPr>
        <w:t>ları sağladığında, hedeflenen işlem süresince</w:t>
      </w:r>
      <w:r w:rsidR="004E33C9" w:rsidRPr="00A212BE">
        <w:rPr>
          <w:rFonts w:cs="Times New Roman"/>
          <w:lang w:val="tr-TR"/>
        </w:rPr>
        <w:t xml:space="preserve"> endojen indikatör organizmalar;</w:t>
      </w:r>
    </w:p>
    <w:p w14:paraId="15E26B91" w14:textId="356CBA20"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A2438C" w:rsidRPr="00A212BE">
        <w:rPr>
          <w:rFonts w:cs="Times New Roman"/>
          <w:lang w:val="tr-TR"/>
        </w:rPr>
        <w:t>-</w:t>
      </w:r>
      <w:r w:rsidR="004A0B63">
        <w:rPr>
          <w:rFonts w:cs="Times New Roman"/>
          <w:lang w:val="tr-TR"/>
        </w:rPr>
        <w:t xml:space="preserve"> </w:t>
      </w:r>
      <w:r w:rsidR="00EB47D7" w:rsidRPr="00A212BE">
        <w:rPr>
          <w:rFonts w:cs="Times New Roman"/>
          <w:lang w:val="tr-TR"/>
        </w:rPr>
        <w:t>H</w:t>
      </w:r>
      <w:r w:rsidRPr="00A212BE">
        <w:rPr>
          <w:rFonts w:cs="Times New Roman"/>
          <w:lang w:val="tr-TR"/>
        </w:rPr>
        <w:t>am maddede yüksek miktarlarda,</w:t>
      </w:r>
      <w:r w:rsidR="000B2E70" w:rsidRPr="00A212BE">
        <w:rPr>
          <w:rFonts w:cs="Times New Roman"/>
          <w:lang w:val="tr-TR"/>
        </w:rPr>
        <w:t xml:space="preserve"> sürekli olarak bulun</w:t>
      </w:r>
      <w:r w:rsidR="0072187C">
        <w:rPr>
          <w:rFonts w:cs="Times New Roman"/>
          <w:lang w:val="tr-TR"/>
        </w:rPr>
        <w:t>ur</w:t>
      </w:r>
      <w:r w:rsidRPr="00A212BE">
        <w:rPr>
          <w:rFonts w:cs="Times New Roman"/>
          <w:lang w:val="tr-TR"/>
        </w:rPr>
        <w:t>,</w:t>
      </w:r>
    </w:p>
    <w:p w14:paraId="2A455372" w14:textId="0D79191D" w:rsidR="00A31983"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A2438C" w:rsidRPr="00A212BE">
        <w:rPr>
          <w:rFonts w:cs="Times New Roman"/>
          <w:lang w:val="tr-TR"/>
        </w:rPr>
        <w:t>-</w:t>
      </w:r>
      <w:r w:rsidR="004A0B63">
        <w:rPr>
          <w:rFonts w:cs="Times New Roman"/>
          <w:lang w:val="tr-TR"/>
        </w:rPr>
        <w:t xml:space="preserve"> </w:t>
      </w:r>
      <w:r w:rsidR="00A31983" w:rsidRPr="00A212BE">
        <w:rPr>
          <w:rFonts w:cs="Times New Roman"/>
          <w:lang w:val="tr-TR"/>
        </w:rPr>
        <w:t>D</w:t>
      </w:r>
      <w:r w:rsidRPr="00A212BE">
        <w:rPr>
          <w:rFonts w:cs="Times New Roman"/>
          <w:lang w:val="tr-TR"/>
        </w:rPr>
        <w:t>önüştürme sürecinin öldürücü ısısına karşı dayanıklı</w:t>
      </w:r>
      <w:r w:rsidR="00A31983" w:rsidRPr="00A212BE">
        <w:rPr>
          <w:rFonts w:cs="Times New Roman"/>
          <w:lang w:val="tr-TR"/>
        </w:rPr>
        <w:t>lığı az olmalı ancak izleme içi</w:t>
      </w:r>
      <w:r w:rsidRPr="00A212BE">
        <w:rPr>
          <w:rFonts w:cs="Times New Roman"/>
          <w:lang w:val="tr-TR"/>
        </w:rPr>
        <w:t xml:space="preserve"> kullanılan patojenlerden daha </w:t>
      </w:r>
      <w:r w:rsidR="00C275E5" w:rsidRPr="00A212BE">
        <w:rPr>
          <w:rFonts w:cs="Times New Roman"/>
          <w:lang w:val="tr-TR"/>
        </w:rPr>
        <w:t xml:space="preserve">az </w:t>
      </w:r>
      <w:r w:rsidRPr="00A212BE">
        <w:rPr>
          <w:rFonts w:cs="Times New Roman"/>
          <w:lang w:val="tr-TR"/>
        </w:rPr>
        <w:t>dayanık</w:t>
      </w:r>
      <w:r w:rsidR="00A31983" w:rsidRPr="00A212BE">
        <w:rPr>
          <w:rFonts w:cs="Times New Roman"/>
          <w:lang w:val="tr-TR"/>
        </w:rPr>
        <w:t>lı olma</w:t>
      </w:r>
      <w:r w:rsidR="0072187C">
        <w:rPr>
          <w:rFonts w:cs="Times New Roman"/>
          <w:lang w:val="tr-TR"/>
        </w:rPr>
        <w:t>z</w:t>
      </w:r>
      <w:r w:rsidRPr="00A212BE">
        <w:rPr>
          <w:rFonts w:cs="Times New Roman"/>
          <w:lang w:val="tr-TR"/>
        </w:rPr>
        <w:t>,</w:t>
      </w:r>
    </w:p>
    <w:p w14:paraId="409F17FA" w14:textId="18BE96B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A2438C" w:rsidRPr="00A212BE">
        <w:rPr>
          <w:rFonts w:cs="Times New Roman"/>
          <w:lang w:val="tr-TR"/>
        </w:rPr>
        <w:t>-</w:t>
      </w:r>
      <w:r w:rsidR="004A0B63">
        <w:rPr>
          <w:rFonts w:cs="Times New Roman"/>
          <w:lang w:val="tr-TR"/>
        </w:rPr>
        <w:t xml:space="preserve"> </w:t>
      </w:r>
      <w:r w:rsidR="004E33C9" w:rsidRPr="00A212BE">
        <w:rPr>
          <w:rFonts w:cs="Times New Roman"/>
          <w:lang w:val="tr-TR"/>
        </w:rPr>
        <w:t>S</w:t>
      </w:r>
      <w:r w:rsidRPr="00A212BE">
        <w:rPr>
          <w:rFonts w:cs="Times New Roman"/>
          <w:lang w:val="tr-TR"/>
        </w:rPr>
        <w:t>ayılarının belirlenmesi, tan</w:t>
      </w:r>
      <w:r w:rsidR="00293B20" w:rsidRPr="00A212BE">
        <w:rPr>
          <w:rFonts w:cs="Times New Roman"/>
          <w:lang w:val="tr-TR"/>
        </w:rPr>
        <w:t>ımlanmaları ve doğrulanmaları</w:t>
      </w:r>
      <w:r w:rsidRPr="00A212BE">
        <w:rPr>
          <w:rFonts w:cs="Times New Roman"/>
          <w:lang w:val="tr-TR"/>
        </w:rPr>
        <w:t xml:space="preserve"> kolay ol</w:t>
      </w:r>
      <w:r w:rsidR="0072187C">
        <w:rPr>
          <w:rFonts w:cs="Times New Roman"/>
          <w:lang w:val="tr-TR"/>
        </w:rPr>
        <w:t>ur.</w:t>
      </w:r>
    </w:p>
    <w:p w14:paraId="3267AA50" w14:textId="62A8ACF1" w:rsidR="002612D6" w:rsidRPr="00A212BE" w:rsidRDefault="004E33C9"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441646" w:rsidRPr="00A212BE">
        <w:rPr>
          <w:rFonts w:cs="Times New Roman"/>
          <w:lang w:val="tr-TR"/>
        </w:rPr>
        <w:t>Test aşamasında</w:t>
      </w:r>
      <w:r w:rsidR="004A0B63">
        <w:rPr>
          <w:rFonts w:cs="Times New Roman"/>
          <w:lang w:val="tr-TR"/>
        </w:rPr>
        <w:t xml:space="preserve"> </w:t>
      </w:r>
      <w:r w:rsidR="002612D6" w:rsidRPr="00A212BE">
        <w:rPr>
          <w:rFonts w:cs="Times New Roman"/>
          <w:lang w:val="tr-TR"/>
        </w:rPr>
        <w:t>başlangıç maddesi içine, iyi tanımlanmış test organizması</w:t>
      </w:r>
      <w:r w:rsidR="00AB507B" w:rsidRPr="00A212BE">
        <w:rPr>
          <w:rFonts w:cs="Times New Roman"/>
          <w:lang w:val="tr-TR"/>
        </w:rPr>
        <w:t xml:space="preserve"> veya virüs </w:t>
      </w:r>
      <w:r w:rsidR="00441646" w:rsidRPr="00A212BE">
        <w:rPr>
          <w:rFonts w:cs="Times New Roman"/>
          <w:lang w:val="tr-TR"/>
        </w:rPr>
        <w:t>eklenmiş ol</w:t>
      </w:r>
      <w:r w:rsidR="0072187C">
        <w:rPr>
          <w:rFonts w:cs="Times New Roman"/>
          <w:lang w:val="tr-TR"/>
        </w:rPr>
        <w:t>ur.</w:t>
      </w:r>
    </w:p>
    <w:p w14:paraId="4DFD8665" w14:textId="77777777" w:rsidR="002612D6" w:rsidRPr="00A212BE" w:rsidRDefault="004E33C9" w:rsidP="0083561D">
      <w:pPr>
        <w:pStyle w:val="Standard"/>
        <w:tabs>
          <w:tab w:val="left" w:pos="567"/>
        </w:tabs>
        <w:spacing w:line="276" w:lineRule="auto"/>
        <w:jc w:val="both"/>
        <w:rPr>
          <w:rFonts w:cs="Times New Roman"/>
          <w:lang w:val="tr-TR"/>
        </w:rPr>
      </w:pPr>
      <w:r w:rsidRPr="00A212BE">
        <w:rPr>
          <w:rFonts w:cs="Times New Roman"/>
          <w:lang w:val="tr-TR"/>
        </w:rPr>
        <w:tab/>
        <w:t>ç</w:t>
      </w:r>
      <w:r w:rsidR="002612D6" w:rsidRPr="00A212BE">
        <w:rPr>
          <w:rFonts w:cs="Times New Roman"/>
          <w:lang w:val="tr-TR"/>
        </w:rPr>
        <w:t xml:space="preserve">) (c) </w:t>
      </w:r>
      <w:r w:rsidRPr="00A212BE">
        <w:rPr>
          <w:rFonts w:cs="Times New Roman"/>
          <w:lang w:val="tr-TR"/>
        </w:rPr>
        <w:t>bendinde</w:t>
      </w:r>
      <w:r w:rsidR="002612D6" w:rsidRPr="00A212BE">
        <w:rPr>
          <w:rFonts w:cs="Times New Roman"/>
          <w:lang w:val="tr-TR"/>
        </w:rPr>
        <w:t xml:space="preserve"> belirtilen işlem süreci, doğabilecek risklerin en aza indir</w:t>
      </w:r>
      <w:r w:rsidR="00AB507B" w:rsidRPr="00A212BE">
        <w:rPr>
          <w:rFonts w:cs="Times New Roman"/>
          <w:lang w:val="tr-TR"/>
        </w:rPr>
        <w:t>i</w:t>
      </w:r>
      <w:r w:rsidR="002612D6" w:rsidRPr="00A212BE">
        <w:rPr>
          <w:rFonts w:cs="Times New Roman"/>
          <w:lang w:val="tr-TR"/>
        </w:rPr>
        <w:t xml:space="preserve">lmesinde </w:t>
      </w:r>
      <w:r w:rsidRPr="00A212BE">
        <w:rPr>
          <w:rFonts w:cs="Times New Roman"/>
          <w:lang w:val="tr-TR"/>
        </w:rPr>
        <w:t>başarılı olduğunu göster</w:t>
      </w:r>
      <w:r w:rsidR="00AB507B" w:rsidRPr="00A212BE">
        <w:rPr>
          <w:rFonts w:cs="Times New Roman"/>
          <w:lang w:val="tr-TR"/>
        </w:rPr>
        <w:t>mesi,</w:t>
      </w:r>
    </w:p>
    <w:p w14:paraId="1219A789"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lastRenderedPageBreak/>
        <w:tab/>
      </w:r>
      <w:r w:rsidR="004E33C9" w:rsidRPr="00A212BE">
        <w:rPr>
          <w:rFonts w:cs="Times New Roman"/>
          <w:lang w:val="tr-TR"/>
        </w:rPr>
        <w:t>1</w:t>
      </w:r>
      <w:r w:rsidRPr="00A212BE">
        <w:rPr>
          <w:rFonts w:cs="Times New Roman"/>
          <w:lang w:val="tr-TR"/>
        </w:rPr>
        <w:t xml:space="preserve">) </w:t>
      </w:r>
      <w:r w:rsidR="00AB507B" w:rsidRPr="00A212BE">
        <w:rPr>
          <w:rFonts w:cs="Times New Roman"/>
          <w:lang w:val="tr-TR"/>
        </w:rPr>
        <w:t>I</w:t>
      </w:r>
      <w:r w:rsidR="00BA49E3" w:rsidRPr="00A212BE">
        <w:rPr>
          <w:rFonts w:cs="Times New Roman"/>
          <w:lang w:val="tr-TR"/>
        </w:rPr>
        <w:t>sıl</w:t>
      </w:r>
      <w:r w:rsidR="00AB507B" w:rsidRPr="00A212BE">
        <w:rPr>
          <w:rFonts w:cs="Times New Roman"/>
          <w:lang w:val="tr-TR"/>
        </w:rPr>
        <w:t xml:space="preserve"> ve kimyasal işlemlerle;</w:t>
      </w:r>
    </w:p>
    <w:p w14:paraId="7D3CFA3F"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t xml:space="preserve">- </w:t>
      </w:r>
      <w:r w:rsidRPr="00A212BE">
        <w:rPr>
          <w:rFonts w:cs="Times New Roman"/>
          <w:i/>
          <w:iCs/>
          <w:lang w:val="tr-TR"/>
        </w:rPr>
        <w:t xml:space="preserve">Enterococcus faecalis </w:t>
      </w:r>
      <w:r w:rsidRPr="00A212BE">
        <w:rPr>
          <w:rFonts w:cs="Times New Roman"/>
          <w:lang w:val="tr-TR"/>
        </w:rPr>
        <w:t xml:space="preserve">ya da </w:t>
      </w:r>
      <w:r w:rsidR="008D7728">
        <w:rPr>
          <w:rFonts w:cs="Times New Roman"/>
          <w:i/>
          <w:iCs/>
          <w:lang w:val="tr-TR"/>
        </w:rPr>
        <w:t>Salmonella s</w:t>
      </w:r>
      <w:r w:rsidRPr="00A212BE">
        <w:rPr>
          <w:rFonts w:cs="Times New Roman"/>
          <w:i/>
          <w:iCs/>
          <w:lang w:val="tr-TR"/>
        </w:rPr>
        <w:t>enftenberg</w:t>
      </w:r>
      <w:r w:rsidRPr="00A212BE">
        <w:rPr>
          <w:rFonts w:cs="Times New Roman"/>
          <w:lang w:val="tr-TR"/>
        </w:rPr>
        <w:t>’in 5 log10 oranında azaltılması (775W, H2S negatif),</w:t>
      </w:r>
    </w:p>
    <w:p w14:paraId="27594E08"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4E33C9" w:rsidRPr="00A212BE">
        <w:rPr>
          <w:rFonts w:cs="Times New Roman"/>
          <w:lang w:val="tr-TR"/>
        </w:rPr>
        <w:t>2)</w:t>
      </w:r>
      <w:r w:rsidR="00B96666" w:rsidRPr="00A212BE">
        <w:rPr>
          <w:rFonts w:cs="Times New Roman"/>
          <w:lang w:val="tr-TR"/>
        </w:rPr>
        <w:t xml:space="preserve"> T</w:t>
      </w:r>
      <w:r w:rsidRPr="00A212BE">
        <w:rPr>
          <w:rFonts w:cs="Times New Roman"/>
          <w:lang w:val="tr-TR"/>
        </w:rPr>
        <w:t xml:space="preserve">ehlike olarak tanımlandıklarında; parvovirüs gibi ısıya dayanıklı virüslerin infektivite titresinin, en </w:t>
      </w:r>
      <w:r w:rsidR="004E33C9" w:rsidRPr="00A212BE">
        <w:rPr>
          <w:rFonts w:cs="Times New Roman"/>
          <w:lang w:val="tr-TR"/>
        </w:rPr>
        <w:t>az 3 log10 oranında azaltılması</w:t>
      </w:r>
      <w:r w:rsidR="00F73587" w:rsidRPr="00A212BE">
        <w:rPr>
          <w:rFonts w:cs="Times New Roman"/>
          <w:lang w:val="tr-TR"/>
        </w:rPr>
        <w:t>.</w:t>
      </w:r>
    </w:p>
    <w:p w14:paraId="28134839"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4E33C9" w:rsidRPr="00A212BE">
        <w:rPr>
          <w:rFonts w:cs="Times New Roman"/>
          <w:lang w:val="tr-TR"/>
        </w:rPr>
        <w:t>3</w:t>
      </w:r>
      <w:r w:rsidRPr="00A212BE">
        <w:rPr>
          <w:rFonts w:cs="Times New Roman"/>
          <w:lang w:val="tr-TR"/>
        </w:rPr>
        <w:t xml:space="preserve">) </w:t>
      </w:r>
      <w:r w:rsidR="004E33C9" w:rsidRPr="00A212BE">
        <w:rPr>
          <w:rFonts w:cs="Times New Roman"/>
          <w:lang w:val="tr-TR"/>
        </w:rPr>
        <w:t>K</w:t>
      </w:r>
      <w:r w:rsidRPr="00A212BE">
        <w:rPr>
          <w:rFonts w:cs="Times New Roman"/>
          <w:lang w:val="tr-TR"/>
        </w:rPr>
        <w:t>imyasal işlem</w:t>
      </w:r>
      <w:r w:rsidR="00AB507B" w:rsidRPr="00A212BE">
        <w:rPr>
          <w:rFonts w:cs="Times New Roman"/>
          <w:lang w:val="tr-TR"/>
        </w:rPr>
        <w:t>lerle;</w:t>
      </w:r>
    </w:p>
    <w:p w14:paraId="06C678D8"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t xml:space="preserve">- </w:t>
      </w:r>
      <w:r w:rsidRPr="00A212BE">
        <w:rPr>
          <w:rFonts w:cs="Times New Roman"/>
          <w:i/>
          <w:iCs/>
          <w:lang w:val="tr-TR"/>
        </w:rPr>
        <w:t xml:space="preserve">Ascaris sp. </w:t>
      </w:r>
      <w:r w:rsidRPr="00A212BE">
        <w:rPr>
          <w:rFonts w:cs="Times New Roman"/>
          <w:lang w:val="tr-TR"/>
        </w:rPr>
        <w:t>yumurtaları gibi dayanıklı parazitlerin, yaşamsal fazlarda en az %</w:t>
      </w:r>
      <w:r w:rsidR="00B80E95">
        <w:rPr>
          <w:rFonts w:cs="Times New Roman"/>
          <w:lang w:val="tr-TR"/>
        </w:rPr>
        <w:t xml:space="preserve"> </w:t>
      </w:r>
      <w:r w:rsidRPr="00A212BE">
        <w:rPr>
          <w:rFonts w:cs="Times New Roman"/>
          <w:lang w:val="tr-TR"/>
        </w:rPr>
        <w:t>99,9 (3 log</w:t>
      </w:r>
      <w:r w:rsidR="00AB507B" w:rsidRPr="00A212BE">
        <w:rPr>
          <w:rFonts w:cs="Times New Roman"/>
          <w:lang w:val="tr-TR"/>
        </w:rPr>
        <w:t>10) yaşama oranında azaltılması sağlanması,</w:t>
      </w:r>
    </w:p>
    <w:p w14:paraId="0716AA8C" w14:textId="77777777" w:rsidR="002612D6" w:rsidRPr="00A212BE" w:rsidRDefault="004E33C9" w:rsidP="0083561D">
      <w:pPr>
        <w:pStyle w:val="Standard"/>
        <w:tabs>
          <w:tab w:val="left" w:pos="567"/>
        </w:tabs>
        <w:spacing w:line="276" w:lineRule="auto"/>
        <w:jc w:val="both"/>
        <w:rPr>
          <w:rFonts w:cs="Times New Roman"/>
          <w:lang w:val="tr-TR"/>
        </w:rPr>
      </w:pPr>
      <w:r w:rsidRPr="00A212BE">
        <w:rPr>
          <w:rFonts w:cs="Times New Roman"/>
          <w:lang w:val="tr-TR"/>
        </w:rPr>
        <w:tab/>
        <w:t>d</w:t>
      </w:r>
      <w:r w:rsidR="002612D6" w:rsidRPr="00A212BE">
        <w:rPr>
          <w:rFonts w:cs="Times New Roman"/>
          <w:lang w:val="tr-TR"/>
        </w:rPr>
        <w:t xml:space="preserve">) (c) </w:t>
      </w:r>
      <w:r w:rsidR="00BA49E3" w:rsidRPr="00A212BE">
        <w:rPr>
          <w:rFonts w:cs="Times New Roman"/>
          <w:lang w:val="tr-TR"/>
        </w:rPr>
        <w:t>bendinde</w:t>
      </w:r>
      <w:r w:rsidR="002612D6" w:rsidRPr="00A212BE">
        <w:rPr>
          <w:rFonts w:cs="Times New Roman"/>
          <w:lang w:val="tr-TR"/>
        </w:rPr>
        <w:t xml:space="preserve"> belirtilen işlemin işleyişinin izlenmesine dair prosedürleri içeren bir ko</w:t>
      </w:r>
      <w:r w:rsidR="009440C7">
        <w:rPr>
          <w:rFonts w:cs="Times New Roman"/>
          <w:lang w:val="tr-TR"/>
        </w:rPr>
        <w:t>ntrol programının oluşturulması</w:t>
      </w:r>
      <w:r w:rsidR="00AB507B" w:rsidRPr="00A212BE">
        <w:rPr>
          <w:rFonts w:cs="Times New Roman"/>
          <w:lang w:val="tr-TR"/>
        </w:rPr>
        <w:t>,</w:t>
      </w:r>
    </w:p>
    <w:p w14:paraId="0B99798E" w14:textId="77777777" w:rsidR="002612D6" w:rsidRPr="00A212BE" w:rsidRDefault="004E33C9" w:rsidP="0083561D">
      <w:pPr>
        <w:pStyle w:val="Standard"/>
        <w:tabs>
          <w:tab w:val="left" w:pos="567"/>
        </w:tabs>
        <w:spacing w:line="276" w:lineRule="auto"/>
        <w:jc w:val="both"/>
        <w:rPr>
          <w:rFonts w:cs="Times New Roman"/>
          <w:lang w:val="tr-TR"/>
        </w:rPr>
      </w:pPr>
      <w:r w:rsidRPr="00A212BE">
        <w:rPr>
          <w:rFonts w:cs="Times New Roman"/>
          <w:lang w:val="tr-TR"/>
        </w:rPr>
        <w:tab/>
        <w:t>e</w:t>
      </w:r>
      <w:r w:rsidR="002612D6" w:rsidRPr="00A212BE">
        <w:rPr>
          <w:rFonts w:cs="Times New Roman"/>
          <w:lang w:val="tr-TR"/>
        </w:rPr>
        <w:t>) Tesisin işletilmesi sırasında, kontrol programı ile tespit edilmiş olan parametrelerin sürekli olarak izlenmesi ve k</w:t>
      </w:r>
      <w:r w:rsidR="00B96666" w:rsidRPr="00A212BE">
        <w:rPr>
          <w:rFonts w:cs="Times New Roman"/>
          <w:lang w:val="tr-TR"/>
        </w:rPr>
        <w:t>ontrol edilm</w:t>
      </w:r>
      <w:r w:rsidR="00AB507B" w:rsidRPr="00A212BE">
        <w:rPr>
          <w:rFonts w:cs="Times New Roman"/>
          <w:lang w:val="tr-TR"/>
        </w:rPr>
        <w:t>esine dair önle</w:t>
      </w:r>
      <w:r w:rsidR="00432E63" w:rsidRPr="00A212BE">
        <w:rPr>
          <w:rFonts w:cs="Times New Roman"/>
          <w:lang w:val="tr-TR"/>
        </w:rPr>
        <w:t>mlerin bulunması şarttır.</w:t>
      </w:r>
    </w:p>
    <w:p w14:paraId="19D8F502" w14:textId="3F6D6204" w:rsidR="002612D6" w:rsidRPr="00A212BE" w:rsidRDefault="00515BD3"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2612D6" w:rsidRPr="00A212BE">
        <w:rPr>
          <w:rFonts w:cs="Times New Roman"/>
          <w:lang w:val="tr-TR"/>
        </w:rPr>
        <w:t>Tesisin</w:t>
      </w:r>
      <w:r w:rsidR="00D91F30" w:rsidRPr="00A212BE">
        <w:rPr>
          <w:rFonts w:cs="Times New Roman"/>
          <w:lang w:val="tr-TR"/>
        </w:rPr>
        <w:t xml:space="preserve"> çalışmalarının;</w:t>
      </w:r>
      <w:r w:rsidR="002612D6" w:rsidRPr="00A212BE">
        <w:rPr>
          <w:rFonts w:cs="Times New Roman"/>
          <w:lang w:val="tr-TR"/>
        </w:rPr>
        <w:t xml:space="preserve"> işletmeci ile yetkili otorite tarafından izlenebilmesi amacıyla, </w:t>
      </w:r>
      <w:r w:rsidR="00F73587" w:rsidRPr="00A212BE">
        <w:rPr>
          <w:rFonts w:cs="Times New Roman"/>
          <w:lang w:val="tr-TR"/>
        </w:rPr>
        <w:t>b</w:t>
      </w:r>
      <w:r w:rsidR="002612D6" w:rsidRPr="00A212BE">
        <w:rPr>
          <w:rFonts w:cs="Times New Roman"/>
          <w:lang w:val="tr-TR"/>
        </w:rPr>
        <w:t xml:space="preserve">iyogaz ya da kompostlama tesislerinde, diğer kritik kontrol noktalarıda </w:t>
      </w:r>
      <w:r w:rsidR="00D91F30" w:rsidRPr="00A212BE">
        <w:rPr>
          <w:rFonts w:cs="Times New Roman"/>
          <w:lang w:val="tr-TR"/>
        </w:rPr>
        <w:t>dâhil</w:t>
      </w:r>
      <w:r w:rsidR="002612D6" w:rsidRPr="00A212BE">
        <w:rPr>
          <w:rFonts w:cs="Times New Roman"/>
          <w:lang w:val="tr-TR"/>
        </w:rPr>
        <w:t xml:space="preserve"> olmak üzere kullanılan işlem parametrelerine ilişkin detaylar</w:t>
      </w:r>
      <w:r w:rsidR="00D91F30" w:rsidRPr="00A212BE">
        <w:rPr>
          <w:rFonts w:cs="Times New Roman"/>
          <w:lang w:val="tr-TR"/>
        </w:rPr>
        <w:t xml:space="preserve"> sürekli</w:t>
      </w:r>
      <w:r w:rsidR="002612D6" w:rsidRPr="00A212BE">
        <w:rPr>
          <w:rFonts w:cs="Times New Roman"/>
          <w:lang w:val="tr-TR"/>
        </w:rPr>
        <w:t xml:space="preserve"> k</w:t>
      </w:r>
      <w:r w:rsidRPr="00A212BE">
        <w:rPr>
          <w:rFonts w:cs="Times New Roman"/>
          <w:lang w:val="tr-TR"/>
        </w:rPr>
        <w:t>aydedil</w:t>
      </w:r>
      <w:r w:rsidR="0072187C">
        <w:rPr>
          <w:rFonts w:cs="Times New Roman"/>
          <w:lang w:val="tr-TR"/>
        </w:rPr>
        <w:t>ir</w:t>
      </w:r>
      <w:r w:rsidRPr="00A212BE">
        <w:rPr>
          <w:rFonts w:cs="Times New Roman"/>
          <w:lang w:val="tr-TR"/>
        </w:rPr>
        <w:t xml:space="preserve"> ve </w:t>
      </w:r>
      <w:r w:rsidR="00D91F30" w:rsidRPr="00A212BE">
        <w:rPr>
          <w:rFonts w:cs="Times New Roman"/>
          <w:lang w:val="tr-TR"/>
        </w:rPr>
        <w:t>saklanı</w:t>
      </w:r>
      <w:r w:rsidRPr="00A212BE">
        <w:rPr>
          <w:rFonts w:cs="Times New Roman"/>
          <w:lang w:val="tr-TR"/>
        </w:rPr>
        <w:t>r.</w:t>
      </w:r>
    </w:p>
    <w:p w14:paraId="333C1EF3" w14:textId="6255F863" w:rsidR="00B96666" w:rsidRPr="00A212BE" w:rsidRDefault="00515BD3" w:rsidP="0083561D">
      <w:pPr>
        <w:pStyle w:val="Standard"/>
        <w:tabs>
          <w:tab w:val="left" w:pos="567"/>
        </w:tabs>
        <w:spacing w:line="276" w:lineRule="auto"/>
        <w:jc w:val="both"/>
        <w:rPr>
          <w:rFonts w:cs="Times New Roman"/>
          <w:lang w:val="tr-TR"/>
        </w:rPr>
      </w:pPr>
      <w:r w:rsidRPr="00A212BE">
        <w:rPr>
          <w:rFonts w:cs="Times New Roman"/>
          <w:lang w:val="tr-TR"/>
        </w:rPr>
        <w:tab/>
        <w:t xml:space="preserve">(3) </w:t>
      </w:r>
      <w:r w:rsidR="00D91F30" w:rsidRPr="00A212BE">
        <w:rPr>
          <w:rFonts w:cs="Times New Roman"/>
          <w:lang w:val="tr-TR"/>
        </w:rPr>
        <w:t>Kayıtlar ve bu sürece ilişkin bilgi</w:t>
      </w:r>
      <w:r w:rsidR="00432E63" w:rsidRPr="00A212BE">
        <w:rPr>
          <w:rFonts w:cs="Times New Roman"/>
          <w:lang w:val="tr-TR"/>
        </w:rPr>
        <w:t>ler</w:t>
      </w:r>
      <w:r w:rsidR="00E5111D">
        <w:rPr>
          <w:rFonts w:cs="Times New Roman"/>
          <w:lang w:val="tr-TR"/>
        </w:rPr>
        <w:t xml:space="preserve"> </w:t>
      </w:r>
      <w:r w:rsidR="00432E63" w:rsidRPr="00A212BE">
        <w:rPr>
          <w:rFonts w:cs="Times New Roman"/>
          <w:lang w:val="tr-TR"/>
        </w:rPr>
        <w:t>talep edildiği</w:t>
      </w:r>
      <w:r w:rsidR="002612D6" w:rsidRPr="00A212BE">
        <w:rPr>
          <w:rFonts w:cs="Times New Roman"/>
          <w:lang w:val="tr-TR"/>
        </w:rPr>
        <w:t xml:space="preserve"> takdirde, işletmeciler tarafından yetkili otoriteye sağlanır. </w:t>
      </w:r>
    </w:p>
    <w:p w14:paraId="247C2639" w14:textId="77777777" w:rsidR="002612D6" w:rsidRPr="00A212BE" w:rsidRDefault="00D91F30" w:rsidP="0083561D">
      <w:pPr>
        <w:pStyle w:val="Standard"/>
        <w:tabs>
          <w:tab w:val="left" w:pos="567"/>
        </w:tabs>
        <w:spacing w:line="276" w:lineRule="auto"/>
        <w:jc w:val="both"/>
        <w:rPr>
          <w:rFonts w:cs="Times New Roman"/>
          <w:lang w:val="tr-TR"/>
        </w:rPr>
      </w:pPr>
      <w:r w:rsidRPr="00A212BE">
        <w:rPr>
          <w:rFonts w:cs="Times New Roman"/>
          <w:lang w:val="tr-TR"/>
        </w:rPr>
        <w:tab/>
      </w:r>
      <w:r w:rsidR="006B73C6" w:rsidRPr="00A212BE">
        <w:rPr>
          <w:rFonts w:cs="Times New Roman"/>
          <w:lang w:val="tr-TR"/>
        </w:rPr>
        <w:t xml:space="preserve">(4) </w:t>
      </w:r>
      <w:r w:rsidRPr="00A212BE">
        <w:rPr>
          <w:rFonts w:cs="Times New Roman"/>
          <w:lang w:val="tr-TR"/>
        </w:rPr>
        <w:t>Birinci</w:t>
      </w:r>
      <w:r w:rsidR="004A0B63">
        <w:rPr>
          <w:rFonts w:cs="Times New Roman"/>
          <w:lang w:val="tr-TR"/>
        </w:rPr>
        <w:t xml:space="preserve"> </w:t>
      </w:r>
      <w:r w:rsidR="006B73C6" w:rsidRPr="00A212BE">
        <w:rPr>
          <w:rFonts w:cs="Times New Roman"/>
          <w:lang w:val="tr-TR"/>
        </w:rPr>
        <w:t>fıkraya</w:t>
      </w:r>
      <w:r w:rsidR="002612D6" w:rsidRPr="00A212BE">
        <w:rPr>
          <w:rFonts w:cs="Times New Roman"/>
          <w:lang w:val="tr-TR"/>
        </w:rPr>
        <w:t xml:space="preserve"> istisna olarak, yetkili otorite patojenlerin azaltılmasına ilişkin eşit şartlar sağlandığı takdirde aş</w:t>
      </w:r>
      <w:r w:rsidRPr="00A212BE">
        <w:rPr>
          <w:rFonts w:cs="Times New Roman"/>
          <w:lang w:val="tr-TR"/>
        </w:rPr>
        <w:t>ağ</w:t>
      </w:r>
      <w:r w:rsidR="002612D6" w:rsidRPr="00A212BE">
        <w:rPr>
          <w:rFonts w:cs="Times New Roman"/>
          <w:lang w:val="tr-TR"/>
        </w:rPr>
        <w:t xml:space="preserve">ıdakiler </w:t>
      </w:r>
      <w:r w:rsidRPr="00A212BE">
        <w:rPr>
          <w:rFonts w:cs="Times New Roman"/>
          <w:lang w:val="tr-TR"/>
        </w:rPr>
        <w:t xml:space="preserve">için </w:t>
      </w:r>
      <w:r w:rsidR="002612D6" w:rsidRPr="00A212BE">
        <w:rPr>
          <w:rFonts w:cs="Times New Roman"/>
          <w:lang w:val="tr-TR"/>
        </w:rPr>
        <w:t xml:space="preserve">bu </w:t>
      </w:r>
      <w:r w:rsidRPr="00A212BE">
        <w:rPr>
          <w:rFonts w:cs="Times New Roman"/>
          <w:lang w:val="tr-TR"/>
        </w:rPr>
        <w:t>maddede belirtilenler dışında</w:t>
      </w:r>
      <w:r w:rsidR="002612D6" w:rsidRPr="00A212BE">
        <w:rPr>
          <w:rFonts w:cs="Times New Roman"/>
          <w:lang w:val="tr-TR"/>
        </w:rPr>
        <w:t xml:space="preserve"> diğer </w:t>
      </w:r>
      <w:r w:rsidR="006B73C6" w:rsidRPr="00A212BE">
        <w:rPr>
          <w:rFonts w:cs="Times New Roman"/>
          <w:lang w:val="tr-TR"/>
        </w:rPr>
        <w:t>özel şartlara izin verebilir.</w:t>
      </w:r>
    </w:p>
    <w:p w14:paraId="49D3194C" w14:textId="77777777" w:rsidR="002612D6" w:rsidRPr="00A212BE" w:rsidRDefault="006F321A"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A212BE">
        <w:rPr>
          <w:rFonts w:cs="Times New Roman"/>
          <w:lang w:val="tr-TR"/>
        </w:rPr>
        <w:t xml:space="preserve">a) </w:t>
      </w:r>
      <w:r w:rsidR="00D91F30" w:rsidRPr="00A212BE">
        <w:rPr>
          <w:rFonts w:cs="Times New Roman"/>
          <w:lang w:val="tr-TR"/>
        </w:rPr>
        <w:t>B</w:t>
      </w:r>
      <w:r w:rsidR="002612D6" w:rsidRPr="00A212BE">
        <w:rPr>
          <w:rFonts w:cs="Times New Roman"/>
          <w:lang w:val="tr-TR"/>
        </w:rPr>
        <w:t xml:space="preserve">iyogaz veya kompostlama tesislerinde kullanılan tek </w:t>
      </w:r>
      <w:r w:rsidR="00432E63" w:rsidRPr="00A212BE">
        <w:rPr>
          <w:rFonts w:cs="Times New Roman"/>
          <w:lang w:val="tr-TR"/>
        </w:rPr>
        <w:t xml:space="preserve">çeşit </w:t>
      </w:r>
      <w:r w:rsidR="002612D6" w:rsidRPr="00A212BE">
        <w:rPr>
          <w:rFonts w:cs="Times New Roman"/>
          <w:lang w:val="tr-TR"/>
        </w:rPr>
        <w:t>hayvansal yan ürün olmaları durumunda</w:t>
      </w:r>
      <w:r w:rsidR="004A0B63">
        <w:rPr>
          <w:rFonts w:cs="Times New Roman"/>
          <w:lang w:val="tr-TR"/>
        </w:rPr>
        <w:t xml:space="preserve"> </w:t>
      </w:r>
      <w:r w:rsidR="00E1355C" w:rsidRPr="00A212BE">
        <w:rPr>
          <w:rFonts w:cs="Times New Roman"/>
          <w:lang w:val="tr-TR"/>
        </w:rPr>
        <w:t>yemek</w:t>
      </w:r>
      <w:r w:rsidR="002612D6" w:rsidRPr="00A212BE">
        <w:rPr>
          <w:rFonts w:cs="Times New Roman"/>
          <w:lang w:val="tr-TR"/>
        </w:rPr>
        <w:t xml:space="preserve"> atıkları</w:t>
      </w:r>
      <w:r w:rsidR="00432E63" w:rsidRPr="00A212BE">
        <w:rPr>
          <w:rFonts w:cs="Times New Roman"/>
          <w:lang w:val="tr-TR"/>
        </w:rPr>
        <w:t>,</w:t>
      </w:r>
    </w:p>
    <w:p w14:paraId="427E421D" w14:textId="77777777" w:rsidR="002612D6" w:rsidRPr="00A212BE" w:rsidRDefault="006F321A"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A212BE">
        <w:rPr>
          <w:rFonts w:cs="Times New Roman"/>
          <w:lang w:val="tr-TR"/>
        </w:rPr>
        <w:t xml:space="preserve">b) </w:t>
      </w:r>
      <w:r w:rsidR="007771FE" w:rsidRPr="00A212BE">
        <w:rPr>
          <w:rFonts w:cs="Times New Roman"/>
          <w:lang w:val="tr-TR"/>
        </w:rPr>
        <w:t>A</w:t>
      </w:r>
      <w:r w:rsidR="002612D6" w:rsidRPr="00A212BE">
        <w:rPr>
          <w:rFonts w:cs="Times New Roman"/>
          <w:lang w:val="tr-TR"/>
        </w:rPr>
        <w:t>şağıdakile</w:t>
      </w:r>
      <w:r w:rsidR="00A734D6" w:rsidRPr="00A212BE">
        <w:rPr>
          <w:rFonts w:cs="Times New Roman"/>
          <w:lang w:val="tr-TR"/>
        </w:rPr>
        <w:t xml:space="preserve">r ile karışık </w:t>
      </w:r>
      <w:r w:rsidR="00E1355C" w:rsidRPr="00A212BE">
        <w:rPr>
          <w:rFonts w:cs="Times New Roman"/>
          <w:lang w:val="tr-TR"/>
        </w:rPr>
        <w:t>yemek</w:t>
      </w:r>
      <w:r w:rsidR="00A734D6" w:rsidRPr="00A212BE">
        <w:rPr>
          <w:rFonts w:cs="Times New Roman"/>
          <w:lang w:val="tr-TR"/>
        </w:rPr>
        <w:t xml:space="preserve"> atıkları;</w:t>
      </w:r>
    </w:p>
    <w:p w14:paraId="00BB33A5"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6F321A" w:rsidRPr="00A212BE">
        <w:rPr>
          <w:rFonts w:cs="Times New Roman"/>
          <w:lang w:val="tr-TR"/>
        </w:rPr>
        <w:t>1</w:t>
      </w:r>
      <w:r w:rsidR="007771FE" w:rsidRPr="00A212BE">
        <w:rPr>
          <w:rFonts w:cs="Times New Roman"/>
          <w:lang w:val="tr-TR"/>
        </w:rPr>
        <w:t>) Gübre,</w:t>
      </w:r>
    </w:p>
    <w:p w14:paraId="28B90401"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6F321A" w:rsidRPr="00A212BE">
        <w:rPr>
          <w:rFonts w:cs="Times New Roman"/>
          <w:lang w:val="tr-TR"/>
        </w:rPr>
        <w:t>2</w:t>
      </w:r>
      <w:r w:rsidR="007771FE" w:rsidRPr="00A212BE">
        <w:rPr>
          <w:rFonts w:cs="Times New Roman"/>
          <w:lang w:val="tr-TR"/>
        </w:rPr>
        <w:t>) S</w:t>
      </w:r>
      <w:r w:rsidRPr="00A212BE">
        <w:rPr>
          <w:rFonts w:cs="Times New Roman"/>
          <w:lang w:val="tr-TR"/>
        </w:rPr>
        <w:t xml:space="preserve">indirim </w:t>
      </w:r>
      <w:r w:rsidR="00D54377" w:rsidRPr="00A212BE">
        <w:rPr>
          <w:rFonts w:cs="Times New Roman"/>
          <w:lang w:val="tr-TR"/>
        </w:rPr>
        <w:t>sisteminden</w:t>
      </w:r>
      <w:r w:rsidRPr="00A212BE">
        <w:rPr>
          <w:rFonts w:cs="Times New Roman"/>
          <w:lang w:val="tr-TR"/>
        </w:rPr>
        <w:t xml:space="preserve"> ayrılmış</w:t>
      </w:r>
      <w:r w:rsidR="007771FE" w:rsidRPr="00A212BE">
        <w:rPr>
          <w:rFonts w:cs="Times New Roman"/>
          <w:lang w:val="tr-TR"/>
        </w:rPr>
        <w:t xml:space="preserve"> olan sindirim içeriği,</w:t>
      </w:r>
    </w:p>
    <w:p w14:paraId="5CDB63A5"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6F321A" w:rsidRPr="00A212BE">
        <w:rPr>
          <w:rFonts w:cs="Times New Roman"/>
          <w:lang w:val="tr-TR"/>
        </w:rPr>
        <w:t>3</w:t>
      </w:r>
      <w:r w:rsidR="007771FE" w:rsidRPr="00A212BE">
        <w:rPr>
          <w:rFonts w:cs="Times New Roman"/>
          <w:lang w:val="tr-TR"/>
        </w:rPr>
        <w:t>) Süt,</w:t>
      </w:r>
    </w:p>
    <w:p w14:paraId="678A88A5"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6F321A" w:rsidRPr="00A212BE">
        <w:rPr>
          <w:rFonts w:cs="Times New Roman"/>
          <w:lang w:val="tr-TR"/>
        </w:rPr>
        <w:t>4</w:t>
      </w:r>
      <w:r w:rsidR="007771FE" w:rsidRPr="00A212BE">
        <w:rPr>
          <w:rFonts w:cs="Times New Roman"/>
          <w:lang w:val="tr-TR"/>
        </w:rPr>
        <w:t>) Süt ürünleri,</w:t>
      </w:r>
    </w:p>
    <w:p w14:paraId="48A9000D"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6F321A" w:rsidRPr="00A212BE">
        <w:rPr>
          <w:rFonts w:cs="Times New Roman"/>
          <w:lang w:val="tr-TR"/>
        </w:rPr>
        <w:t>5</w:t>
      </w:r>
      <w:r w:rsidR="007771FE" w:rsidRPr="00A212BE">
        <w:rPr>
          <w:rFonts w:cs="Times New Roman"/>
          <w:lang w:val="tr-TR"/>
        </w:rPr>
        <w:t>) Süt türevi ürünler,</w:t>
      </w:r>
    </w:p>
    <w:p w14:paraId="1673D1F6"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6F321A" w:rsidRPr="00A212BE">
        <w:rPr>
          <w:rFonts w:cs="Times New Roman"/>
          <w:lang w:val="tr-TR"/>
        </w:rPr>
        <w:t>6</w:t>
      </w:r>
      <w:r w:rsidR="007771FE" w:rsidRPr="00A212BE">
        <w:rPr>
          <w:rFonts w:cs="Times New Roman"/>
          <w:lang w:val="tr-TR"/>
        </w:rPr>
        <w:t>) Kolostrum,</w:t>
      </w:r>
    </w:p>
    <w:p w14:paraId="744A78AC"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6F321A" w:rsidRPr="00A212BE">
        <w:rPr>
          <w:rFonts w:cs="Times New Roman"/>
          <w:lang w:val="tr-TR"/>
        </w:rPr>
        <w:t>7</w:t>
      </w:r>
      <w:r w:rsidR="007771FE" w:rsidRPr="00A212BE">
        <w:rPr>
          <w:rFonts w:cs="Times New Roman"/>
          <w:lang w:val="tr-TR"/>
        </w:rPr>
        <w:t>) Kolostrum ürünleri,</w:t>
      </w:r>
    </w:p>
    <w:p w14:paraId="68044210"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6F321A" w:rsidRPr="00A212BE">
        <w:rPr>
          <w:rFonts w:cs="Times New Roman"/>
          <w:lang w:val="tr-TR"/>
        </w:rPr>
        <w:t>8</w:t>
      </w:r>
      <w:r w:rsidR="007771FE" w:rsidRPr="00A212BE">
        <w:rPr>
          <w:rFonts w:cs="Times New Roman"/>
          <w:lang w:val="tr-TR"/>
        </w:rPr>
        <w:t>) Yumurta,</w:t>
      </w:r>
    </w:p>
    <w:p w14:paraId="06674917" w14:textId="77777777" w:rsidR="002612D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6F321A" w:rsidRPr="00A212BE">
        <w:rPr>
          <w:rFonts w:cs="Times New Roman"/>
          <w:lang w:val="tr-TR"/>
        </w:rPr>
        <w:t>9</w:t>
      </w:r>
      <w:r w:rsidR="007771FE" w:rsidRPr="00A212BE">
        <w:rPr>
          <w:rFonts w:cs="Times New Roman"/>
          <w:lang w:val="tr-TR"/>
        </w:rPr>
        <w:t>) Yumurta ürünleri ve</w:t>
      </w:r>
    </w:p>
    <w:p w14:paraId="436BB2B3" w14:textId="77777777" w:rsidR="006B73C6" w:rsidRPr="00A212BE" w:rsidRDefault="002612D6" w:rsidP="0083561D">
      <w:pPr>
        <w:pStyle w:val="Standard"/>
        <w:tabs>
          <w:tab w:val="left" w:pos="567"/>
        </w:tabs>
        <w:spacing w:line="276" w:lineRule="auto"/>
        <w:jc w:val="both"/>
        <w:rPr>
          <w:rFonts w:cs="Times New Roman"/>
          <w:lang w:val="tr-TR"/>
        </w:rPr>
      </w:pPr>
      <w:r w:rsidRPr="00A212BE">
        <w:rPr>
          <w:rFonts w:cs="Times New Roman"/>
          <w:lang w:val="tr-TR"/>
        </w:rPr>
        <w:tab/>
      </w:r>
      <w:r w:rsidR="006F321A" w:rsidRPr="00A212BE">
        <w:rPr>
          <w:rFonts w:cs="Times New Roman"/>
          <w:lang w:val="tr-TR"/>
        </w:rPr>
        <w:t>10</w:t>
      </w:r>
      <w:r w:rsidR="00EF4DFA" w:rsidRPr="00A212BE">
        <w:rPr>
          <w:rFonts w:cs="Times New Roman"/>
          <w:lang w:val="tr-TR"/>
        </w:rPr>
        <w:t>) Gıda Hijyeni Yönetmeliği hükümlerine göre işlemden geçmiş</w:t>
      </w:r>
      <w:r w:rsidR="006B73C6" w:rsidRPr="00A212BE">
        <w:rPr>
          <w:rFonts w:cs="Times New Roman"/>
          <w:lang w:val="tr-TR"/>
        </w:rPr>
        <w:t xml:space="preserve"> hayvansal</w:t>
      </w:r>
      <w:r w:rsidR="00C275E5" w:rsidRPr="00A212BE">
        <w:rPr>
          <w:rFonts w:cs="Times New Roman"/>
          <w:lang w:val="tr-TR"/>
        </w:rPr>
        <w:t xml:space="preserve"> yan</w:t>
      </w:r>
      <w:r w:rsidR="006B73C6" w:rsidRPr="00A212BE">
        <w:rPr>
          <w:rFonts w:cs="Times New Roman"/>
          <w:lang w:val="tr-TR"/>
        </w:rPr>
        <w:t xml:space="preserve"> ürünler.</w:t>
      </w:r>
    </w:p>
    <w:p w14:paraId="15B35179" w14:textId="77777777" w:rsidR="002612D6" w:rsidRPr="00A212BE" w:rsidRDefault="00A734D6" w:rsidP="0083561D">
      <w:pPr>
        <w:pStyle w:val="Standard"/>
        <w:tabs>
          <w:tab w:val="left" w:pos="567"/>
        </w:tabs>
        <w:spacing w:line="276" w:lineRule="auto"/>
        <w:jc w:val="both"/>
        <w:rPr>
          <w:rFonts w:cs="Times New Roman"/>
          <w:lang w:val="tr-TR"/>
        </w:rPr>
      </w:pPr>
      <w:r w:rsidRPr="00A212BE">
        <w:rPr>
          <w:rFonts w:cs="Times New Roman"/>
          <w:lang w:val="tr-TR"/>
        </w:rPr>
        <w:tab/>
      </w:r>
      <w:r w:rsidR="006B73C6" w:rsidRPr="00A212BE">
        <w:rPr>
          <w:rFonts w:cs="Times New Roman"/>
          <w:lang w:val="tr-TR"/>
        </w:rPr>
        <w:t>(</w:t>
      </w:r>
      <w:r w:rsidRPr="00A212BE">
        <w:rPr>
          <w:rFonts w:cs="Times New Roman"/>
          <w:lang w:val="tr-TR"/>
        </w:rPr>
        <w:t>5</w:t>
      </w:r>
      <w:r w:rsidR="006B73C6" w:rsidRPr="00A212BE">
        <w:rPr>
          <w:rFonts w:cs="Times New Roman"/>
          <w:lang w:val="tr-TR"/>
        </w:rPr>
        <w:t>) B</w:t>
      </w:r>
      <w:r w:rsidR="002612D6" w:rsidRPr="00A212BE">
        <w:rPr>
          <w:rFonts w:cs="Times New Roman"/>
          <w:lang w:val="tr-TR"/>
        </w:rPr>
        <w:t>iyogaz ve kompostlama tesislerinde başlangıç maddesi olarak kullanılacak hayvansal ürünler sade</w:t>
      </w:r>
      <w:r w:rsidR="006B73C6" w:rsidRPr="00A212BE">
        <w:rPr>
          <w:rFonts w:cs="Times New Roman"/>
          <w:lang w:val="tr-TR"/>
        </w:rPr>
        <w:t xml:space="preserve">ce </w:t>
      </w:r>
      <w:r w:rsidR="00EF4DFA" w:rsidRPr="00A212BE">
        <w:rPr>
          <w:rFonts w:cs="Times New Roman"/>
          <w:lang w:val="tr-TR"/>
        </w:rPr>
        <w:t>dördüncü</w:t>
      </w:r>
      <w:r w:rsidR="006B73C6" w:rsidRPr="00A212BE">
        <w:rPr>
          <w:rFonts w:cs="Times New Roman"/>
          <w:lang w:val="tr-TR"/>
        </w:rPr>
        <w:t xml:space="preserve"> fıkranın (b</w:t>
      </w:r>
      <w:r w:rsidR="00D726C6" w:rsidRPr="00A212BE">
        <w:rPr>
          <w:rFonts w:cs="Times New Roman"/>
          <w:lang w:val="tr-TR"/>
        </w:rPr>
        <w:t>)</w:t>
      </w:r>
      <w:r w:rsidR="006B73C6" w:rsidRPr="00A212BE">
        <w:rPr>
          <w:rFonts w:cs="Times New Roman"/>
          <w:lang w:val="tr-TR"/>
        </w:rPr>
        <w:t xml:space="preserve"> bendinde belirtilen</w:t>
      </w:r>
      <w:r w:rsidR="002612D6" w:rsidRPr="00A212BE">
        <w:rPr>
          <w:rFonts w:cs="Times New Roman"/>
          <w:lang w:val="tr-TR"/>
        </w:rPr>
        <w:t xml:space="preserve"> materyaller ya da Yönetmeliğin 7</w:t>
      </w:r>
      <w:r w:rsidR="004A0B63">
        <w:rPr>
          <w:rFonts w:cs="Times New Roman"/>
          <w:lang w:val="tr-TR"/>
        </w:rPr>
        <w:t xml:space="preserve"> </w:t>
      </w:r>
      <w:r w:rsidR="002612D6" w:rsidRPr="00A212BE">
        <w:rPr>
          <w:rFonts w:cs="Times New Roman"/>
          <w:lang w:val="tr-TR"/>
        </w:rPr>
        <w:t xml:space="preserve">nci </w:t>
      </w:r>
      <w:r w:rsidR="00EF4DFA" w:rsidRPr="00A212BE">
        <w:rPr>
          <w:rFonts w:cs="Times New Roman"/>
          <w:lang w:val="tr-TR"/>
        </w:rPr>
        <w:t>m</w:t>
      </w:r>
      <w:r w:rsidR="002612D6" w:rsidRPr="00A212BE">
        <w:rPr>
          <w:rFonts w:cs="Times New Roman"/>
          <w:lang w:val="tr-TR"/>
        </w:rPr>
        <w:t xml:space="preserve">addesinin birinci fırkasının </w:t>
      </w:r>
      <w:r w:rsidR="004A0B63">
        <w:rPr>
          <w:rFonts w:cs="Times New Roman"/>
          <w:lang w:val="tr-TR"/>
        </w:rPr>
        <w:t>(</w:t>
      </w:r>
      <w:r w:rsidR="002612D6" w:rsidRPr="00A212BE">
        <w:rPr>
          <w:rFonts w:cs="Times New Roman"/>
          <w:lang w:val="tr-TR"/>
        </w:rPr>
        <w:t xml:space="preserve">c) bendinin </w:t>
      </w:r>
      <w:r w:rsidR="00EF4DFA" w:rsidRPr="00A212BE">
        <w:rPr>
          <w:rFonts w:cs="Times New Roman"/>
          <w:lang w:val="tr-TR"/>
        </w:rPr>
        <w:t>(</w:t>
      </w:r>
      <w:r w:rsidR="002612D6" w:rsidRPr="00A212BE">
        <w:rPr>
          <w:rFonts w:cs="Times New Roman"/>
          <w:lang w:val="tr-TR"/>
        </w:rPr>
        <w:t>7</w:t>
      </w:r>
      <w:r w:rsidR="00EF4DFA" w:rsidRPr="00A212BE">
        <w:rPr>
          <w:rFonts w:cs="Times New Roman"/>
          <w:lang w:val="tr-TR"/>
        </w:rPr>
        <w:t>)</w:t>
      </w:r>
      <w:r w:rsidR="004A0B63">
        <w:rPr>
          <w:rFonts w:cs="Times New Roman"/>
          <w:lang w:val="tr-TR"/>
        </w:rPr>
        <w:t xml:space="preserve"> </w:t>
      </w:r>
      <w:r w:rsidR="00EF4DFA" w:rsidRPr="00A212BE">
        <w:rPr>
          <w:rFonts w:cs="Times New Roman"/>
          <w:lang w:val="tr-TR"/>
        </w:rPr>
        <w:t xml:space="preserve">numaralı </w:t>
      </w:r>
      <w:r w:rsidR="002612D6" w:rsidRPr="00A212BE">
        <w:rPr>
          <w:rFonts w:cs="Times New Roman"/>
          <w:lang w:val="tr-TR"/>
        </w:rPr>
        <w:t xml:space="preserve">alt bendinden türetilmiş ürünlerden oluşuyorsa, yetkili otorite aşağıdaki </w:t>
      </w:r>
      <w:r w:rsidR="00FB3E5D" w:rsidRPr="00A212BE">
        <w:rPr>
          <w:rFonts w:cs="Times New Roman"/>
          <w:lang w:val="tr-TR"/>
        </w:rPr>
        <w:t>şart</w:t>
      </w:r>
      <w:r w:rsidR="002612D6" w:rsidRPr="00A212BE">
        <w:rPr>
          <w:rFonts w:cs="Times New Roman"/>
          <w:lang w:val="tr-TR"/>
        </w:rPr>
        <w:t xml:space="preserve">lar sağlandığı </w:t>
      </w:r>
      <w:r w:rsidR="00EF4DFA" w:rsidRPr="00A212BE">
        <w:rPr>
          <w:rFonts w:cs="Times New Roman"/>
          <w:lang w:val="tr-TR"/>
        </w:rPr>
        <w:t>takdirde</w:t>
      </w:r>
      <w:r w:rsidR="002612D6" w:rsidRPr="00A212BE">
        <w:rPr>
          <w:rFonts w:cs="Times New Roman"/>
          <w:lang w:val="tr-TR"/>
        </w:rPr>
        <w:t xml:space="preserve">, bu </w:t>
      </w:r>
      <w:r w:rsidRPr="00A212BE">
        <w:rPr>
          <w:rFonts w:cs="Times New Roman"/>
          <w:lang w:val="tr-TR"/>
        </w:rPr>
        <w:t>m</w:t>
      </w:r>
      <w:r w:rsidR="006B73C6" w:rsidRPr="00A212BE">
        <w:rPr>
          <w:rFonts w:cs="Times New Roman"/>
          <w:lang w:val="tr-TR"/>
        </w:rPr>
        <w:t>addede</w:t>
      </w:r>
      <w:r w:rsidR="002612D6" w:rsidRPr="00A212BE">
        <w:rPr>
          <w:rFonts w:cs="Times New Roman"/>
          <w:lang w:val="tr-TR"/>
        </w:rPr>
        <w:t xml:space="preserve"> belirtilenlerden farklı özel </w:t>
      </w:r>
      <w:r w:rsidR="00FB3E5D" w:rsidRPr="00A212BE">
        <w:rPr>
          <w:rFonts w:cs="Times New Roman"/>
          <w:lang w:val="tr-TR"/>
        </w:rPr>
        <w:t>şart</w:t>
      </w:r>
      <w:r w:rsidR="00EF4DFA" w:rsidRPr="00A212BE">
        <w:rPr>
          <w:rFonts w:cs="Times New Roman"/>
          <w:lang w:val="tr-TR"/>
        </w:rPr>
        <w:t>lara izin verebilir.</w:t>
      </w:r>
    </w:p>
    <w:p w14:paraId="1B495DA2" w14:textId="77777777" w:rsidR="002612D6" w:rsidRPr="00A212BE" w:rsidRDefault="00A734D6"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A212BE">
        <w:rPr>
          <w:rFonts w:cs="Times New Roman"/>
          <w:lang w:val="tr-TR"/>
        </w:rPr>
        <w:t>a) İnsanlar ve hayvanlara bulaşabilecek ciddi hastalık taşımıyorsa,</w:t>
      </w:r>
    </w:p>
    <w:p w14:paraId="6899DF0C" w14:textId="30F1B0C7" w:rsidR="002612D6" w:rsidRPr="00A212BE" w:rsidRDefault="00A734D6"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A212BE">
        <w:rPr>
          <w:rFonts w:cs="Times New Roman"/>
          <w:lang w:val="tr-TR"/>
        </w:rPr>
        <w:t xml:space="preserve">b) </w:t>
      </w:r>
      <w:r w:rsidR="005520FF" w:rsidRPr="00A212BE">
        <w:rPr>
          <w:rFonts w:cs="Times New Roman"/>
          <w:lang w:val="tr-TR"/>
        </w:rPr>
        <w:t>İşleme artığı (posa)</w:t>
      </w:r>
      <w:r w:rsidR="002612D6" w:rsidRPr="00A212BE">
        <w:rPr>
          <w:rFonts w:cs="Times New Roman"/>
          <w:lang w:val="tr-TR"/>
        </w:rPr>
        <w:t xml:space="preserve"> ve kompost işlenmemiş maddeler olarak görülüyorsa ve </w:t>
      </w:r>
      <w:r w:rsidR="006B73C6" w:rsidRPr="00A212BE">
        <w:rPr>
          <w:rFonts w:cs="Times New Roman"/>
          <w:lang w:val="tr-TR"/>
        </w:rPr>
        <w:t xml:space="preserve">işletmecileri söz konusu ürünleri Yönetmeliğe ve </w:t>
      </w:r>
      <w:r w:rsidR="0072187C">
        <w:rPr>
          <w:rFonts w:cs="Times New Roman"/>
          <w:lang w:val="tr-TR"/>
        </w:rPr>
        <w:t xml:space="preserve">bu </w:t>
      </w:r>
      <w:r w:rsidR="007B3759" w:rsidRPr="00A212BE">
        <w:rPr>
          <w:rFonts w:cs="Times New Roman"/>
          <w:lang w:val="tr-TR"/>
        </w:rPr>
        <w:t>Tebliğe</w:t>
      </w:r>
      <w:r w:rsidR="006B73C6" w:rsidRPr="00A212BE">
        <w:rPr>
          <w:rFonts w:cs="Times New Roman"/>
          <w:lang w:val="tr-TR"/>
        </w:rPr>
        <w:t xml:space="preserve"> göre işlemeye mecbur tutuyorsa. </w:t>
      </w:r>
    </w:p>
    <w:p w14:paraId="720ECF56" w14:textId="77777777" w:rsidR="002612D6" w:rsidRPr="00A212BE" w:rsidRDefault="00A734D6" w:rsidP="0083561D">
      <w:pPr>
        <w:pStyle w:val="Standard"/>
        <w:tabs>
          <w:tab w:val="left" w:pos="567"/>
        </w:tabs>
        <w:spacing w:line="276" w:lineRule="auto"/>
        <w:jc w:val="both"/>
        <w:rPr>
          <w:rFonts w:cs="Times New Roman"/>
          <w:i/>
          <w:iCs/>
          <w:lang w:val="tr-TR"/>
        </w:rPr>
      </w:pPr>
      <w:r w:rsidRPr="00A212BE">
        <w:rPr>
          <w:rFonts w:cs="Times New Roman"/>
          <w:lang w:val="tr-TR"/>
        </w:rPr>
        <w:tab/>
        <w:t>(6)</w:t>
      </w:r>
      <w:r w:rsidR="0091527E">
        <w:rPr>
          <w:rFonts w:cs="Times New Roman"/>
          <w:lang w:val="tr-TR"/>
        </w:rPr>
        <w:t xml:space="preserve"> </w:t>
      </w:r>
      <w:r w:rsidR="006B73C6" w:rsidRPr="00A212BE">
        <w:rPr>
          <w:rFonts w:cs="Times New Roman"/>
          <w:lang w:val="tr-TR"/>
        </w:rPr>
        <w:t xml:space="preserve">İşletmeciler yetkili otorite tarafından onaylanmış </w:t>
      </w:r>
      <w:r w:rsidRPr="00A212BE">
        <w:rPr>
          <w:rFonts w:cs="Times New Roman"/>
          <w:lang w:val="tr-TR"/>
        </w:rPr>
        <w:t>birinc</w:t>
      </w:r>
      <w:r w:rsidR="006B73C6" w:rsidRPr="00A212BE">
        <w:rPr>
          <w:rFonts w:cs="Times New Roman"/>
          <w:lang w:val="tr-TR"/>
        </w:rPr>
        <w:t xml:space="preserve">i fıkradaki </w:t>
      </w:r>
      <w:r w:rsidR="002612D6" w:rsidRPr="00A212BE">
        <w:rPr>
          <w:rFonts w:cs="Times New Roman"/>
          <w:lang w:val="tr-TR"/>
        </w:rPr>
        <w:t xml:space="preserve">parametrelere göre üretilmiş olan </w:t>
      </w:r>
      <w:r w:rsidR="005520FF" w:rsidRPr="00A212BE">
        <w:rPr>
          <w:rFonts w:cs="Times New Roman"/>
          <w:lang w:val="tr-TR"/>
        </w:rPr>
        <w:t>işleme artığı (posa)</w:t>
      </w:r>
      <w:r w:rsidR="002612D6" w:rsidRPr="00A212BE">
        <w:rPr>
          <w:rFonts w:cs="Times New Roman"/>
          <w:lang w:val="tr-TR"/>
        </w:rPr>
        <w:t xml:space="preserve"> kalıntıları</w:t>
      </w:r>
      <w:r w:rsidR="006B73C6" w:rsidRPr="00A212BE">
        <w:rPr>
          <w:rFonts w:cs="Times New Roman"/>
          <w:lang w:val="tr-TR"/>
        </w:rPr>
        <w:t>nı</w:t>
      </w:r>
      <w:r w:rsidR="002612D6" w:rsidRPr="00A212BE">
        <w:rPr>
          <w:rFonts w:cs="Times New Roman"/>
          <w:lang w:val="tr-TR"/>
        </w:rPr>
        <w:t xml:space="preserve"> ve</w:t>
      </w:r>
      <w:r w:rsidR="00981680" w:rsidRPr="00A212BE">
        <w:rPr>
          <w:rFonts w:cs="Times New Roman"/>
          <w:lang w:val="tr-TR"/>
        </w:rPr>
        <w:t xml:space="preserve"> kompostu piyasaya sürebilirler.</w:t>
      </w:r>
    </w:p>
    <w:p w14:paraId="3D34F95F" w14:textId="77777777" w:rsidR="002612D6" w:rsidRPr="00A212BE" w:rsidRDefault="00AA2B04"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B92BAF" w:rsidRPr="00A212BE">
        <w:rPr>
          <w:rFonts w:cs="Times New Roman"/>
          <w:b/>
          <w:bCs/>
          <w:lang w:val="tr-TR"/>
        </w:rPr>
        <w:t>İşleme artığı (</w:t>
      </w:r>
      <w:r w:rsidR="00E512CC" w:rsidRPr="00A212BE">
        <w:rPr>
          <w:rFonts w:cs="Times New Roman"/>
          <w:b/>
          <w:bCs/>
          <w:lang w:val="tr-TR"/>
        </w:rPr>
        <w:t>posa)</w:t>
      </w:r>
      <w:r w:rsidR="002612D6" w:rsidRPr="00A212BE">
        <w:rPr>
          <w:rFonts w:cs="Times New Roman"/>
          <w:b/>
          <w:bCs/>
          <w:lang w:val="tr-TR"/>
        </w:rPr>
        <w:t xml:space="preserve"> ve komposta dair standartlar</w:t>
      </w:r>
    </w:p>
    <w:p w14:paraId="344F9757" w14:textId="466CF444" w:rsidR="002612D6" w:rsidRPr="00A212BE" w:rsidRDefault="006F321A" w:rsidP="0083561D">
      <w:pPr>
        <w:pStyle w:val="Standard"/>
        <w:tabs>
          <w:tab w:val="left" w:pos="567"/>
        </w:tabs>
        <w:spacing w:line="276" w:lineRule="auto"/>
        <w:jc w:val="both"/>
        <w:rPr>
          <w:rFonts w:cs="Times New Roman"/>
          <w:lang w:val="tr-TR"/>
        </w:rPr>
      </w:pPr>
      <w:r w:rsidRPr="00A212BE">
        <w:rPr>
          <w:rFonts w:cs="Times New Roman"/>
          <w:b/>
          <w:bCs/>
          <w:lang w:val="tr-TR"/>
        </w:rPr>
        <w:lastRenderedPageBreak/>
        <w:tab/>
        <w:t>MAD</w:t>
      </w:r>
      <w:r w:rsidR="009907BA" w:rsidRPr="00A212BE">
        <w:rPr>
          <w:rFonts w:cs="Times New Roman"/>
          <w:b/>
          <w:bCs/>
          <w:lang w:val="tr-TR"/>
        </w:rPr>
        <w:t>DE 79</w:t>
      </w:r>
      <w:r w:rsidRPr="00A212BE">
        <w:rPr>
          <w:rFonts w:cs="Times New Roman"/>
          <w:b/>
          <w:bCs/>
          <w:lang w:val="tr-TR"/>
        </w:rPr>
        <w:t>-</w:t>
      </w:r>
      <w:r w:rsidR="0076176F">
        <w:rPr>
          <w:rFonts w:cs="Times New Roman"/>
          <w:b/>
          <w:bCs/>
          <w:lang w:val="tr-TR"/>
        </w:rPr>
        <w:t xml:space="preserve"> </w:t>
      </w:r>
      <w:r w:rsidR="00AA2B04" w:rsidRPr="00A212BE">
        <w:rPr>
          <w:rFonts w:cs="Times New Roman"/>
          <w:lang w:val="tr-TR"/>
        </w:rPr>
        <w:t>(</w:t>
      </w:r>
      <w:r w:rsidR="005C24D9" w:rsidRPr="00A212BE">
        <w:rPr>
          <w:rFonts w:cs="Times New Roman"/>
          <w:lang w:val="tr-TR"/>
        </w:rPr>
        <w:t>1</w:t>
      </w:r>
      <w:r w:rsidR="002612D6" w:rsidRPr="00A212BE">
        <w:rPr>
          <w:rFonts w:cs="Times New Roman"/>
          <w:lang w:val="tr-TR"/>
        </w:rPr>
        <w:t xml:space="preserve">) </w:t>
      </w:r>
      <w:r w:rsidR="005C24D9" w:rsidRPr="00A212BE">
        <w:rPr>
          <w:rFonts w:cs="Times New Roman"/>
          <w:lang w:val="tr-TR"/>
        </w:rPr>
        <w:t>İşletmeciler i</w:t>
      </w:r>
      <w:r w:rsidR="00A734D6" w:rsidRPr="00A212BE">
        <w:rPr>
          <w:rFonts w:cs="Times New Roman"/>
          <w:lang w:val="tr-TR"/>
        </w:rPr>
        <w:t xml:space="preserve">şlemin izlenebilmesi </w:t>
      </w:r>
      <w:r w:rsidR="00AA2B04" w:rsidRPr="00A212BE">
        <w:rPr>
          <w:rFonts w:cs="Times New Roman"/>
          <w:color w:val="auto"/>
          <w:lang w:val="tr-TR"/>
        </w:rPr>
        <w:t>için</w:t>
      </w:r>
      <w:r w:rsidR="002612D6" w:rsidRPr="00A212BE">
        <w:rPr>
          <w:rFonts w:cs="Times New Roman"/>
          <w:color w:val="auto"/>
          <w:lang w:val="tr-TR"/>
        </w:rPr>
        <w:t>,</w:t>
      </w:r>
      <w:r w:rsidR="002612D6" w:rsidRPr="00A212BE">
        <w:rPr>
          <w:rFonts w:cs="Times New Roman"/>
          <w:lang w:val="tr-TR"/>
        </w:rPr>
        <w:t xml:space="preserve"> biyogaz tesisi veya kompostlama te</w:t>
      </w:r>
      <w:r w:rsidR="00AA2B04" w:rsidRPr="00A212BE">
        <w:rPr>
          <w:rFonts w:cs="Times New Roman"/>
          <w:lang w:val="tr-TR"/>
        </w:rPr>
        <w:t xml:space="preserve">sisindeki işlemden hemen sonra </w:t>
      </w:r>
      <w:r w:rsidR="002612D6" w:rsidRPr="00A212BE">
        <w:rPr>
          <w:rFonts w:cs="Times New Roman"/>
          <w:lang w:val="tr-TR"/>
        </w:rPr>
        <w:t>ya da işlem sırasında</w:t>
      </w:r>
      <w:r w:rsidR="0076176F">
        <w:rPr>
          <w:rFonts w:cs="Times New Roman"/>
          <w:lang w:val="tr-TR"/>
        </w:rPr>
        <w:t xml:space="preserve"> </w:t>
      </w:r>
      <w:r w:rsidR="00DF4B03" w:rsidRPr="00A212BE">
        <w:rPr>
          <w:rFonts w:cs="Times New Roman"/>
          <w:lang w:val="tr-TR"/>
        </w:rPr>
        <w:t>(yetkili otoritenin belirlediği per</w:t>
      </w:r>
      <w:r w:rsidR="00CA1555" w:rsidRPr="00A212BE">
        <w:rPr>
          <w:rFonts w:cs="Times New Roman"/>
          <w:lang w:val="tr-TR"/>
        </w:rPr>
        <w:t>i</w:t>
      </w:r>
      <w:r w:rsidR="00DF4B03" w:rsidRPr="00A212BE">
        <w:rPr>
          <w:rFonts w:cs="Times New Roman"/>
          <w:lang w:val="tr-TR"/>
        </w:rPr>
        <w:t>yot veya süre içinde)</w:t>
      </w:r>
      <w:r w:rsidR="002612D6" w:rsidRPr="00A212BE">
        <w:rPr>
          <w:rFonts w:cs="Times New Roman"/>
          <w:lang w:val="tr-TR"/>
        </w:rPr>
        <w:t xml:space="preserve"> temsili amaçla alınmış </w:t>
      </w:r>
      <w:r w:rsidR="00B92BAF" w:rsidRPr="00A212BE">
        <w:rPr>
          <w:rFonts w:cs="Times New Roman"/>
          <w:lang w:val="tr-TR"/>
        </w:rPr>
        <w:t>işleme artığı</w:t>
      </w:r>
      <w:r w:rsidR="00AA2B04" w:rsidRPr="00A212BE">
        <w:rPr>
          <w:rFonts w:cs="Times New Roman"/>
          <w:lang w:val="tr-TR"/>
        </w:rPr>
        <w:t xml:space="preserve"> (</w:t>
      </w:r>
      <w:r w:rsidR="00AA2B04" w:rsidRPr="00A212BE">
        <w:rPr>
          <w:rFonts w:cs="Times New Roman"/>
          <w:color w:val="auto"/>
          <w:lang w:val="tr-TR"/>
        </w:rPr>
        <w:t>posa</w:t>
      </w:r>
      <w:r w:rsidR="00AA2B04" w:rsidRPr="00A212BE">
        <w:rPr>
          <w:rFonts w:cs="Times New Roman"/>
          <w:lang w:val="tr-TR"/>
        </w:rPr>
        <w:t>) ve</w:t>
      </w:r>
      <w:r w:rsidR="00FC737F" w:rsidRPr="00A212BE">
        <w:rPr>
          <w:rFonts w:cs="Times New Roman"/>
          <w:lang w:val="tr-TR"/>
        </w:rPr>
        <w:t>ya</w:t>
      </w:r>
      <w:r w:rsidR="00AA2B04" w:rsidRPr="00A212BE">
        <w:rPr>
          <w:rFonts w:cs="Times New Roman"/>
          <w:lang w:val="tr-TR"/>
        </w:rPr>
        <w:t xml:space="preserve"> kompost örnekleri</w:t>
      </w:r>
      <w:r w:rsidR="002612D6" w:rsidRPr="00A212BE">
        <w:rPr>
          <w:rFonts w:cs="Times New Roman"/>
          <w:lang w:val="tr-TR"/>
        </w:rPr>
        <w:t xml:space="preserve"> aşağıdaki standartlara uy</w:t>
      </w:r>
      <w:r w:rsidR="0072187C">
        <w:rPr>
          <w:rFonts w:cs="Times New Roman"/>
          <w:lang w:val="tr-TR"/>
        </w:rPr>
        <w:t>a</w:t>
      </w:r>
      <w:r w:rsidR="002612D6" w:rsidRPr="00A212BE">
        <w:rPr>
          <w:rFonts w:cs="Times New Roman"/>
          <w:lang w:val="tr-TR"/>
        </w:rPr>
        <w:t>r</w:t>
      </w:r>
      <w:r w:rsidR="0072187C">
        <w:rPr>
          <w:rFonts w:cs="Times New Roman"/>
          <w:lang w:val="tr-TR"/>
        </w:rPr>
        <w:t>:</w:t>
      </w:r>
    </w:p>
    <w:p w14:paraId="6C6DB8AC" w14:textId="77777777" w:rsidR="00041CC8" w:rsidRPr="00A212BE" w:rsidRDefault="00AA2B04" w:rsidP="0083561D">
      <w:pPr>
        <w:pStyle w:val="Standard"/>
        <w:tabs>
          <w:tab w:val="left" w:pos="567"/>
        </w:tabs>
        <w:spacing w:line="276" w:lineRule="auto"/>
        <w:jc w:val="both"/>
        <w:rPr>
          <w:rFonts w:cs="Times New Roman"/>
          <w:i/>
          <w:iCs/>
          <w:lang w:val="tr-TR"/>
        </w:rPr>
      </w:pPr>
      <w:r w:rsidRPr="00A212BE">
        <w:rPr>
          <w:rFonts w:cs="Times New Roman"/>
          <w:i/>
          <w:iCs/>
          <w:lang w:val="tr-TR"/>
        </w:rPr>
        <w:tab/>
      </w:r>
      <w:r w:rsidR="00041CC8" w:rsidRPr="00A212BE">
        <w:rPr>
          <w:rFonts w:cs="Times New Roman"/>
          <w:lang w:val="tr-TR"/>
        </w:rPr>
        <w:t>1 gram numunede;</w:t>
      </w:r>
    </w:p>
    <w:p w14:paraId="4852970B" w14:textId="77777777" w:rsidR="002612D6" w:rsidRPr="00A212BE" w:rsidRDefault="00041CC8" w:rsidP="0083561D">
      <w:pPr>
        <w:pStyle w:val="Standard"/>
        <w:tabs>
          <w:tab w:val="left" w:pos="567"/>
        </w:tabs>
        <w:spacing w:line="276" w:lineRule="auto"/>
        <w:jc w:val="both"/>
        <w:rPr>
          <w:rFonts w:cs="Times New Roman"/>
          <w:lang w:val="tr-TR"/>
        </w:rPr>
      </w:pPr>
      <w:r w:rsidRPr="00A212BE">
        <w:rPr>
          <w:rFonts w:cs="Times New Roman"/>
          <w:i/>
          <w:iCs/>
          <w:lang w:val="tr-TR"/>
        </w:rPr>
        <w:tab/>
      </w:r>
      <w:r w:rsidR="00AA2B04" w:rsidRPr="00A212BE">
        <w:rPr>
          <w:rFonts w:cs="Times New Roman"/>
          <w:iCs/>
          <w:lang w:val="tr-TR"/>
        </w:rPr>
        <w:t xml:space="preserve">a) </w:t>
      </w:r>
      <w:r w:rsidR="002612D6" w:rsidRPr="00A212BE">
        <w:rPr>
          <w:rFonts w:cs="Times New Roman"/>
          <w:i/>
          <w:iCs/>
          <w:lang w:val="tr-TR"/>
        </w:rPr>
        <w:t>Esherichia coli:</w:t>
      </w:r>
      <w:r w:rsidR="009907BA" w:rsidRPr="00A212BE">
        <w:rPr>
          <w:rFonts w:cs="Times New Roman"/>
          <w:iCs/>
          <w:lang w:val="tr-TR"/>
        </w:rPr>
        <w:t>1 gr</w:t>
      </w:r>
      <w:r w:rsidR="00CC7710" w:rsidRPr="00A212BE">
        <w:rPr>
          <w:rFonts w:cs="Times New Roman"/>
          <w:iCs/>
          <w:lang w:val="tr-TR"/>
        </w:rPr>
        <w:t>’</w:t>
      </w:r>
      <w:r w:rsidR="009907BA" w:rsidRPr="00A212BE">
        <w:rPr>
          <w:rFonts w:cs="Times New Roman"/>
          <w:iCs/>
          <w:lang w:val="tr-TR"/>
        </w:rPr>
        <w:t xml:space="preserve">da </w:t>
      </w:r>
      <w:r w:rsidR="002612D6" w:rsidRPr="00A212BE">
        <w:rPr>
          <w:rFonts w:cs="Times New Roman"/>
          <w:lang w:val="tr-TR"/>
        </w:rPr>
        <w:t xml:space="preserve">n = 5, c = </w:t>
      </w:r>
      <w:r w:rsidR="009907BA" w:rsidRPr="00A212BE">
        <w:rPr>
          <w:rFonts w:cs="Times New Roman"/>
          <w:lang w:val="tr-TR"/>
        </w:rPr>
        <w:t xml:space="preserve">1, m = 1000, M </w:t>
      </w:r>
      <w:r w:rsidRPr="00A212BE">
        <w:rPr>
          <w:rFonts w:cs="Times New Roman"/>
          <w:lang w:val="tr-TR"/>
        </w:rPr>
        <w:t>5000 veya</w:t>
      </w:r>
      <w:r w:rsidR="00D42921">
        <w:rPr>
          <w:rFonts w:cs="Times New Roman"/>
          <w:lang w:val="tr-TR"/>
        </w:rPr>
        <w:t xml:space="preserve"> </w:t>
      </w:r>
      <w:r w:rsidR="002612D6" w:rsidRPr="00A212BE">
        <w:rPr>
          <w:rFonts w:cs="Times New Roman"/>
          <w:i/>
          <w:lang w:val="tr-TR"/>
        </w:rPr>
        <w:t>Enterococcaceae</w:t>
      </w:r>
      <w:r w:rsidR="002612D6" w:rsidRPr="00A212BE">
        <w:rPr>
          <w:rFonts w:cs="Times New Roman"/>
          <w:lang w:val="tr-TR"/>
        </w:rPr>
        <w:t xml:space="preserve">: </w:t>
      </w:r>
      <w:r w:rsidR="009907BA" w:rsidRPr="00A212BE">
        <w:rPr>
          <w:rFonts w:cs="Times New Roman"/>
          <w:lang w:val="tr-TR"/>
        </w:rPr>
        <w:t>1 gr</w:t>
      </w:r>
      <w:r w:rsidR="00E65055" w:rsidRPr="00A212BE">
        <w:rPr>
          <w:rFonts w:cs="Times New Roman"/>
          <w:lang w:val="tr-TR"/>
        </w:rPr>
        <w:t>’</w:t>
      </w:r>
      <w:r w:rsidR="009907BA" w:rsidRPr="00A212BE">
        <w:rPr>
          <w:rFonts w:cs="Times New Roman"/>
          <w:lang w:val="tr-TR"/>
        </w:rPr>
        <w:t xml:space="preserve">da </w:t>
      </w:r>
      <w:r w:rsidR="00D42921">
        <w:rPr>
          <w:rFonts w:cs="Times New Roman"/>
          <w:lang w:val="tr-TR"/>
        </w:rPr>
        <w:t xml:space="preserve"> </w:t>
      </w:r>
      <w:r w:rsidR="002612D6" w:rsidRPr="00A212BE">
        <w:rPr>
          <w:rFonts w:cs="Times New Roman"/>
          <w:lang w:val="tr-TR"/>
        </w:rPr>
        <w:t xml:space="preserve">n = 5, c = </w:t>
      </w:r>
      <w:r w:rsidR="00AA2B04" w:rsidRPr="00A212BE">
        <w:rPr>
          <w:rFonts w:cs="Times New Roman"/>
          <w:lang w:val="tr-TR"/>
        </w:rPr>
        <w:t xml:space="preserve">1, m = 1000, </w:t>
      </w:r>
      <w:r w:rsidRPr="00A212BE">
        <w:rPr>
          <w:rFonts w:cs="Times New Roman"/>
          <w:lang w:val="tr-TR"/>
        </w:rPr>
        <w:t xml:space="preserve">M = 5000, </w:t>
      </w:r>
    </w:p>
    <w:p w14:paraId="237964E1" w14:textId="77777777" w:rsidR="002612D6" w:rsidRPr="00A212BE" w:rsidRDefault="00AA2B04" w:rsidP="0083561D">
      <w:pPr>
        <w:pStyle w:val="Standard"/>
        <w:tabs>
          <w:tab w:val="left" w:pos="567"/>
        </w:tabs>
        <w:spacing w:line="276" w:lineRule="auto"/>
        <w:jc w:val="both"/>
        <w:rPr>
          <w:rFonts w:cs="Times New Roman"/>
          <w:lang w:val="tr-TR"/>
        </w:rPr>
      </w:pPr>
      <w:r w:rsidRPr="00A212BE">
        <w:rPr>
          <w:rFonts w:cs="Times New Roman"/>
          <w:lang w:val="tr-TR"/>
        </w:rPr>
        <w:tab/>
      </w:r>
      <w:r w:rsidR="00F45F21" w:rsidRPr="00A212BE">
        <w:rPr>
          <w:rFonts w:cs="Times New Roman"/>
          <w:lang w:val="tr-TR"/>
        </w:rPr>
        <w:t>b</w:t>
      </w:r>
      <w:r w:rsidRPr="00A212BE">
        <w:rPr>
          <w:rFonts w:cs="Times New Roman"/>
          <w:lang w:val="tr-TR"/>
        </w:rPr>
        <w:t>)</w:t>
      </w:r>
      <w:r w:rsidR="002612D6" w:rsidRPr="00A212BE">
        <w:rPr>
          <w:rFonts w:cs="Times New Roman"/>
          <w:lang w:val="tr-TR"/>
        </w:rPr>
        <w:t xml:space="preserve"> Temsili amaçla, depolama sırasında veya depodan çekilme sırasında alınmış olan sindirim kalıntıları veya kompost örnekler</w:t>
      </w:r>
      <w:r w:rsidRPr="00A212BE">
        <w:rPr>
          <w:rFonts w:cs="Times New Roman"/>
          <w:lang w:val="tr-TR"/>
        </w:rPr>
        <w:t>i</w:t>
      </w:r>
      <w:r w:rsidR="002612D6" w:rsidRPr="00A212BE">
        <w:rPr>
          <w:rFonts w:cs="Times New Roman"/>
          <w:lang w:val="tr-TR"/>
        </w:rPr>
        <w:t xml:space="preserve"> aşağıd</w:t>
      </w:r>
      <w:r w:rsidRPr="00A212BE">
        <w:rPr>
          <w:rFonts w:cs="Times New Roman"/>
          <w:lang w:val="tr-TR"/>
        </w:rPr>
        <w:t>aki standartları karşılamalıdır.</w:t>
      </w:r>
    </w:p>
    <w:p w14:paraId="031FC417" w14:textId="77777777" w:rsidR="002612D6" w:rsidRPr="00A212BE" w:rsidRDefault="00AA2B04" w:rsidP="0083561D">
      <w:pPr>
        <w:pStyle w:val="Standard"/>
        <w:tabs>
          <w:tab w:val="left" w:pos="567"/>
        </w:tabs>
        <w:spacing w:line="276" w:lineRule="auto"/>
        <w:jc w:val="both"/>
        <w:rPr>
          <w:rFonts w:cs="Times New Roman"/>
          <w:lang w:val="tr-TR"/>
        </w:rPr>
      </w:pPr>
      <w:r w:rsidRPr="00A212BE">
        <w:rPr>
          <w:rFonts w:cs="Times New Roman"/>
          <w:lang w:val="tr-TR"/>
        </w:rPr>
        <w:tab/>
      </w:r>
      <w:r w:rsidR="00041CC8" w:rsidRPr="00A212BE">
        <w:rPr>
          <w:rFonts w:cs="Times New Roman"/>
          <w:lang w:val="tr-TR"/>
        </w:rPr>
        <w:t xml:space="preserve">25 gram numunede,  </w:t>
      </w:r>
      <w:r w:rsidR="002612D6" w:rsidRPr="00A212BE">
        <w:rPr>
          <w:rFonts w:cs="Times New Roman"/>
          <w:i/>
          <w:lang w:val="tr-TR"/>
        </w:rPr>
        <w:t>Salmonella</w:t>
      </w:r>
      <w:r w:rsidR="002612D6" w:rsidRPr="00A212BE">
        <w:rPr>
          <w:rFonts w:cs="Times New Roman"/>
          <w:lang w:val="tr-TR"/>
        </w:rPr>
        <w:t>: n = 5, c = 0, m = 0, M = 0</w:t>
      </w:r>
      <w:r w:rsidR="00CB795E" w:rsidRPr="00A212BE">
        <w:rPr>
          <w:rFonts w:cs="Times New Roman"/>
          <w:lang w:val="tr-TR"/>
        </w:rPr>
        <w:t xml:space="preserve"> (a) </w:t>
      </w:r>
      <w:r w:rsidR="00F45F21" w:rsidRPr="00A212BE">
        <w:rPr>
          <w:rFonts w:cs="Times New Roman"/>
          <w:lang w:val="tr-TR"/>
        </w:rPr>
        <w:t>ve (b)</w:t>
      </w:r>
      <w:r w:rsidR="00EB2A6F">
        <w:rPr>
          <w:rFonts w:cs="Times New Roman"/>
          <w:lang w:val="tr-TR"/>
        </w:rPr>
        <w:t xml:space="preserve"> </w:t>
      </w:r>
      <w:r w:rsidR="00F45F21" w:rsidRPr="00A212BE">
        <w:rPr>
          <w:rFonts w:cs="Times New Roman"/>
          <w:lang w:val="tr-TR"/>
        </w:rPr>
        <w:t>bendinde</w:t>
      </w:r>
      <w:r w:rsidRPr="00A212BE">
        <w:rPr>
          <w:rFonts w:cs="Times New Roman"/>
          <w:lang w:val="tr-TR"/>
        </w:rPr>
        <w:t xml:space="preserve"> aşağıdakiler geçerlidir.</w:t>
      </w:r>
    </w:p>
    <w:p w14:paraId="74B24A3E" w14:textId="77777777" w:rsidR="002612D6" w:rsidRPr="00A212BE" w:rsidRDefault="00AA2B04"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A212BE">
        <w:rPr>
          <w:rFonts w:cs="Times New Roman"/>
          <w:lang w:val="tr-TR"/>
        </w:rPr>
        <w:t>n = test edilen örnek sayısı</w:t>
      </w:r>
    </w:p>
    <w:p w14:paraId="76D72CF3" w14:textId="77777777" w:rsidR="002612D6" w:rsidRPr="00A212BE" w:rsidRDefault="00AA2B04"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A212BE">
        <w:rPr>
          <w:rFonts w:cs="Times New Roman"/>
          <w:lang w:val="tr-TR"/>
        </w:rPr>
        <w:t>m = bakterinin eşik değeri; tüm örneklerdeki bak</w:t>
      </w:r>
      <w:r w:rsidR="009907BA" w:rsidRPr="00A212BE">
        <w:rPr>
          <w:rFonts w:cs="Times New Roman"/>
          <w:lang w:val="tr-TR"/>
        </w:rPr>
        <w:t>teri sayısı m'yi aşmadığında uygundur.</w:t>
      </w:r>
    </w:p>
    <w:p w14:paraId="37E463EF" w14:textId="77777777" w:rsidR="002612D6" w:rsidRPr="00A212BE" w:rsidRDefault="00AA2B04"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A212BE">
        <w:rPr>
          <w:rFonts w:cs="Times New Roman"/>
          <w:lang w:val="tr-TR"/>
        </w:rPr>
        <w:t xml:space="preserve">M = bakteri sayısı için maksimum sayı; bir veya birden fazla örnekteki bakteri sayısı M veya M'den daha </w:t>
      </w:r>
      <w:r w:rsidR="009907BA" w:rsidRPr="00A212BE">
        <w:rPr>
          <w:rFonts w:cs="Times New Roman"/>
          <w:lang w:val="tr-TR"/>
        </w:rPr>
        <w:t xml:space="preserve">fazlaysa uygun değildir. </w:t>
      </w:r>
    </w:p>
    <w:p w14:paraId="4FDA92D4" w14:textId="77777777" w:rsidR="002612D6" w:rsidRPr="00A212BE" w:rsidRDefault="00AA2B04" w:rsidP="0083561D">
      <w:pPr>
        <w:pStyle w:val="Standard"/>
        <w:tabs>
          <w:tab w:val="left" w:pos="567"/>
        </w:tabs>
        <w:spacing w:line="276" w:lineRule="auto"/>
        <w:jc w:val="both"/>
        <w:rPr>
          <w:rFonts w:cs="Times New Roman"/>
          <w:lang w:val="tr-TR"/>
        </w:rPr>
      </w:pPr>
      <w:r w:rsidRPr="00A212BE">
        <w:rPr>
          <w:rFonts w:cs="Times New Roman"/>
          <w:lang w:val="tr-TR"/>
        </w:rPr>
        <w:tab/>
      </w:r>
      <w:r w:rsidR="002612D6" w:rsidRPr="00A212BE">
        <w:rPr>
          <w:rFonts w:cs="Times New Roman"/>
          <w:lang w:val="tr-TR"/>
        </w:rPr>
        <w:t>c = bakteri sayıları M ve m arasında bir değer taşıyan örnek sayısı; söz konusu örnekler diğer örneklerdeki bakteri sayısı m veya m'den az ise, örnekler yine de kabul edilebilir sayılır.</w:t>
      </w:r>
    </w:p>
    <w:p w14:paraId="0F3FA20A" w14:textId="45506C8B" w:rsidR="002612D6" w:rsidRPr="00A212BE" w:rsidRDefault="00AA2B04"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9907BA" w:rsidRPr="00A212BE">
        <w:rPr>
          <w:rFonts w:cs="Times New Roman"/>
          <w:lang w:val="tr-TR"/>
        </w:rPr>
        <w:t>Bu maddede belirtilen</w:t>
      </w:r>
      <w:r w:rsidR="00EB2A6F">
        <w:rPr>
          <w:rFonts w:cs="Times New Roman"/>
          <w:lang w:val="tr-TR"/>
        </w:rPr>
        <w:t xml:space="preserve"> </w:t>
      </w:r>
      <w:r w:rsidR="00FB3E5D" w:rsidRPr="00A212BE">
        <w:rPr>
          <w:rFonts w:cs="Times New Roman"/>
          <w:lang w:val="tr-TR"/>
        </w:rPr>
        <w:t>şart</w:t>
      </w:r>
      <w:r w:rsidR="002612D6" w:rsidRPr="00A212BE">
        <w:rPr>
          <w:rFonts w:cs="Times New Roman"/>
          <w:lang w:val="tr-TR"/>
        </w:rPr>
        <w:t xml:space="preserve">lara uymayan </w:t>
      </w:r>
      <w:r w:rsidR="005520FF" w:rsidRPr="00A212BE">
        <w:rPr>
          <w:rFonts w:cs="Times New Roman"/>
          <w:lang w:val="tr-TR"/>
        </w:rPr>
        <w:t>işleme artığı</w:t>
      </w:r>
      <w:r w:rsidR="00EB2A6F">
        <w:rPr>
          <w:rFonts w:cs="Times New Roman"/>
          <w:lang w:val="tr-TR"/>
        </w:rPr>
        <w:t xml:space="preserve"> </w:t>
      </w:r>
      <w:r w:rsidR="005520FF" w:rsidRPr="00A212BE">
        <w:rPr>
          <w:rFonts w:cs="Times New Roman"/>
          <w:lang w:val="tr-TR"/>
        </w:rPr>
        <w:t>(posa)</w:t>
      </w:r>
      <w:r w:rsidR="002612D6" w:rsidRPr="00A212BE">
        <w:rPr>
          <w:rFonts w:cs="Times New Roman"/>
          <w:lang w:val="tr-TR"/>
        </w:rPr>
        <w:t xml:space="preserve"> ve kompost, yeniden</w:t>
      </w:r>
      <w:r w:rsidR="00EB2A6F">
        <w:rPr>
          <w:rFonts w:cs="Times New Roman"/>
          <w:lang w:val="tr-TR"/>
        </w:rPr>
        <w:t xml:space="preserve"> </w:t>
      </w:r>
      <w:r w:rsidR="009907BA" w:rsidRPr="00A212BE">
        <w:rPr>
          <w:rFonts w:cs="Times New Roman"/>
          <w:lang w:val="tr-TR"/>
        </w:rPr>
        <w:t>kompos</w:t>
      </w:r>
      <w:r w:rsidR="009440C7">
        <w:rPr>
          <w:rFonts w:cs="Times New Roman"/>
          <w:lang w:val="tr-TR"/>
        </w:rPr>
        <w:t>tlan</w:t>
      </w:r>
      <w:r w:rsidR="0072187C">
        <w:rPr>
          <w:rFonts w:cs="Times New Roman"/>
          <w:lang w:val="tr-TR"/>
        </w:rPr>
        <w:t>ır</w:t>
      </w:r>
      <w:r w:rsidR="009440C7">
        <w:rPr>
          <w:rFonts w:cs="Times New Roman"/>
          <w:lang w:val="tr-TR"/>
        </w:rPr>
        <w:t xml:space="preserve"> ve dönüştürül</w:t>
      </w:r>
      <w:r w:rsidR="0072187C">
        <w:rPr>
          <w:rFonts w:cs="Times New Roman"/>
          <w:lang w:val="tr-TR"/>
        </w:rPr>
        <w:t>ür.</w:t>
      </w:r>
      <w:r w:rsidR="009440C7">
        <w:rPr>
          <w:rFonts w:cs="Times New Roman"/>
          <w:lang w:val="tr-TR"/>
        </w:rPr>
        <w:t xml:space="preserve"> </w:t>
      </w:r>
      <w:r w:rsidR="009907BA" w:rsidRPr="000866EA">
        <w:rPr>
          <w:rFonts w:cs="Times New Roman"/>
          <w:i/>
          <w:lang w:val="tr-TR"/>
        </w:rPr>
        <w:t>Salmonella</w:t>
      </w:r>
      <w:r w:rsidR="002612D6" w:rsidRPr="00A212BE">
        <w:rPr>
          <w:rFonts w:cs="Times New Roman"/>
          <w:lang w:val="tr-TR"/>
        </w:rPr>
        <w:t xml:space="preserve"> söz konusu olduğu durumlarda, yetkili </w:t>
      </w:r>
      <w:r w:rsidR="009907BA" w:rsidRPr="00A212BE">
        <w:rPr>
          <w:rFonts w:cs="Times New Roman"/>
          <w:lang w:val="tr-TR"/>
        </w:rPr>
        <w:t>otorite</w:t>
      </w:r>
      <w:r w:rsidR="002612D6" w:rsidRPr="00A212BE">
        <w:rPr>
          <w:rFonts w:cs="Times New Roman"/>
          <w:lang w:val="tr-TR"/>
        </w:rPr>
        <w:t xml:space="preserve"> tarafından belirlenen yönergelere göre kullanılmalı ya da elden çıkarılır.</w:t>
      </w:r>
    </w:p>
    <w:p w14:paraId="17381700" w14:textId="0834F700" w:rsidR="002612D6" w:rsidRPr="00A212BE" w:rsidRDefault="00AA2B04" w:rsidP="0083561D">
      <w:pPr>
        <w:pStyle w:val="Standard"/>
        <w:tabs>
          <w:tab w:val="left" w:pos="567"/>
        </w:tabs>
        <w:spacing w:line="276" w:lineRule="auto"/>
        <w:jc w:val="both"/>
        <w:rPr>
          <w:rFonts w:cs="Times New Roman"/>
          <w:lang w:val="tr-TR"/>
        </w:rPr>
      </w:pPr>
      <w:r w:rsidRPr="00A212BE">
        <w:rPr>
          <w:rFonts w:cs="Times New Roman"/>
          <w:lang w:val="tr-TR"/>
        </w:rPr>
        <w:tab/>
        <w:t xml:space="preserve">(3) </w:t>
      </w:r>
      <w:r w:rsidR="002612D6" w:rsidRPr="00A212BE">
        <w:rPr>
          <w:rFonts w:cs="Times New Roman"/>
          <w:lang w:val="tr-TR"/>
        </w:rPr>
        <w:t>Hayvan</w:t>
      </w:r>
      <w:r w:rsidRPr="00A212BE">
        <w:rPr>
          <w:rFonts w:cs="Times New Roman"/>
          <w:lang w:val="tr-TR"/>
        </w:rPr>
        <w:t>sal</w:t>
      </w:r>
      <w:r w:rsidR="002612D6" w:rsidRPr="00A212BE">
        <w:rPr>
          <w:rFonts w:cs="Times New Roman"/>
          <w:lang w:val="tr-TR"/>
        </w:rPr>
        <w:t xml:space="preserve"> yan ürünlerin, hayvansal olmayan ürünler ile birlikte biyogaz veya komposta dönüştürülmesi söz konusuysa, yetkili otorite hayvansal ya</w:t>
      </w:r>
      <w:r w:rsidR="008E3277" w:rsidRPr="00A212BE">
        <w:rPr>
          <w:rFonts w:cs="Times New Roman"/>
          <w:lang w:val="tr-TR"/>
        </w:rPr>
        <w:t>n ürünlerin dönüş</w:t>
      </w:r>
      <w:r w:rsidR="00686144" w:rsidRPr="00A212BE">
        <w:rPr>
          <w:rFonts w:cs="Times New Roman"/>
          <w:lang w:val="tr-TR"/>
        </w:rPr>
        <w:t>me</w:t>
      </w:r>
      <w:r w:rsidR="002612D6" w:rsidRPr="00A212BE">
        <w:rPr>
          <w:rFonts w:cs="Times New Roman"/>
          <w:lang w:val="tr-TR"/>
        </w:rPr>
        <w:t xml:space="preserve"> veya k</w:t>
      </w:r>
      <w:r w:rsidR="00FD2072" w:rsidRPr="00A212BE">
        <w:rPr>
          <w:rFonts w:cs="Times New Roman"/>
          <w:lang w:val="tr-TR"/>
        </w:rPr>
        <w:t>o</w:t>
      </w:r>
      <w:r w:rsidR="00686144" w:rsidRPr="00A212BE">
        <w:rPr>
          <w:rFonts w:cs="Times New Roman"/>
          <w:lang w:val="tr-TR"/>
        </w:rPr>
        <w:t>mpostlama veriminin</w:t>
      </w:r>
      <w:r w:rsidR="002612D6" w:rsidRPr="00A212BE">
        <w:rPr>
          <w:rFonts w:cs="Times New Roman"/>
          <w:lang w:val="tr-TR"/>
        </w:rPr>
        <w:t xml:space="preserve"> izlenebilmesi amacıyla işletmecilere,</w:t>
      </w:r>
      <w:r w:rsidR="00EB2A6F">
        <w:rPr>
          <w:rFonts w:cs="Times New Roman"/>
          <w:lang w:val="tr-TR"/>
        </w:rPr>
        <w:t xml:space="preserve"> </w:t>
      </w:r>
      <w:r w:rsidRPr="00A212BE">
        <w:rPr>
          <w:rFonts w:cs="Times New Roman"/>
          <w:color w:val="auto"/>
          <w:lang w:val="tr-TR"/>
        </w:rPr>
        <w:t>7</w:t>
      </w:r>
      <w:r w:rsidR="00F45F21" w:rsidRPr="00A212BE">
        <w:rPr>
          <w:rFonts w:cs="Times New Roman"/>
          <w:color w:val="auto"/>
          <w:lang w:val="tr-TR"/>
        </w:rPr>
        <w:t>4</w:t>
      </w:r>
      <w:r w:rsidR="00EB2A6F">
        <w:rPr>
          <w:rFonts w:cs="Times New Roman"/>
          <w:color w:val="auto"/>
          <w:lang w:val="tr-TR"/>
        </w:rPr>
        <w:t xml:space="preserve"> </w:t>
      </w:r>
      <w:r w:rsidR="00F45F21" w:rsidRPr="00A212BE">
        <w:rPr>
          <w:rFonts w:cs="Times New Roman"/>
          <w:color w:val="auto"/>
          <w:lang w:val="tr-TR"/>
        </w:rPr>
        <w:t>ü</w:t>
      </w:r>
      <w:r w:rsidR="00E37333" w:rsidRPr="00A212BE">
        <w:rPr>
          <w:rFonts w:cs="Times New Roman"/>
          <w:color w:val="auto"/>
          <w:lang w:val="tr-TR"/>
        </w:rPr>
        <w:t>nc</w:t>
      </w:r>
      <w:r w:rsidR="00F45F21" w:rsidRPr="00A212BE">
        <w:rPr>
          <w:rFonts w:cs="Times New Roman"/>
          <w:color w:val="auto"/>
          <w:lang w:val="tr-TR"/>
        </w:rPr>
        <w:t>ü</w:t>
      </w:r>
      <w:r w:rsidR="00EB2A6F">
        <w:rPr>
          <w:rFonts w:cs="Times New Roman"/>
          <w:color w:val="auto"/>
          <w:lang w:val="tr-TR"/>
        </w:rPr>
        <w:t xml:space="preserve"> </w:t>
      </w:r>
      <w:r w:rsidR="00EB47D7" w:rsidRPr="00A212BE">
        <w:rPr>
          <w:rFonts w:cs="Times New Roman"/>
          <w:color w:val="auto"/>
          <w:lang w:val="tr-TR"/>
        </w:rPr>
        <w:t>m</w:t>
      </w:r>
      <w:r w:rsidR="00E37333" w:rsidRPr="00A212BE">
        <w:rPr>
          <w:rFonts w:cs="Times New Roman"/>
          <w:color w:val="auto"/>
          <w:lang w:val="tr-TR"/>
        </w:rPr>
        <w:t xml:space="preserve">addenin </w:t>
      </w:r>
      <w:r w:rsidR="00FD2072" w:rsidRPr="00A212BE">
        <w:rPr>
          <w:rFonts w:cs="Times New Roman"/>
          <w:color w:val="auto"/>
          <w:lang w:val="tr-TR"/>
        </w:rPr>
        <w:t>b</w:t>
      </w:r>
      <w:r w:rsidR="00E37333" w:rsidRPr="00A212BE">
        <w:rPr>
          <w:rFonts w:cs="Times New Roman"/>
          <w:color w:val="auto"/>
          <w:lang w:val="tr-TR"/>
        </w:rPr>
        <w:t>iri</w:t>
      </w:r>
      <w:r w:rsidR="00686144" w:rsidRPr="00A212BE">
        <w:rPr>
          <w:rFonts w:cs="Times New Roman"/>
          <w:color w:val="auto"/>
          <w:lang w:val="tr-TR"/>
        </w:rPr>
        <w:t xml:space="preserve">nci </w:t>
      </w:r>
      <w:r w:rsidR="00A2438C" w:rsidRPr="00A212BE">
        <w:rPr>
          <w:rFonts w:cs="Times New Roman"/>
          <w:color w:val="auto"/>
          <w:lang w:val="tr-TR"/>
        </w:rPr>
        <w:t>fıkrasının</w:t>
      </w:r>
      <w:r w:rsidR="00686144" w:rsidRPr="00A212BE">
        <w:rPr>
          <w:rFonts w:cs="Times New Roman"/>
          <w:color w:val="auto"/>
          <w:lang w:val="tr-TR"/>
        </w:rPr>
        <w:t xml:space="preserve"> (a) bendinde </w:t>
      </w:r>
      <w:r w:rsidR="00686144" w:rsidRPr="00A212BE">
        <w:rPr>
          <w:rFonts w:cs="Times New Roman"/>
          <w:lang w:val="tr-TR"/>
        </w:rPr>
        <w:t>belirti</w:t>
      </w:r>
      <w:r w:rsidR="002612D6" w:rsidRPr="00A212BE">
        <w:rPr>
          <w:rFonts w:cs="Times New Roman"/>
          <w:lang w:val="tr-TR"/>
        </w:rPr>
        <w:t>l</w:t>
      </w:r>
      <w:r w:rsidR="00686144" w:rsidRPr="00A212BE">
        <w:rPr>
          <w:rFonts w:cs="Times New Roman"/>
          <w:lang w:val="tr-TR"/>
        </w:rPr>
        <w:t>e</w:t>
      </w:r>
      <w:r w:rsidR="002612D6" w:rsidRPr="00A212BE">
        <w:rPr>
          <w:rFonts w:cs="Times New Roman"/>
          <w:lang w:val="tr-TR"/>
        </w:rPr>
        <w:t>n pa</w:t>
      </w:r>
      <w:r w:rsidR="00E37333" w:rsidRPr="00A212BE">
        <w:rPr>
          <w:rFonts w:cs="Times New Roman"/>
          <w:lang w:val="tr-TR"/>
        </w:rPr>
        <w:t>storizasyon işleminden sonra vey</w:t>
      </w:r>
      <w:r w:rsidR="002612D6" w:rsidRPr="00A212BE">
        <w:rPr>
          <w:rFonts w:cs="Times New Roman"/>
          <w:lang w:val="tr-TR"/>
        </w:rPr>
        <w:t>a</w:t>
      </w:r>
      <w:r w:rsidR="00EB2A6F">
        <w:rPr>
          <w:rFonts w:cs="Times New Roman"/>
          <w:lang w:val="tr-TR"/>
        </w:rPr>
        <w:t xml:space="preserve"> </w:t>
      </w:r>
      <w:r w:rsidR="00FD2072" w:rsidRPr="00A212BE">
        <w:rPr>
          <w:rFonts w:cs="Times New Roman"/>
          <w:lang w:val="tr-TR"/>
        </w:rPr>
        <w:t>7</w:t>
      </w:r>
      <w:r w:rsidR="00F45F21" w:rsidRPr="00A212BE">
        <w:rPr>
          <w:rFonts w:cs="Times New Roman"/>
          <w:lang w:val="tr-TR"/>
        </w:rPr>
        <w:t>5</w:t>
      </w:r>
      <w:r w:rsidR="00FD2072" w:rsidRPr="00A212BE">
        <w:rPr>
          <w:rFonts w:cs="Times New Roman"/>
          <w:lang w:val="tr-TR"/>
        </w:rPr>
        <w:t xml:space="preserve"> inci </w:t>
      </w:r>
      <w:r w:rsidR="00EB47D7" w:rsidRPr="00A212BE">
        <w:rPr>
          <w:rFonts w:cs="Times New Roman"/>
          <w:lang w:val="tr-TR"/>
        </w:rPr>
        <w:t>m</w:t>
      </w:r>
      <w:r w:rsidR="00FD2072" w:rsidRPr="00A212BE">
        <w:rPr>
          <w:rFonts w:cs="Times New Roman"/>
          <w:lang w:val="tr-TR"/>
        </w:rPr>
        <w:t>addenin birinci</w:t>
      </w:r>
      <w:r w:rsidR="00EB2A6F">
        <w:rPr>
          <w:rFonts w:cs="Times New Roman"/>
          <w:lang w:val="tr-TR"/>
        </w:rPr>
        <w:t xml:space="preserve"> </w:t>
      </w:r>
      <w:r w:rsidR="00A2438C" w:rsidRPr="00A212BE">
        <w:rPr>
          <w:rFonts w:cs="Times New Roman"/>
          <w:lang w:val="tr-TR"/>
        </w:rPr>
        <w:t>fıkrasında</w:t>
      </w:r>
      <w:r w:rsidR="00EB2A6F">
        <w:rPr>
          <w:rFonts w:cs="Times New Roman"/>
          <w:lang w:val="tr-TR"/>
        </w:rPr>
        <w:t xml:space="preserve"> </w:t>
      </w:r>
      <w:r w:rsidR="002612D6" w:rsidRPr="00A212BE">
        <w:rPr>
          <w:rFonts w:cs="Times New Roman"/>
          <w:lang w:val="tr-TR"/>
        </w:rPr>
        <w:t>belirtilen kompostlama işleminden sonra ve hayvansal olmayan ma</w:t>
      </w:r>
      <w:r w:rsidR="00FD2072" w:rsidRPr="00A212BE">
        <w:rPr>
          <w:rFonts w:cs="Times New Roman"/>
          <w:lang w:val="tr-TR"/>
        </w:rPr>
        <w:t xml:space="preserve">teryallerin karıştırılmasından </w:t>
      </w:r>
      <w:r w:rsidR="002612D6" w:rsidRPr="00A212BE">
        <w:rPr>
          <w:rFonts w:cs="Times New Roman"/>
          <w:lang w:val="tr-TR"/>
        </w:rPr>
        <w:t>önce temsili numu</w:t>
      </w:r>
      <w:r w:rsidR="00A2438C" w:rsidRPr="00A212BE">
        <w:rPr>
          <w:rFonts w:cs="Times New Roman"/>
          <w:lang w:val="tr-TR"/>
        </w:rPr>
        <w:t>neler almasına izin verebilir.</w:t>
      </w:r>
    </w:p>
    <w:p w14:paraId="5DD72BC5" w14:textId="77777777" w:rsidR="008E2AAE" w:rsidRPr="00A212BE" w:rsidRDefault="00FD2072"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E37333" w:rsidRPr="00A212BE">
        <w:rPr>
          <w:rFonts w:cs="Times New Roman"/>
          <w:b/>
          <w:bCs/>
          <w:lang w:val="tr-TR"/>
        </w:rPr>
        <w:t>Biyogaz ve kompost tesislerinin</w:t>
      </w:r>
      <w:r w:rsidR="00ED53F8" w:rsidRPr="00A212BE">
        <w:rPr>
          <w:rFonts w:cs="Times New Roman"/>
          <w:b/>
          <w:bCs/>
          <w:lang w:val="tr-TR"/>
        </w:rPr>
        <w:t xml:space="preserve"> onaylanması</w:t>
      </w:r>
    </w:p>
    <w:p w14:paraId="22B71D6E" w14:textId="2AC8BDE4" w:rsidR="00E37333" w:rsidRPr="00A212BE" w:rsidRDefault="006375B1"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MADDE</w:t>
      </w:r>
      <w:r w:rsidR="00686144" w:rsidRPr="00A212BE">
        <w:rPr>
          <w:rFonts w:cs="Times New Roman"/>
          <w:b/>
          <w:lang w:val="tr-TR"/>
        </w:rPr>
        <w:t xml:space="preserve"> 80</w:t>
      </w:r>
      <w:r w:rsidR="00E0635F">
        <w:rPr>
          <w:rFonts w:cs="Times New Roman"/>
          <w:lang w:val="tr-TR"/>
        </w:rPr>
        <w:t>-</w:t>
      </w:r>
      <w:r w:rsidR="00EB2A6F">
        <w:rPr>
          <w:rFonts w:cs="Times New Roman"/>
          <w:lang w:val="tr-TR"/>
        </w:rPr>
        <w:t xml:space="preserve"> </w:t>
      </w:r>
      <w:r w:rsidR="008F2C67">
        <w:rPr>
          <w:rFonts w:cs="Times New Roman"/>
          <w:lang w:val="tr-TR"/>
        </w:rPr>
        <w:t>(1)</w:t>
      </w:r>
      <w:r w:rsidR="001F7C69" w:rsidRPr="00A212BE">
        <w:rPr>
          <w:rFonts w:cs="Times New Roman"/>
          <w:lang w:val="tr-TR"/>
        </w:rPr>
        <w:t xml:space="preserve"> Yetkili otorite </w:t>
      </w:r>
      <w:r w:rsidR="00FD2072" w:rsidRPr="00A212BE">
        <w:rPr>
          <w:rFonts w:cs="Times New Roman"/>
          <w:lang w:val="tr-TR"/>
        </w:rPr>
        <w:t>7</w:t>
      </w:r>
      <w:r w:rsidR="00F45F21" w:rsidRPr="00A212BE">
        <w:rPr>
          <w:rFonts w:cs="Times New Roman"/>
          <w:lang w:val="tr-TR"/>
        </w:rPr>
        <w:t>4</w:t>
      </w:r>
      <w:r w:rsidR="00B34DAC" w:rsidRPr="00A212BE">
        <w:rPr>
          <w:rFonts w:cs="Times New Roman"/>
          <w:lang w:val="tr-TR"/>
        </w:rPr>
        <w:t xml:space="preserve"> ila </w:t>
      </w:r>
      <w:r w:rsidR="00F45F21" w:rsidRPr="00A212BE">
        <w:rPr>
          <w:rFonts w:cs="Times New Roman"/>
          <w:lang w:val="tr-TR"/>
        </w:rPr>
        <w:t>78</w:t>
      </w:r>
      <w:r w:rsidR="00B34DAC" w:rsidRPr="00A212BE">
        <w:rPr>
          <w:rFonts w:cs="Times New Roman"/>
          <w:lang w:val="tr-TR"/>
        </w:rPr>
        <w:t xml:space="preserve"> inci</w:t>
      </w:r>
      <w:r w:rsidR="00EB2A6F">
        <w:rPr>
          <w:rFonts w:cs="Times New Roman"/>
          <w:lang w:val="tr-TR"/>
        </w:rPr>
        <w:t xml:space="preserve"> </w:t>
      </w:r>
      <w:r w:rsidR="00EB47D7" w:rsidRPr="00A212BE">
        <w:rPr>
          <w:rFonts w:cs="Times New Roman"/>
          <w:lang w:val="tr-TR"/>
        </w:rPr>
        <w:t>m</w:t>
      </w:r>
      <w:r w:rsidR="00E37333" w:rsidRPr="00A212BE">
        <w:rPr>
          <w:rFonts w:cs="Times New Roman"/>
          <w:lang w:val="tr-TR"/>
        </w:rPr>
        <w:t xml:space="preserve">addelerde </w:t>
      </w:r>
      <w:r w:rsidRPr="00A212BE">
        <w:rPr>
          <w:rFonts w:cs="Times New Roman"/>
          <w:lang w:val="tr-TR"/>
        </w:rPr>
        <w:t xml:space="preserve">belirtilen </w:t>
      </w:r>
      <w:r w:rsidR="00FB3E5D" w:rsidRPr="00A212BE">
        <w:rPr>
          <w:rFonts w:cs="Times New Roman"/>
          <w:lang w:val="tr-TR"/>
        </w:rPr>
        <w:t>şart</w:t>
      </w:r>
      <w:r w:rsidRPr="00A212BE">
        <w:rPr>
          <w:rFonts w:cs="Times New Roman"/>
          <w:lang w:val="tr-TR"/>
        </w:rPr>
        <w:t xml:space="preserve">lar sağlandığında </w:t>
      </w:r>
      <w:r w:rsidR="001F7C69" w:rsidRPr="00A212BE">
        <w:rPr>
          <w:rFonts w:cs="Times New Roman"/>
          <w:lang w:val="tr-TR"/>
        </w:rPr>
        <w:t>biyogaz ve kompostlama tesislerine onay verir</w:t>
      </w:r>
      <w:r w:rsidRPr="00A212BE">
        <w:rPr>
          <w:rFonts w:cs="Times New Roman"/>
          <w:lang w:val="tr-TR"/>
        </w:rPr>
        <w:t>.</w:t>
      </w:r>
    </w:p>
    <w:p w14:paraId="65F0B7E9" w14:textId="77777777" w:rsidR="00E37333" w:rsidRPr="00A212BE" w:rsidRDefault="006375B1"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E37333" w:rsidRPr="00A212BE">
        <w:rPr>
          <w:rFonts w:cs="Times New Roman"/>
          <w:b/>
          <w:bCs/>
          <w:lang w:val="tr-TR"/>
        </w:rPr>
        <w:t xml:space="preserve">Biyogaz ve </w:t>
      </w:r>
      <w:r w:rsidRPr="00A212BE">
        <w:rPr>
          <w:rFonts w:cs="Times New Roman"/>
          <w:b/>
          <w:bCs/>
          <w:lang w:val="tr-TR"/>
        </w:rPr>
        <w:t>k</w:t>
      </w:r>
      <w:r w:rsidR="00E37333" w:rsidRPr="00A212BE">
        <w:rPr>
          <w:rFonts w:cs="Times New Roman"/>
          <w:b/>
          <w:bCs/>
          <w:lang w:val="tr-TR"/>
        </w:rPr>
        <w:t xml:space="preserve">ompost tesislerinde alternatif parametrelerin kullanımının onaylanması </w:t>
      </w:r>
    </w:p>
    <w:p w14:paraId="5ECC5343" w14:textId="4BF9C88B" w:rsidR="001F7C69" w:rsidRPr="00A212BE" w:rsidRDefault="006375B1" w:rsidP="0083561D">
      <w:pPr>
        <w:pStyle w:val="Standard"/>
        <w:tabs>
          <w:tab w:val="left" w:pos="567"/>
        </w:tabs>
        <w:spacing w:line="276" w:lineRule="auto"/>
        <w:jc w:val="both"/>
        <w:rPr>
          <w:rFonts w:cs="Times New Roman"/>
          <w:lang w:val="tr-TR"/>
        </w:rPr>
      </w:pPr>
      <w:r w:rsidRPr="00A212BE">
        <w:rPr>
          <w:rFonts w:cs="Times New Roman"/>
          <w:lang w:val="tr-TR"/>
        </w:rPr>
        <w:tab/>
      </w:r>
      <w:r w:rsidR="00686144" w:rsidRPr="00A212BE">
        <w:rPr>
          <w:rFonts w:cs="Times New Roman"/>
          <w:b/>
          <w:lang w:val="tr-TR"/>
        </w:rPr>
        <w:t>MADDE 81</w:t>
      </w:r>
      <w:r w:rsidR="00B34DAC" w:rsidRPr="00A212BE">
        <w:rPr>
          <w:rFonts w:cs="Times New Roman"/>
          <w:b/>
          <w:lang w:val="tr-TR"/>
        </w:rPr>
        <w:t>-</w:t>
      </w:r>
      <w:r w:rsidR="00EB2A6F">
        <w:rPr>
          <w:rFonts w:cs="Times New Roman"/>
          <w:b/>
          <w:lang w:val="tr-TR"/>
        </w:rPr>
        <w:t xml:space="preserve"> </w:t>
      </w:r>
      <w:r w:rsidR="008F2C67">
        <w:rPr>
          <w:rFonts w:cs="Times New Roman"/>
          <w:lang w:val="tr-TR"/>
        </w:rPr>
        <w:t xml:space="preserve">(1) </w:t>
      </w:r>
      <w:r w:rsidR="001F7C69" w:rsidRPr="00A212BE">
        <w:rPr>
          <w:rFonts w:cs="Times New Roman"/>
          <w:lang w:val="tr-TR"/>
        </w:rPr>
        <w:t xml:space="preserve">Yetkili otorite biyogaz ve kompostlama tesislerinde, alternatif parametrelerin kullanımına </w:t>
      </w:r>
      <w:r w:rsidR="00E22A26" w:rsidRPr="00A212BE">
        <w:rPr>
          <w:rFonts w:cs="Times New Roman"/>
          <w:color w:val="auto"/>
          <w:lang w:val="tr-TR"/>
        </w:rPr>
        <w:t>78</w:t>
      </w:r>
      <w:r w:rsidRPr="00A212BE">
        <w:rPr>
          <w:rFonts w:cs="Times New Roman"/>
          <w:color w:val="auto"/>
          <w:lang w:val="tr-TR"/>
        </w:rPr>
        <w:t xml:space="preserve"> i</w:t>
      </w:r>
      <w:r w:rsidR="00E37333" w:rsidRPr="00A212BE">
        <w:rPr>
          <w:rFonts w:cs="Times New Roman"/>
          <w:color w:val="auto"/>
          <w:lang w:val="tr-TR"/>
        </w:rPr>
        <w:t xml:space="preserve">nci </w:t>
      </w:r>
      <w:r w:rsidR="00EB47D7" w:rsidRPr="00A212BE">
        <w:rPr>
          <w:rFonts w:cs="Times New Roman"/>
          <w:color w:val="auto"/>
          <w:lang w:val="tr-TR"/>
        </w:rPr>
        <w:t>m</w:t>
      </w:r>
      <w:r w:rsidR="00E37333" w:rsidRPr="00A212BE">
        <w:rPr>
          <w:rFonts w:cs="Times New Roman"/>
          <w:color w:val="auto"/>
          <w:lang w:val="tr-TR"/>
        </w:rPr>
        <w:t xml:space="preserve">addede belirtilen </w:t>
      </w:r>
      <w:r w:rsidR="00FB3E5D" w:rsidRPr="00A212BE">
        <w:rPr>
          <w:rFonts w:cs="Times New Roman"/>
          <w:color w:val="auto"/>
          <w:lang w:val="tr-TR"/>
        </w:rPr>
        <w:t>şart</w:t>
      </w:r>
      <w:r w:rsidR="00E37333" w:rsidRPr="00A212BE">
        <w:rPr>
          <w:rFonts w:cs="Times New Roman"/>
          <w:color w:val="auto"/>
          <w:lang w:val="tr-TR"/>
        </w:rPr>
        <w:t>lara</w:t>
      </w:r>
      <w:r w:rsidR="00EB2A6F">
        <w:rPr>
          <w:rFonts w:cs="Times New Roman"/>
          <w:color w:val="auto"/>
          <w:lang w:val="tr-TR"/>
        </w:rPr>
        <w:t xml:space="preserve"> </w:t>
      </w:r>
      <w:r w:rsidR="008E3277" w:rsidRPr="00A212BE">
        <w:rPr>
          <w:rFonts w:cs="Times New Roman"/>
          <w:lang w:val="tr-TR"/>
        </w:rPr>
        <w:t xml:space="preserve">göre izin </w:t>
      </w:r>
      <w:r w:rsidR="001F7C69" w:rsidRPr="00A212BE">
        <w:rPr>
          <w:rFonts w:cs="Times New Roman"/>
          <w:lang w:val="tr-TR"/>
        </w:rPr>
        <w:t xml:space="preserve">verebilir. </w:t>
      </w:r>
    </w:p>
    <w:p w14:paraId="5FA32793" w14:textId="77777777" w:rsidR="00225C89" w:rsidRPr="00A212BE" w:rsidRDefault="00225C89" w:rsidP="0083561D">
      <w:pPr>
        <w:pStyle w:val="Standard"/>
        <w:tabs>
          <w:tab w:val="left" w:pos="567"/>
        </w:tabs>
        <w:spacing w:line="276" w:lineRule="auto"/>
        <w:jc w:val="both"/>
        <w:rPr>
          <w:rFonts w:cs="Times New Roman"/>
          <w:b/>
          <w:bCs/>
          <w:lang w:val="tr-TR"/>
        </w:rPr>
      </w:pPr>
    </w:p>
    <w:p w14:paraId="1132245F" w14:textId="77777777" w:rsidR="001F7C69" w:rsidRPr="00A212BE" w:rsidRDefault="00B12834" w:rsidP="0083561D">
      <w:pPr>
        <w:tabs>
          <w:tab w:val="left" w:pos="567"/>
        </w:tabs>
        <w:spacing w:after="0"/>
        <w:jc w:val="center"/>
        <w:rPr>
          <w:rFonts w:ascii="Times New Roman" w:hAnsi="Times New Roman" w:cs="Times New Roman"/>
          <w:b/>
          <w:bCs/>
          <w:sz w:val="24"/>
          <w:szCs w:val="24"/>
        </w:rPr>
      </w:pPr>
      <w:r w:rsidRPr="00A212BE">
        <w:rPr>
          <w:rFonts w:ascii="Times New Roman" w:hAnsi="Times New Roman" w:cs="Times New Roman"/>
          <w:b/>
          <w:bCs/>
          <w:sz w:val="24"/>
          <w:szCs w:val="24"/>
        </w:rPr>
        <w:t>ON</w:t>
      </w:r>
      <w:r>
        <w:rPr>
          <w:rFonts w:ascii="Times New Roman" w:hAnsi="Times New Roman" w:cs="Times New Roman"/>
          <w:b/>
          <w:bCs/>
          <w:sz w:val="24"/>
          <w:szCs w:val="24"/>
        </w:rPr>
        <w:t>BİRİNCİ</w:t>
      </w:r>
      <w:r w:rsidR="00C50555">
        <w:rPr>
          <w:rFonts w:ascii="Times New Roman" w:hAnsi="Times New Roman" w:cs="Times New Roman"/>
          <w:b/>
          <w:bCs/>
          <w:sz w:val="24"/>
          <w:szCs w:val="24"/>
        </w:rPr>
        <w:t xml:space="preserve"> </w:t>
      </w:r>
      <w:r w:rsidR="0066696C" w:rsidRPr="00A212BE">
        <w:rPr>
          <w:rFonts w:ascii="Times New Roman" w:hAnsi="Times New Roman" w:cs="Times New Roman"/>
          <w:b/>
          <w:bCs/>
          <w:sz w:val="24"/>
          <w:szCs w:val="24"/>
        </w:rPr>
        <w:t>BÖLÜM</w:t>
      </w:r>
    </w:p>
    <w:p w14:paraId="4BAA0E8D" w14:textId="77777777" w:rsidR="001F7C69" w:rsidRPr="00A212BE" w:rsidRDefault="000C270C" w:rsidP="0083561D">
      <w:pPr>
        <w:pStyle w:val="ListeParagraf"/>
        <w:tabs>
          <w:tab w:val="left" w:pos="567"/>
        </w:tabs>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Yem Amaçlı </w:t>
      </w:r>
      <w:r w:rsidR="006375B1" w:rsidRPr="00A212BE">
        <w:rPr>
          <w:rFonts w:ascii="Times New Roman" w:hAnsi="Times New Roman" w:cs="Times New Roman"/>
          <w:b/>
          <w:bCs/>
          <w:sz w:val="24"/>
          <w:szCs w:val="24"/>
        </w:rPr>
        <w:t xml:space="preserve">Piyasaya </w:t>
      </w:r>
      <w:r w:rsidR="00217135">
        <w:rPr>
          <w:rFonts w:ascii="Times New Roman" w:hAnsi="Times New Roman" w:cs="Times New Roman"/>
          <w:b/>
          <w:bCs/>
          <w:sz w:val="24"/>
          <w:szCs w:val="24"/>
        </w:rPr>
        <w:t>Arz</w:t>
      </w:r>
    </w:p>
    <w:p w14:paraId="55FD2059" w14:textId="77777777" w:rsidR="001F7C69" w:rsidRPr="00A212BE" w:rsidRDefault="001F7C69" w:rsidP="0083561D">
      <w:pPr>
        <w:pStyle w:val="Standard"/>
        <w:tabs>
          <w:tab w:val="left" w:pos="567"/>
        </w:tabs>
        <w:spacing w:line="276" w:lineRule="auto"/>
        <w:jc w:val="both"/>
        <w:rPr>
          <w:rFonts w:cs="Times New Roman"/>
          <w:lang w:val="tr-TR"/>
        </w:rPr>
      </w:pPr>
    </w:p>
    <w:p w14:paraId="6ACECA19" w14:textId="77777777" w:rsidR="009272A5" w:rsidRPr="00A212BE" w:rsidRDefault="006375B1" w:rsidP="0083561D">
      <w:pPr>
        <w:pStyle w:val="Standard"/>
        <w:tabs>
          <w:tab w:val="left" w:pos="567"/>
        </w:tabs>
        <w:spacing w:line="276" w:lineRule="auto"/>
        <w:jc w:val="both"/>
        <w:rPr>
          <w:rFonts w:cs="Times New Roman"/>
          <w:i/>
          <w:iCs/>
          <w:lang w:val="tr-TR"/>
        </w:rPr>
      </w:pPr>
      <w:r w:rsidRPr="00A212BE">
        <w:rPr>
          <w:rFonts w:cs="Times New Roman"/>
          <w:b/>
          <w:bCs/>
          <w:lang w:val="tr-TR"/>
        </w:rPr>
        <w:tab/>
      </w:r>
      <w:r w:rsidR="001F7C69" w:rsidRPr="00A212BE">
        <w:rPr>
          <w:rFonts w:cs="Times New Roman"/>
          <w:b/>
          <w:bCs/>
          <w:lang w:val="tr-TR"/>
        </w:rPr>
        <w:t xml:space="preserve">Kürk hayvanları dışındaki çiftlik hayvanlarının beslenmesi için hayvansal yan ürünlerin işlenmesi ve piyasaya sürülmesi </w:t>
      </w:r>
    </w:p>
    <w:p w14:paraId="1A2C2422" w14:textId="7229910B" w:rsidR="009272A5" w:rsidRPr="00A212BE" w:rsidRDefault="006375B1" w:rsidP="0083561D">
      <w:pPr>
        <w:pStyle w:val="Standard"/>
        <w:tabs>
          <w:tab w:val="left" w:pos="567"/>
        </w:tabs>
        <w:spacing w:line="276" w:lineRule="auto"/>
        <w:jc w:val="both"/>
        <w:rPr>
          <w:rFonts w:cs="Times New Roman"/>
          <w:color w:val="C00000"/>
          <w:lang w:val="tr-TR"/>
        </w:rPr>
      </w:pPr>
      <w:r w:rsidRPr="00A212BE">
        <w:rPr>
          <w:rFonts w:cs="Times New Roman"/>
          <w:lang w:val="tr-TR"/>
        </w:rPr>
        <w:tab/>
      </w:r>
      <w:r w:rsidR="00686144" w:rsidRPr="00A212BE">
        <w:rPr>
          <w:rFonts w:cs="Times New Roman"/>
          <w:b/>
          <w:lang w:val="tr-TR"/>
        </w:rPr>
        <w:t>MADDE 82</w:t>
      </w:r>
      <w:r w:rsidR="007771FE" w:rsidRPr="00A212BE">
        <w:rPr>
          <w:rFonts w:cs="Times New Roman"/>
          <w:lang w:val="tr-TR"/>
        </w:rPr>
        <w:t xml:space="preserve">- </w:t>
      </w:r>
      <w:r w:rsidR="00E37333" w:rsidRPr="00A212BE">
        <w:rPr>
          <w:rFonts w:cs="Times New Roman"/>
          <w:lang w:val="tr-TR"/>
        </w:rPr>
        <w:t>(1)</w:t>
      </w:r>
      <w:r w:rsidR="008C303D">
        <w:rPr>
          <w:rFonts w:cs="Times New Roman"/>
          <w:lang w:val="tr-TR"/>
        </w:rPr>
        <w:t xml:space="preserve"> </w:t>
      </w:r>
      <w:r w:rsidR="001F7C69" w:rsidRPr="00A212BE">
        <w:rPr>
          <w:rFonts w:cs="Times New Roman"/>
          <w:lang w:val="tr-TR"/>
        </w:rPr>
        <w:t xml:space="preserve">İşletmeciler, </w:t>
      </w:r>
      <w:r w:rsidR="00E22A26" w:rsidRPr="00A212BE">
        <w:rPr>
          <w:rFonts w:cs="Times New Roman"/>
          <w:lang w:val="tr-TR"/>
        </w:rPr>
        <w:t>k</w:t>
      </w:r>
      <w:r w:rsidR="009272A5" w:rsidRPr="00A212BE">
        <w:rPr>
          <w:rFonts w:cs="Times New Roman"/>
          <w:lang w:val="tr-TR"/>
        </w:rPr>
        <w:t>ürk hayvanları dışındaki çiftlik hayvanlarının beslenmesi için hayvansal yan ürünlerin ithalat</w:t>
      </w:r>
      <w:r w:rsidR="00686144" w:rsidRPr="00A212BE">
        <w:rPr>
          <w:rFonts w:cs="Times New Roman"/>
          <w:lang w:val="tr-TR"/>
        </w:rPr>
        <w:t>ı</w:t>
      </w:r>
      <w:r w:rsidR="009272A5" w:rsidRPr="00A212BE">
        <w:rPr>
          <w:rFonts w:cs="Times New Roman"/>
          <w:lang w:val="tr-TR"/>
        </w:rPr>
        <w:t xml:space="preserve"> dışında piyasaya sürülmesi için </w:t>
      </w:r>
      <w:r w:rsidR="001F7C69" w:rsidRPr="00A212BE">
        <w:rPr>
          <w:rFonts w:cs="Times New Roman"/>
          <w:lang w:val="tr-TR"/>
        </w:rPr>
        <w:t>Yönetmeliğin 26 ncı maddesi</w:t>
      </w:r>
      <w:r w:rsidR="00961E45">
        <w:rPr>
          <w:rFonts w:cs="Times New Roman"/>
          <w:lang w:val="tr-TR"/>
        </w:rPr>
        <w:t>nin</w:t>
      </w:r>
      <w:r w:rsidR="001F7C69" w:rsidRPr="00A212BE">
        <w:rPr>
          <w:rFonts w:cs="Times New Roman"/>
          <w:lang w:val="tr-TR"/>
        </w:rPr>
        <w:t xml:space="preserve"> ikinci fıkrası</w:t>
      </w:r>
      <w:r w:rsidR="0072350E">
        <w:rPr>
          <w:rFonts w:cs="Times New Roman"/>
          <w:lang w:val="tr-TR"/>
        </w:rPr>
        <w:t xml:space="preserve">na ilaveten </w:t>
      </w:r>
      <w:r w:rsidR="00686144" w:rsidRPr="00A212BE">
        <w:rPr>
          <w:rFonts w:cs="Times New Roman"/>
          <w:lang w:val="tr-TR"/>
        </w:rPr>
        <w:t>83 ila 96</w:t>
      </w:r>
      <w:r w:rsidR="008C303D">
        <w:rPr>
          <w:rFonts w:cs="Times New Roman"/>
          <w:lang w:val="tr-TR"/>
        </w:rPr>
        <w:t xml:space="preserve"> </w:t>
      </w:r>
      <w:r w:rsidR="00686144" w:rsidRPr="00A212BE">
        <w:rPr>
          <w:rFonts w:cs="Times New Roman"/>
          <w:lang w:val="tr-TR"/>
        </w:rPr>
        <w:t xml:space="preserve">ncı maddelerdeki </w:t>
      </w:r>
      <w:r w:rsidR="00FB3E5D" w:rsidRPr="00A212BE">
        <w:rPr>
          <w:rFonts w:cs="Times New Roman"/>
          <w:lang w:val="tr-TR"/>
        </w:rPr>
        <w:t>şart</w:t>
      </w:r>
      <w:r w:rsidR="001F7C69" w:rsidRPr="00A212BE">
        <w:rPr>
          <w:rFonts w:cs="Times New Roman"/>
          <w:lang w:val="tr-TR"/>
        </w:rPr>
        <w:t xml:space="preserve">ları sağlar.   </w:t>
      </w:r>
    </w:p>
    <w:p w14:paraId="2A72FA5B" w14:textId="77777777" w:rsidR="009272A5" w:rsidRPr="00A212BE" w:rsidRDefault="00686144" w:rsidP="0083561D">
      <w:pPr>
        <w:pStyle w:val="Standard"/>
        <w:tabs>
          <w:tab w:val="left" w:pos="567"/>
        </w:tabs>
        <w:spacing w:line="276" w:lineRule="auto"/>
        <w:jc w:val="both"/>
        <w:rPr>
          <w:rFonts w:cs="Times New Roman"/>
          <w:b/>
          <w:bCs/>
          <w:lang w:val="tr-TR"/>
        </w:rPr>
      </w:pPr>
      <w:r w:rsidRPr="00A212BE">
        <w:rPr>
          <w:rFonts w:cs="Times New Roman"/>
          <w:b/>
          <w:bCs/>
          <w:lang w:val="tr-TR"/>
        </w:rPr>
        <w:tab/>
        <w:t xml:space="preserve">Yem </w:t>
      </w:r>
      <w:r w:rsidR="00E22A26" w:rsidRPr="00A212BE">
        <w:rPr>
          <w:rFonts w:cs="Times New Roman"/>
          <w:b/>
          <w:bCs/>
          <w:lang w:val="tr-TR"/>
        </w:rPr>
        <w:t>m</w:t>
      </w:r>
      <w:r w:rsidRPr="00A212BE">
        <w:rPr>
          <w:rFonts w:cs="Times New Roman"/>
          <w:b/>
          <w:bCs/>
          <w:lang w:val="tr-TR"/>
        </w:rPr>
        <w:t xml:space="preserve">addelerinin </w:t>
      </w:r>
      <w:r w:rsidR="00E22A26" w:rsidRPr="00A212BE">
        <w:rPr>
          <w:rFonts w:cs="Times New Roman"/>
          <w:b/>
          <w:bCs/>
          <w:lang w:val="tr-TR"/>
        </w:rPr>
        <w:t>i</w:t>
      </w:r>
      <w:r w:rsidR="009272A5" w:rsidRPr="00A212BE">
        <w:rPr>
          <w:rFonts w:cs="Times New Roman"/>
          <w:b/>
          <w:bCs/>
          <w:lang w:val="tr-TR"/>
        </w:rPr>
        <w:t>şle</w:t>
      </w:r>
      <w:r w:rsidRPr="00A212BE">
        <w:rPr>
          <w:rFonts w:cs="Times New Roman"/>
          <w:b/>
          <w:bCs/>
          <w:lang w:val="tr-TR"/>
        </w:rPr>
        <w:t>n</w:t>
      </w:r>
      <w:r w:rsidR="009272A5" w:rsidRPr="00A212BE">
        <w:rPr>
          <w:rFonts w:cs="Times New Roman"/>
          <w:b/>
          <w:bCs/>
          <w:lang w:val="tr-TR"/>
        </w:rPr>
        <w:t>me</w:t>
      </w:r>
      <w:r w:rsidRPr="00A212BE">
        <w:rPr>
          <w:rFonts w:cs="Times New Roman"/>
          <w:b/>
          <w:bCs/>
          <w:lang w:val="tr-TR"/>
        </w:rPr>
        <w:t>si</w:t>
      </w:r>
      <w:r w:rsidR="00027603">
        <w:rPr>
          <w:rFonts w:cs="Times New Roman"/>
          <w:b/>
          <w:bCs/>
          <w:lang w:val="tr-TR"/>
        </w:rPr>
        <w:t xml:space="preserve"> </w:t>
      </w:r>
      <w:r w:rsidR="00842E1D" w:rsidRPr="00A212BE">
        <w:rPr>
          <w:rFonts w:cs="Times New Roman"/>
          <w:b/>
          <w:bCs/>
          <w:lang w:val="tr-TR"/>
        </w:rPr>
        <w:t>v</w:t>
      </w:r>
      <w:r w:rsidR="009272A5" w:rsidRPr="00A212BE">
        <w:rPr>
          <w:rFonts w:cs="Times New Roman"/>
          <w:b/>
          <w:bCs/>
          <w:lang w:val="tr-TR"/>
        </w:rPr>
        <w:t xml:space="preserve">e </w:t>
      </w:r>
      <w:r w:rsidR="00842E1D" w:rsidRPr="00A212BE">
        <w:rPr>
          <w:rFonts w:cs="Times New Roman"/>
          <w:b/>
          <w:bCs/>
          <w:lang w:val="tr-TR"/>
        </w:rPr>
        <w:t>p</w:t>
      </w:r>
      <w:r w:rsidR="009272A5" w:rsidRPr="00A212BE">
        <w:rPr>
          <w:rFonts w:cs="Times New Roman"/>
          <w:b/>
          <w:bCs/>
          <w:lang w:val="tr-TR"/>
        </w:rPr>
        <w:t xml:space="preserve">iyasaya </w:t>
      </w:r>
      <w:r w:rsidR="00842E1D" w:rsidRPr="00A212BE">
        <w:rPr>
          <w:rFonts w:cs="Times New Roman"/>
          <w:b/>
          <w:bCs/>
          <w:lang w:val="tr-TR"/>
        </w:rPr>
        <w:t>s</w:t>
      </w:r>
      <w:r w:rsidR="009272A5" w:rsidRPr="00A212BE">
        <w:rPr>
          <w:rFonts w:cs="Times New Roman"/>
          <w:b/>
          <w:bCs/>
          <w:lang w:val="tr-TR"/>
        </w:rPr>
        <w:t xml:space="preserve">ürmeye </w:t>
      </w:r>
      <w:r w:rsidR="00842E1D" w:rsidRPr="00A212BE">
        <w:rPr>
          <w:rFonts w:cs="Times New Roman"/>
          <w:b/>
          <w:bCs/>
          <w:lang w:val="tr-TR"/>
        </w:rPr>
        <w:t>d</w:t>
      </w:r>
      <w:r w:rsidR="009272A5" w:rsidRPr="00A212BE">
        <w:rPr>
          <w:rFonts w:cs="Times New Roman"/>
          <w:b/>
          <w:bCs/>
          <w:lang w:val="tr-TR"/>
        </w:rPr>
        <w:t xml:space="preserve">air </w:t>
      </w:r>
      <w:r w:rsidR="00842E1D" w:rsidRPr="00A212BE">
        <w:rPr>
          <w:rFonts w:cs="Times New Roman"/>
          <w:b/>
          <w:bCs/>
          <w:lang w:val="tr-TR"/>
        </w:rPr>
        <w:t>g</w:t>
      </w:r>
      <w:r w:rsidR="009272A5" w:rsidRPr="00A212BE">
        <w:rPr>
          <w:rFonts w:cs="Times New Roman"/>
          <w:b/>
          <w:bCs/>
          <w:lang w:val="tr-TR"/>
        </w:rPr>
        <w:t xml:space="preserve">enel </w:t>
      </w:r>
      <w:r w:rsidR="00842E1D" w:rsidRPr="00A212BE">
        <w:rPr>
          <w:rFonts w:cs="Times New Roman"/>
          <w:b/>
          <w:bCs/>
          <w:lang w:val="tr-TR"/>
        </w:rPr>
        <w:t>şartlar</w:t>
      </w:r>
    </w:p>
    <w:p w14:paraId="17FB2BE9" w14:textId="27BA89CD" w:rsidR="009272A5" w:rsidRPr="00A212BE" w:rsidRDefault="007B6114" w:rsidP="0083561D">
      <w:pPr>
        <w:pStyle w:val="Standard"/>
        <w:tabs>
          <w:tab w:val="left" w:pos="567"/>
        </w:tabs>
        <w:spacing w:line="276" w:lineRule="auto"/>
        <w:jc w:val="both"/>
        <w:rPr>
          <w:rFonts w:cs="Times New Roman"/>
          <w:color w:val="FF0000"/>
          <w:lang w:val="tr-TR"/>
        </w:rPr>
      </w:pPr>
      <w:r w:rsidRPr="00A212BE">
        <w:rPr>
          <w:rFonts w:cs="Times New Roman"/>
          <w:lang w:val="tr-TR"/>
        </w:rPr>
        <w:tab/>
      </w:r>
      <w:r w:rsidR="004D1684" w:rsidRPr="00A212BE">
        <w:rPr>
          <w:rFonts w:cs="Times New Roman"/>
          <w:b/>
          <w:lang w:val="tr-TR"/>
        </w:rPr>
        <w:t xml:space="preserve">MADDE </w:t>
      </w:r>
      <w:r w:rsidR="00686144" w:rsidRPr="00A212BE">
        <w:rPr>
          <w:rFonts w:cs="Times New Roman"/>
          <w:b/>
          <w:lang w:val="tr-TR"/>
        </w:rPr>
        <w:t>83</w:t>
      </w:r>
      <w:r w:rsidR="008E3277" w:rsidRPr="00A212BE">
        <w:rPr>
          <w:rFonts w:cs="Times New Roman"/>
          <w:b/>
          <w:lang w:val="tr-TR"/>
        </w:rPr>
        <w:t>-</w:t>
      </w:r>
      <w:r w:rsidR="009272A5" w:rsidRPr="00A212BE">
        <w:rPr>
          <w:rFonts w:cs="Times New Roman"/>
          <w:lang w:val="tr-TR"/>
        </w:rPr>
        <w:t xml:space="preserve"> (1) Türev ürünler işleme tesisinde son ürünün depolanması veya depodan çıkarılması sırasında</w:t>
      </w:r>
      <w:r w:rsidR="008C303D">
        <w:rPr>
          <w:rFonts w:cs="Times New Roman"/>
          <w:lang w:val="tr-TR"/>
        </w:rPr>
        <w:t xml:space="preserve"> </w:t>
      </w:r>
      <w:r w:rsidR="00A61995" w:rsidRPr="00A212BE">
        <w:rPr>
          <w:rFonts w:cs="Times New Roman"/>
          <w:lang w:val="tr-TR"/>
        </w:rPr>
        <w:t>(her partiden alınacak numune)</w:t>
      </w:r>
      <w:r w:rsidR="009272A5" w:rsidRPr="00A212BE">
        <w:rPr>
          <w:rFonts w:cs="Times New Roman"/>
          <w:lang w:val="tr-TR"/>
        </w:rPr>
        <w:t xml:space="preserve"> aşağıdaki mikrobiyolojik standartları </w:t>
      </w:r>
      <w:r w:rsidR="009272A5" w:rsidRPr="00A212BE">
        <w:rPr>
          <w:rFonts w:cs="Times New Roman"/>
          <w:lang w:val="tr-TR"/>
        </w:rPr>
        <w:lastRenderedPageBreak/>
        <w:t>karşılar</w:t>
      </w:r>
      <w:r w:rsidR="0072187C">
        <w:rPr>
          <w:rFonts w:cs="Times New Roman"/>
          <w:lang w:val="tr-TR"/>
        </w:rPr>
        <w:t>:</w:t>
      </w:r>
      <w:r w:rsidR="009272A5" w:rsidRPr="00A212BE">
        <w:rPr>
          <w:rFonts w:cs="Times New Roman"/>
          <w:lang w:val="tr-TR"/>
        </w:rPr>
        <w:t xml:space="preserve"> </w:t>
      </w:r>
    </w:p>
    <w:p w14:paraId="19D03BA0" w14:textId="773B701C" w:rsidR="009272A5" w:rsidRPr="00A212BE" w:rsidRDefault="007B6114"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i/>
          <w:sz w:val="24"/>
          <w:szCs w:val="24"/>
        </w:rPr>
        <w:tab/>
      </w:r>
      <w:r w:rsidR="0072187C" w:rsidRPr="00C01880">
        <w:rPr>
          <w:rFonts w:ascii="Times New Roman" w:hAnsi="Times New Roman" w:cs="Times New Roman"/>
          <w:sz w:val="24"/>
          <w:szCs w:val="24"/>
        </w:rPr>
        <w:t>a)</w:t>
      </w:r>
      <w:r w:rsidR="0072187C">
        <w:rPr>
          <w:rFonts w:ascii="Times New Roman" w:hAnsi="Times New Roman" w:cs="Times New Roman"/>
          <w:i/>
          <w:sz w:val="24"/>
          <w:szCs w:val="24"/>
        </w:rPr>
        <w:t xml:space="preserve"> </w:t>
      </w:r>
      <w:r w:rsidR="00686144" w:rsidRPr="00A212BE">
        <w:rPr>
          <w:rFonts w:ascii="Times New Roman" w:hAnsi="Times New Roman" w:cs="Times New Roman"/>
          <w:sz w:val="24"/>
          <w:szCs w:val="24"/>
        </w:rPr>
        <w:t>25 gr numunede</w:t>
      </w:r>
      <w:r w:rsidR="00041CC8" w:rsidRPr="00A212BE">
        <w:rPr>
          <w:rFonts w:ascii="Times New Roman" w:hAnsi="Times New Roman" w:cs="Times New Roman"/>
          <w:sz w:val="24"/>
          <w:szCs w:val="24"/>
        </w:rPr>
        <w:tab/>
      </w:r>
      <w:r w:rsidR="00656239">
        <w:rPr>
          <w:rFonts w:ascii="Times New Roman" w:hAnsi="Times New Roman" w:cs="Times New Roman"/>
          <w:sz w:val="24"/>
          <w:szCs w:val="24"/>
        </w:rPr>
        <w:t xml:space="preserve"> </w:t>
      </w:r>
      <w:r w:rsidR="009272A5" w:rsidRPr="00A212BE">
        <w:rPr>
          <w:rFonts w:ascii="Times New Roman" w:hAnsi="Times New Roman" w:cs="Times New Roman"/>
          <w:i/>
          <w:sz w:val="24"/>
          <w:szCs w:val="24"/>
        </w:rPr>
        <w:t>Salmonella</w:t>
      </w:r>
      <w:r w:rsidR="009272A5" w:rsidRPr="00A212BE">
        <w:rPr>
          <w:rFonts w:ascii="Times New Roman" w:hAnsi="Times New Roman" w:cs="Times New Roman"/>
          <w:sz w:val="24"/>
          <w:szCs w:val="24"/>
        </w:rPr>
        <w:t>:</w:t>
      </w:r>
      <w:r w:rsidR="00041CC8" w:rsidRPr="00A212BE">
        <w:rPr>
          <w:rFonts w:ascii="Times New Roman" w:hAnsi="Times New Roman" w:cs="Times New Roman"/>
          <w:sz w:val="24"/>
          <w:szCs w:val="24"/>
        </w:rPr>
        <w:t xml:space="preserve"> en çok</w:t>
      </w:r>
      <w:r w:rsidR="009440C7">
        <w:rPr>
          <w:rFonts w:ascii="Times New Roman" w:hAnsi="Times New Roman" w:cs="Times New Roman"/>
          <w:sz w:val="24"/>
          <w:szCs w:val="24"/>
        </w:rPr>
        <w:t xml:space="preserve">:   </w:t>
      </w:r>
      <w:r w:rsidR="009272A5" w:rsidRPr="00A212BE">
        <w:rPr>
          <w:rFonts w:ascii="Times New Roman" w:hAnsi="Times New Roman" w:cs="Times New Roman"/>
          <w:sz w:val="24"/>
          <w:szCs w:val="24"/>
        </w:rPr>
        <w:t>n = 5, c = 0, m = 0,  M = 0</w:t>
      </w:r>
    </w:p>
    <w:p w14:paraId="648C2285" w14:textId="3775995D" w:rsidR="009272A5" w:rsidRPr="00A212BE" w:rsidRDefault="00B37402"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72187C">
        <w:rPr>
          <w:rFonts w:ascii="Times New Roman" w:hAnsi="Times New Roman" w:cs="Times New Roman"/>
          <w:sz w:val="24"/>
          <w:szCs w:val="24"/>
        </w:rPr>
        <w:t xml:space="preserve">b) </w:t>
      </w:r>
      <w:r w:rsidR="00041CC8" w:rsidRPr="00A212BE">
        <w:rPr>
          <w:rFonts w:ascii="Times New Roman" w:hAnsi="Times New Roman" w:cs="Times New Roman"/>
          <w:sz w:val="24"/>
          <w:szCs w:val="24"/>
        </w:rPr>
        <w:t xml:space="preserve">1 gr numunede </w:t>
      </w:r>
      <w:r w:rsidRPr="00A212BE">
        <w:rPr>
          <w:rFonts w:ascii="Times New Roman" w:hAnsi="Times New Roman" w:cs="Times New Roman"/>
          <w:i/>
          <w:sz w:val="24"/>
          <w:szCs w:val="24"/>
        </w:rPr>
        <w:t>Enterobacteriaceae</w:t>
      </w:r>
      <w:r w:rsidR="008C303D">
        <w:rPr>
          <w:rFonts w:ascii="Times New Roman" w:hAnsi="Times New Roman" w:cs="Times New Roman"/>
          <w:i/>
          <w:sz w:val="24"/>
          <w:szCs w:val="24"/>
        </w:rPr>
        <w:t xml:space="preserve"> </w:t>
      </w:r>
      <w:r w:rsidR="00041CC8" w:rsidRPr="00A212BE">
        <w:rPr>
          <w:rFonts w:ascii="Times New Roman" w:hAnsi="Times New Roman" w:cs="Times New Roman"/>
          <w:sz w:val="24"/>
          <w:szCs w:val="24"/>
        </w:rPr>
        <w:t>en çok:</w:t>
      </w:r>
      <w:r w:rsidRPr="00A212BE">
        <w:rPr>
          <w:rFonts w:ascii="Times New Roman" w:hAnsi="Times New Roman" w:cs="Times New Roman"/>
          <w:sz w:val="24"/>
          <w:szCs w:val="24"/>
        </w:rPr>
        <w:t xml:space="preserve">  n = 5,  c = 2,  m = 10, M = 300   </w:t>
      </w:r>
    </w:p>
    <w:p w14:paraId="6F152766" w14:textId="3589672B" w:rsidR="009272A5" w:rsidRPr="00A212BE" w:rsidRDefault="00B37402"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72187C">
        <w:rPr>
          <w:rFonts w:ascii="Times New Roman" w:hAnsi="Times New Roman" w:cs="Times New Roman"/>
          <w:sz w:val="24"/>
          <w:szCs w:val="24"/>
        </w:rPr>
        <w:t xml:space="preserve">c) </w:t>
      </w:r>
      <w:r w:rsidR="009272A5" w:rsidRPr="00A212BE">
        <w:rPr>
          <w:rFonts w:ascii="Times New Roman" w:hAnsi="Times New Roman" w:cs="Times New Roman"/>
          <w:sz w:val="24"/>
          <w:szCs w:val="24"/>
        </w:rPr>
        <w:t xml:space="preserve">n = Test edilen örnek sayısı </w:t>
      </w:r>
    </w:p>
    <w:p w14:paraId="19956127" w14:textId="7347A30D" w:rsidR="00041CC8" w:rsidRPr="00A212BE" w:rsidRDefault="00B37402"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72187C">
        <w:rPr>
          <w:rFonts w:ascii="Times New Roman" w:hAnsi="Times New Roman" w:cs="Times New Roman"/>
          <w:sz w:val="24"/>
          <w:szCs w:val="24"/>
        </w:rPr>
        <w:t xml:space="preserve">ç) </w:t>
      </w:r>
      <w:r w:rsidR="009272A5" w:rsidRPr="00A212BE">
        <w:rPr>
          <w:rFonts w:ascii="Times New Roman" w:hAnsi="Times New Roman" w:cs="Times New Roman"/>
          <w:sz w:val="24"/>
          <w:szCs w:val="24"/>
        </w:rPr>
        <w:t>m</w:t>
      </w:r>
      <w:r w:rsidRPr="00A212BE">
        <w:rPr>
          <w:rFonts w:ascii="Times New Roman" w:hAnsi="Times New Roman" w:cs="Times New Roman"/>
          <w:sz w:val="24"/>
          <w:szCs w:val="24"/>
        </w:rPr>
        <w:t>= Bakteri sayısında eşik değer.</w:t>
      </w:r>
      <w:r w:rsidR="008C303D">
        <w:rPr>
          <w:rFonts w:ascii="Times New Roman" w:hAnsi="Times New Roman" w:cs="Times New Roman"/>
          <w:sz w:val="24"/>
          <w:szCs w:val="24"/>
        </w:rPr>
        <w:t xml:space="preserve"> </w:t>
      </w:r>
      <w:r w:rsidRPr="00A212BE">
        <w:rPr>
          <w:rFonts w:ascii="Times New Roman" w:hAnsi="Times New Roman" w:cs="Times New Roman"/>
          <w:sz w:val="24"/>
          <w:szCs w:val="24"/>
        </w:rPr>
        <w:t>E</w:t>
      </w:r>
      <w:r w:rsidR="009272A5" w:rsidRPr="00A212BE">
        <w:rPr>
          <w:rFonts w:ascii="Times New Roman" w:hAnsi="Times New Roman" w:cs="Times New Roman"/>
          <w:sz w:val="24"/>
          <w:szCs w:val="24"/>
        </w:rPr>
        <w:t>ğer bütün örneklerde bakteri sayısı bu değeri aşmaz ise sonuç olumlu değerlendirilir.</w:t>
      </w:r>
    </w:p>
    <w:p w14:paraId="12BCDAA1" w14:textId="1E472009" w:rsidR="00041CC8" w:rsidRPr="00A212BE" w:rsidRDefault="00B37402"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72187C">
        <w:rPr>
          <w:rFonts w:ascii="Times New Roman" w:hAnsi="Times New Roman" w:cs="Times New Roman"/>
          <w:sz w:val="24"/>
          <w:szCs w:val="24"/>
        </w:rPr>
        <w:t xml:space="preserve">d) </w:t>
      </w:r>
      <w:r w:rsidR="009272A5" w:rsidRPr="00A212BE">
        <w:rPr>
          <w:rFonts w:ascii="Times New Roman" w:hAnsi="Times New Roman" w:cs="Times New Roman"/>
          <w:sz w:val="24"/>
          <w:szCs w:val="24"/>
        </w:rPr>
        <w:t>M = Bakteri sayısı için en yüksek değer</w:t>
      </w:r>
      <w:r w:rsidRPr="00A212BE">
        <w:rPr>
          <w:rFonts w:ascii="Times New Roman" w:hAnsi="Times New Roman" w:cs="Times New Roman"/>
          <w:sz w:val="24"/>
          <w:szCs w:val="24"/>
        </w:rPr>
        <w:t>.</w:t>
      </w:r>
      <w:r w:rsidR="008C303D">
        <w:rPr>
          <w:rFonts w:ascii="Times New Roman" w:hAnsi="Times New Roman" w:cs="Times New Roman"/>
          <w:sz w:val="24"/>
          <w:szCs w:val="24"/>
        </w:rPr>
        <w:t xml:space="preserve"> </w:t>
      </w:r>
      <w:r w:rsidRPr="00A212BE">
        <w:rPr>
          <w:rFonts w:ascii="Times New Roman" w:hAnsi="Times New Roman" w:cs="Times New Roman"/>
          <w:sz w:val="24"/>
          <w:szCs w:val="24"/>
        </w:rPr>
        <w:t>E</w:t>
      </w:r>
      <w:r w:rsidR="009272A5" w:rsidRPr="00A212BE">
        <w:rPr>
          <w:rFonts w:ascii="Times New Roman" w:hAnsi="Times New Roman" w:cs="Times New Roman"/>
          <w:sz w:val="24"/>
          <w:szCs w:val="24"/>
        </w:rPr>
        <w:t xml:space="preserve">ğer bakteri sayısı bir </w:t>
      </w:r>
      <w:r w:rsidR="00BE524F">
        <w:rPr>
          <w:rFonts w:ascii="Times New Roman" w:hAnsi="Times New Roman" w:cs="Times New Roman"/>
          <w:sz w:val="24"/>
          <w:szCs w:val="24"/>
        </w:rPr>
        <w:t>ya da</w:t>
      </w:r>
      <w:r w:rsidR="009272A5" w:rsidRPr="00A212BE">
        <w:rPr>
          <w:rFonts w:ascii="Times New Roman" w:hAnsi="Times New Roman" w:cs="Times New Roman"/>
          <w:sz w:val="24"/>
          <w:szCs w:val="24"/>
        </w:rPr>
        <w:t xml:space="preserve"> fazla örnekte “M” </w:t>
      </w:r>
      <w:r w:rsidR="00BE524F">
        <w:rPr>
          <w:rFonts w:ascii="Times New Roman" w:hAnsi="Times New Roman" w:cs="Times New Roman"/>
          <w:sz w:val="24"/>
          <w:szCs w:val="24"/>
        </w:rPr>
        <w:t>ya da</w:t>
      </w:r>
      <w:r w:rsidR="009272A5" w:rsidRPr="00A212BE">
        <w:rPr>
          <w:rFonts w:ascii="Times New Roman" w:hAnsi="Times New Roman" w:cs="Times New Roman"/>
          <w:sz w:val="24"/>
          <w:szCs w:val="24"/>
        </w:rPr>
        <w:t xml:space="preserve"> daha fazla miktarda ise sonuç olumsuz olarak değerlendirilir.</w:t>
      </w:r>
    </w:p>
    <w:p w14:paraId="721C1493" w14:textId="29A4CBEB" w:rsidR="009272A5" w:rsidRPr="00A212BE" w:rsidRDefault="00B37402"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color w:val="FF0000"/>
          <w:sz w:val="24"/>
          <w:szCs w:val="24"/>
        </w:rPr>
        <w:tab/>
      </w:r>
      <w:r w:rsidR="0072187C">
        <w:rPr>
          <w:rFonts w:ascii="Times New Roman" w:hAnsi="Times New Roman" w:cs="Times New Roman"/>
          <w:color w:val="FF0000"/>
          <w:sz w:val="24"/>
          <w:szCs w:val="24"/>
        </w:rPr>
        <w:t xml:space="preserve">e) </w:t>
      </w:r>
      <w:r w:rsidR="009272A5" w:rsidRPr="00A212BE">
        <w:rPr>
          <w:rFonts w:ascii="Times New Roman" w:hAnsi="Times New Roman" w:cs="Times New Roman"/>
          <w:sz w:val="24"/>
          <w:szCs w:val="24"/>
        </w:rPr>
        <w:t>c =  Bakteri sayısının “m” veya “M” arasında olabileceği örnek sayısı</w:t>
      </w:r>
      <w:r w:rsidR="00823582" w:rsidRPr="00A212BE">
        <w:rPr>
          <w:rFonts w:ascii="Times New Roman" w:hAnsi="Times New Roman" w:cs="Times New Roman"/>
          <w:sz w:val="24"/>
          <w:szCs w:val="24"/>
        </w:rPr>
        <w:t>.</w:t>
      </w:r>
      <w:r w:rsidR="008C303D">
        <w:rPr>
          <w:rFonts w:ascii="Times New Roman" w:hAnsi="Times New Roman" w:cs="Times New Roman"/>
          <w:sz w:val="24"/>
          <w:szCs w:val="24"/>
        </w:rPr>
        <w:t xml:space="preserve"> </w:t>
      </w:r>
      <w:r w:rsidR="00823582" w:rsidRPr="00A212BE">
        <w:rPr>
          <w:rFonts w:ascii="Times New Roman" w:hAnsi="Times New Roman" w:cs="Times New Roman"/>
          <w:sz w:val="24"/>
          <w:szCs w:val="24"/>
        </w:rPr>
        <w:t>D</w:t>
      </w:r>
      <w:r w:rsidR="009272A5" w:rsidRPr="00A212BE">
        <w:rPr>
          <w:rFonts w:ascii="Times New Roman" w:hAnsi="Times New Roman" w:cs="Times New Roman"/>
          <w:sz w:val="24"/>
          <w:szCs w:val="24"/>
        </w:rPr>
        <w:t>iğer örneklerde bakteri sayısı “m” veya bunun altında ise sonuç</w:t>
      </w:r>
      <w:r w:rsidR="00823582" w:rsidRPr="00A212BE">
        <w:rPr>
          <w:rFonts w:ascii="Times New Roman" w:hAnsi="Times New Roman" w:cs="Times New Roman"/>
          <w:sz w:val="24"/>
          <w:szCs w:val="24"/>
        </w:rPr>
        <w:t xml:space="preserve"> yine kabul edilebilir sayılır.</w:t>
      </w:r>
    </w:p>
    <w:p w14:paraId="3A4E2D2F" w14:textId="77777777" w:rsidR="009272A5" w:rsidRPr="00A212BE" w:rsidRDefault="00823582"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t>(2)</w:t>
      </w:r>
      <w:r w:rsidR="007B2430" w:rsidRPr="00A212BE">
        <w:rPr>
          <w:rFonts w:ascii="Times New Roman" w:hAnsi="Times New Roman" w:cs="Times New Roman"/>
          <w:sz w:val="24"/>
          <w:szCs w:val="24"/>
        </w:rPr>
        <w:t xml:space="preserve"> İ</w:t>
      </w:r>
      <w:r w:rsidR="009272A5" w:rsidRPr="00A212BE">
        <w:rPr>
          <w:rFonts w:ascii="Times New Roman" w:hAnsi="Times New Roman" w:cs="Times New Roman"/>
          <w:sz w:val="24"/>
          <w:szCs w:val="24"/>
        </w:rPr>
        <w:t>şlenmiş hayvansal proteinler işle</w:t>
      </w:r>
      <w:r w:rsidR="007B2430" w:rsidRPr="00A212BE">
        <w:rPr>
          <w:rFonts w:ascii="Times New Roman" w:hAnsi="Times New Roman" w:cs="Times New Roman"/>
          <w:sz w:val="24"/>
          <w:szCs w:val="24"/>
        </w:rPr>
        <w:t>nme sürec</w:t>
      </w:r>
      <w:r w:rsidR="009272A5" w:rsidRPr="00A212BE">
        <w:rPr>
          <w:rFonts w:ascii="Times New Roman" w:hAnsi="Times New Roman" w:cs="Times New Roman"/>
          <w:sz w:val="24"/>
          <w:szCs w:val="24"/>
        </w:rPr>
        <w:t xml:space="preserve">inde yukarıda belirtilen </w:t>
      </w:r>
      <w:r w:rsidR="00FB3E5D" w:rsidRPr="00A212BE">
        <w:rPr>
          <w:rFonts w:ascii="Times New Roman" w:hAnsi="Times New Roman" w:cs="Times New Roman"/>
          <w:sz w:val="24"/>
          <w:szCs w:val="24"/>
        </w:rPr>
        <w:t>şart</w:t>
      </w:r>
      <w:r w:rsidR="009272A5" w:rsidRPr="00A212BE">
        <w:rPr>
          <w:rFonts w:ascii="Times New Roman" w:hAnsi="Times New Roman" w:cs="Times New Roman"/>
          <w:sz w:val="24"/>
          <w:szCs w:val="24"/>
        </w:rPr>
        <w:t>lara uygunluk açısından teste tabi tutulmuşsa, aynı işleme süre</w:t>
      </w:r>
      <w:r w:rsidR="007771FE" w:rsidRPr="00A212BE">
        <w:rPr>
          <w:rFonts w:ascii="Times New Roman" w:hAnsi="Times New Roman" w:cs="Times New Roman"/>
          <w:sz w:val="24"/>
          <w:szCs w:val="24"/>
        </w:rPr>
        <w:t>c</w:t>
      </w:r>
      <w:r w:rsidR="009272A5" w:rsidRPr="00A212BE">
        <w:rPr>
          <w:rFonts w:ascii="Times New Roman" w:hAnsi="Times New Roman" w:cs="Times New Roman"/>
          <w:sz w:val="24"/>
          <w:szCs w:val="24"/>
        </w:rPr>
        <w:t>inde hayvansal yan ürünlerin işlenmesinden elde edilen rendering yağları ve balık yağları için</w:t>
      </w:r>
      <w:r w:rsidR="008C303D">
        <w:rPr>
          <w:rFonts w:ascii="Times New Roman" w:hAnsi="Times New Roman" w:cs="Times New Roman"/>
          <w:sz w:val="24"/>
          <w:szCs w:val="24"/>
        </w:rPr>
        <w:t xml:space="preserve"> </w:t>
      </w:r>
      <w:r w:rsidR="007B2430" w:rsidRPr="00A212BE">
        <w:rPr>
          <w:rFonts w:ascii="Times New Roman" w:hAnsi="Times New Roman" w:cs="Times New Roman"/>
          <w:sz w:val="24"/>
          <w:szCs w:val="24"/>
        </w:rPr>
        <w:t xml:space="preserve">bu maddede belirtilen mikrobiyolojik standartlar </w:t>
      </w:r>
      <w:r w:rsidR="009272A5" w:rsidRPr="00A212BE">
        <w:rPr>
          <w:rFonts w:ascii="Times New Roman" w:hAnsi="Times New Roman" w:cs="Times New Roman"/>
          <w:sz w:val="24"/>
          <w:szCs w:val="24"/>
        </w:rPr>
        <w:t>uygulanmaz.</w:t>
      </w:r>
    </w:p>
    <w:p w14:paraId="64283F8F" w14:textId="77777777" w:rsidR="009272A5" w:rsidRPr="00A212BE" w:rsidRDefault="00823582"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AB4A48" w:rsidRPr="00A212BE">
        <w:rPr>
          <w:rFonts w:cs="Times New Roman"/>
          <w:b/>
          <w:bCs/>
          <w:lang w:val="tr-TR"/>
        </w:rPr>
        <w:t>İşlenmiş hayvansal protein ve diğer türev ürünlere</w:t>
      </w:r>
      <w:r w:rsidR="009272A5" w:rsidRPr="00A212BE">
        <w:rPr>
          <w:rFonts w:cs="Times New Roman"/>
          <w:b/>
          <w:bCs/>
          <w:lang w:val="tr-TR"/>
        </w:rPr>
        <w:t xml:space="preserve"> ilişkin özel </w:t>
      </w:r>
      <w:r w:rsidR="00FB3E5D" w:rsidRPr="00A212BE">
        <w:rPr>
          <w:rFonts w:cs="Times New Roman"/>
          <w:b/>
          <w:bCs/>
          <w:lang w:val="tr-TR"/>
        </w:rPr>
        <w:t>şart</w:t>
      </w:r>
      <w:r w:rsidR="009272A5" w:rsidRPr="00A212BE">
        <w:rPr>
          <w:rFonts w:cs="Times New Roman"/>
          <w:b/>
          <w:bCs/>
          <w:lang w:val="tr-TR"/>
        </w:rPr>
        <w:t>lar</w:t>
      </w:r>
    </w:p>
    <w:p w14:paraId="771B48D5" w14:textId="0C372329" w:rsidR="009272A5" w:rsidRPr="00A212BE" w:rsidRDefault="00823582"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 xml:space="preserve">MADDE </w:t>
      </w:r>
      <w:r w:rsidR="00686144" w:rsidRPr="00A212BE">
        <w:rPr>
          <w:rFonts w:cs="Times New Roman"/>
          <w:b/>
          <w:lang w:val="tr-TR"/>
        </w:rPr>
        <w:t>84</w:t>
      </w:r>
      <w:r w:rsidR="008E3277" w:rsidRPr="00A212BE">
        <w:rPr>
          <w:rFonts w:cs="Times New Roman"/>
          <w:lang w:val="tr-TR"/>
        </w:rPr>
        <w:t>-</w:t>
      </w:r>
      <w:r w:rsidR="008F07E4" w:rsidRPr="00A212BE">
        <w:rPr>
          <w:rFonts w:cs="Times New Roman"/>
          <w:lang w:val="tr-TR"/>
        </w:rPr>
        <w:t xml:space="preserve"> (1)</w:t>
      </w:r>
      <w:r w:rsidR="00481704">
        <w:rPr>
          <w:rFonts w:cs="Times New Roman"/>
          <w:lang w:val="tr-TR"/>
        </w:rPr>
        <w:t xml:space="preserve"> </w:t>
      </w:r>
      <w:r w:rsidRPr="00A212BE">
        <w:rPr>
          <w:rFonts w:cs="Times New Roman"/>
          <w:lang w:val="tr-TR"/>
        </w:rPr>
        <w:t>Üretimde kullanılacak h</w:t>
      </w:r>
      <w:r w:rsidR="009272A5" w:rsidRPr="00A212BE">
        <w:rPr>
          <w:rFonts w:cs="Times New Roman"/>
          <w:lang w:val="tr-TR"/>
        </w:rPr>
        <w:t>am maddeler</w:t>
      </w:r>
      <w:r w:rsidRPr="00A212BE">
        <w:rPr>
          <w:rFonts w:cs="Times New Roman"/>
          <w:lang w:val="tr-TR"/>
        </w:rPr>
        <w:t xml:space="preserve">: </w:t>
      </w:r>
      <w:r w:rsidR="009272A5" w:rsidRPr="00A212BE">
        <w:rPr>
          <w:rFonts w:cs="Times New Roman"/>
          <w:lang w:val="tr-TR"/>
        </w:rPr>
        <w:t>Yönetmeliğin 7</w:t>
      </w:r>
      <w:r w:rsidR="00481704">
        <w:rPr>
          <w:rFonts w:cs="Times New Roman"/>
          <w:lang w:val="tr-TR"/>
        </w:rPr>
        <w:t xml:space="preserve"> </w:t>
      </w:r>
      <w:r w:rsidR="009272A5" w:rsidRPr="00A212BE">
        <w:rPr>
          <w:rFonts w:cs="Times New Roman"/>
          <w:lang w:val="tr-TR"/>
        </w:rPr>
        <w:t xml:space="preserve">nci </w:t>
      </w:r>
      <w:r w:rsidR="00AC1204" w:rsidRPr="00A212BE">
        <w:rPr>
          <w:rFonts w:cs="Times New Roman"/>
          <w:lang w:val="tr-TR"/>
        </w:rPr>
        <w:t>m</w:t>
      </w:r>
      <w:r w:rsidR="009272A5" w:rsidRPr="00A212BE">
        <w:rPr>
          <w:rFonts w:cs="Times New Roman"/>
          <w:lang w:val="tr-TR"/>
        </w:rPr>
        <w:t xml:space="preserve">addesinin birinci fıkrasının (c) bendinin (13), (14) ve (15) numaralı alt bentlerinde belirtilen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materyalleri hariç,  diğer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materyalleri ya da bunların ürünlerinden elde edilmiş hayvansal yan ürünler, işlenmiş hayvan proteini üretilmesi amacıyla kullanılabilir.</w:t>
      </w:r>
    </w:p>
    <w:p w14:paraId="6CC60531" w14:textId="3A4C833C" w:rsidR="009272A5" w:rsidRPr="00A212BE" w:rsidRDefault="00823582" w:rsidP="0083561D">
      <w:pPr>
        <w:pStyle w:val="Standard"/>
        <w:tabs>
          <w:tab w:val="left" w:pos="567"/>
        </w:tabs>
        <w:spacing w:line="276" w:lineRule="auto"/>
        <w:jc w:val="both"/>
        <w:rPr>
          <w:rFonts w:cs="Times New Roman"/>
          <w:lang w:val="tr-TR"/>
        </w:rPr>
      </w:pPr>
      <w:r w:rsidRPr="00A212BE">
        <w:rPr>
          <w:rFonts w:cs="Times New Roman"/>
          <w:lang w:val="tr-TR"/>
        </w:rPr>
        <w:tab/>
        <w:t>(2)</w:t>
      </w:r>
      <w:r w:rsidR="009272A5" w:rsidRPr="00A212BE">
        <w:rPr>
          <w:rFonts w:cs="Times New Roman"/>
          <w:lang w:val="tr-TR"/>
        </w:rPr>
        <w:t xml:space="preserve"> İşleme standartları</w:t>
      </w:r>
      <w:r w:rsidRPr="00A212BE">
        <w:rPr>
          <w:rFonts w:cs="Times New Roman"/>
          <w:lang w:val="tr-TR"/>
        </w:rPr>
        <w:t xml:space="preserve">: </w:t>
      </w:r>
      <w:r w:rsidR="00AC1204" w:rsidRPr="00A212BE">
        <w:rPr>
          <w:rFonts w:cs="Times New Roman"/>
          <w:lang w:val="tr-TR"/>
        </w:rPr>
        <w:t>m</w:t>
      </w:r>
      <w:r w:rsidR="009272A5" w:rsidRPr="00A212BE">
        <w:rPr>
          <w:rFonts w:cs="Times New Roman"/>
          <w:lang w:val="tr-TR"/>
        </w:rPr>
        <w:t xml:space="preserve">emeli hayvanlardan elde edilmiş olan işlenmiş hayvansal protein, </w:t>
      </w:r>
      <w:r w:rsidR="007016AA" w:rsidRPr="00A212BE">
        <w:rPr>
          <w:rFonts w:cs="Times New Roman"/>
          <w:bCs/>
          <w:color w:val="auto"/>
          <w:lang w:val="tr-TR"/>
        </w:rPr>
        <w:t>s</w:t>
      </w:r>
      <w:r w:rsidRPr="00A212BE">
        <w:rPr>
          <w:rFonts w:cs="Times New Roman"/>
          <w:bCs/>
          <w:color w:val="auto"/>
          <w:lang w:val="tr-TR"/>
        </w:rPr>
        <w:t xml:space="preserve">tandart işleme </w:t>
      </w:r>
      <w:r w:rsidR="00BC411C" w:rsidRPr="00A212BE">
        <w:rPr>
          <w:rFonts w:cs="Times New Roman"/>
          <w:bCs/>
          <w:color w:val="auto"/>
          <w:lang w:val="tr-TR"/>
        </w:rPr>
        <w:t>metotlarından</w:t>
      </w:r>
      <w:r w:rsidR="00481704">
        <w:rPr>
          <w:rFonts w:cs="Times New Roman"/>
          <w:bCs/>
          <w:color w:val="auto"/>
          <w:lang w:val="tr-TR"/>
        </w:rPr>
        <w:t xml:space="preserve"> </w:t>
      </w:r>
      <w:r w:rsidRPr="00A212BE">
        <w:rPr>
          <w:rFonts w:cs="Times New Roman"/>
          <w:color w:val="auto"/>
          <w:lang w:val="tr-TR"/>
        </w:rPr>
        <w:t>1</w:t>
      </w:r>
      <w:r w:rsidR="009272A5" w:rsidRPr="00A212BE">
        <w:rPr>
          <w:rFonts w:cs="Times New Roman"/>
          <w:color w:val="auto"/>
          <w:lang w:val="tr-TR"/>
        </w:rPr>
        <w:t>.</w:t>
      </w:r>
      <w:r w:rsidR="00E62206">
        <w:rPr>
          <w:rFonts w:cs="Times New Roman"/>
          <w:color w:val="auto"/>
          <w:lang w:val="tr-TR"/>
        </w:rPr>
        <w:t xml:space="preserve"> </w:t>
      </w:r>
      <w:r w:rsidR="009272A5" w:rsidRPr="00A212BE">
        <w:rPr>
          <w:rFonts w:cs="Times New Roman"/>
          <w:lang w:val="tr-TR"/>
        </w:rPr>
        <w:t xml:space="preserve">işleme </w:t>
      </w:r>
      <w:r w:rsidR="00BC411C" w:rsidRPr="00A212BE">
        <w:rPr>
          <w:rFonts w:cs="Times New Roman"/>
          <w:lang w:val="tr-TR"/>
        </w:rPr>
        <w:t>metodu</w:t>
      </w:r>
      <w:r w:rsidR="009272A5" w:rsidRPr="00A212BE">
        <w:rPr>
          <w:rFonts w:cs="Times New Roman"/>
          <w:lang w:val="tr-TR"/>
        </w:rPr>
        <w:t xml:space="preserve"> (basınçlı sterilizasyon) ile işlenir.</w:t>
      </w:r>
    </w:p>
    <w:p w14:paraId="03C225B6" w14:textId="24535623" w:rsidR="009272A5" w:rsidRPr="00A212BE" w:rsidRDefault="00823582" w:rsidP="0083561D">
      <w:pPr>
        <w:pStyle w:val="Standard"/>
        <w:tabs>
          <w:tab w:val="left" w:pos="567"/>
        </w:tabs>
        <w:spacing w:line="276" w:lineRule="auto"/>
        <w:jc w:val="both"/>
        <w:rPr>
          <w:rFonts w:cs="Times New Roman"/>
          <w:lang w:val="tr-TR"/>
        </w:rPr>
      </w:pPr>
      <w:r w:rsidRPr="00A212BE">
        <w:rPr>
          <w:rFonts w:cs="Times New Roman"/>
          <w:lang w:val="tr-TR"/>
        </w:rPr>
        <w:tab/>
        <w:t>a)</w:t>
      </w:r>
      <w:r w:rsidR="00481704">
        <w:rPr>
          <w:rFonts w:cs="Times New Roman"/>
          <w:lang w:val="tr-TR"/>
        </w:rPr>
        <w:t xml:space="preserve"> </w:t>
      </w:r>
      <w:r w:rsidR="009272A5" w:rsidRPr="00A212BE">
        <w:rPr>
          <w:rFonts w:cs="Times New Roman"/>
          <w:lang w:val="tr-TR"/>
        </w:rPr>
        <w:t>Ancak,</w:t>
      </w:r>
      <w:r w:rsidR="00481704">
        <w:rPr>
          <w:rFonts w:cs="Times New Roman"/>
          <w:lang w:val="tr-TR"/>
        </w:rPr>
        <w:t xml:space="preserve"> </w:t>
      </w:r>
      <w:r w:rsidR="009272A5" w:rsidRPr="00A212BE">
        <w:rPr>
          <w:rFonts w:cs="Times New Roman"/>
          <w:lang w:val="tr-TR"/>
        </w:rPr>
        <w:t>kan unu üretimi amacıyla kullanılan domuz kanı veya domuz kanı fraksiyonları söz konusu</w:t>
      </w:r>
      <w:r w:rsidR="00BA729F" w:rsidRPr="00A212BE">
        <w:rPr>
          <w:rFonts w:cs="Times New Roman"/>
          <w:lang w:val="tr-TR"/>
        </w:rPr>
        <w:t xml:space="preserve"> ise</w:t>
      </w:r>
      <w:r w:rsidR="00481704">
        <w:rPr>
          <w:rFonts w:cs="Times New Roman"/>
          <w:lang w:val="tr-TR"/>
        </w:rPr>
        <w:t xml:space="preserve"> 6.</w:t>
      </w:r>
      <w:r w:rsidR="00E62206">
        <w:rPr>
          <w:rFonts w:cs="Times New Roman"/>
          <w:lang w:val="tr-TR"/>
        </w:rPr>
        <w:t xml:space="preserve"> </w:t>
      </w:r>
      <w:r w:rsidR="003D3F41" w:rsidRPr="00A212BE">
        <w:rPr>
          <w:rFonts w:cs="Times New Roman"/>
          <w:lang w:val="tr-TR"/>
        </w:rPr>
        <w:t>m</w:t>
      </w:r>
      <w:r w:rsidR="009272A5" w:rsidRPr="00A212BE">
        <w:rPr>
          <w:rFonts w:cs="Times New Roman"/>
          <w:lang w:val="tr-TR"/>
        </w:rPr>
        <w:t>etot hariç diğer işleme metotlarından</w:t>
      </w:r>
      <w:r w:rsidR="00AB4A48" w:rsidRPr="00A212BE">
        <w:rPr>
          <w:rFonts w:cs="Times New Roman"/>
          <w:lang w:val="tr-TR"/>
        </w:rPr>
        <w:t xml:space="preserve"> herhangi biri</w:t>
      </w:r>
      <w:r w:rsidR="00AC1204" w:rsidRPr="00A212BE">
        <w:rPr>
          <w:rFonts w:cs="Times New Roman"/>
          <w:lang w:val="tr-TR"/>
        </w:rPr>
        <w:t>yle</w:t>
      </w:r>
      <w:r w:rsidR="00481704">
        <w:rPr>
          <w:rFonts w:cs="Times New Roman"/>
          <w:lang w:val="tr-TR"/>
        </w:rPr>
        <w:t xml:space="preserve"> işlenebilir. 7.</w:t>
      </w:r>
      <w:r w:rsidR="00E62206">
        <w:rPr>
          <w:rFonts w:cs="Times New Roman"/>
          <w:lang w:val="tr-TR"/>
        </w:rPr>
        <w:t xml:space="preserve"> </w:t>
      </w:r>
      <w:r w:rsidR="00AB4A48" w:rsidRPr="00A212BE">
        <w:rPr>
          <w:rFonts w:cs="Times New Roman"/>
          <w:lang w:val="tr-TR"/>
        </w:rPr>
        <w:t>m</w:t>
      </w:r>
      <w:r w:rsidR="009272A5" w:rsidRPr="00A212BE">
        <w:rPr>
          <w:rFonts w:cs="Times New Roman"/>
          <w:lang w:val="tr-TR"/>
        </w:rPr>
        <w:t>etot kullanıldığında materyalin tamamı 80</w:t>
      </w:r>
      <w:r w:rsidR="00481704">
        <w:rPr>
          <w:rFonts w:cs="Times New Roman"/>
          <w:lang w:val="tr-TR"/>
        </w:rPr>
        <w:t xml:space="preserve"> </w:t>
      </w:r>
      <w:r w:rsidR="009272A5" w:rsidRPr="00A212BE">
        <w:rPr>
          <w:rFonts w:cs="Times New Roman"/>
          <w:vertAlign w:val="superscript"/>
          <w:lang w:val="tr-TR"/>
        </w:rPr>
        <w:t>o</w:t>
      </w:r>
      <w:r w:rsidR="009272A5" w:rsidRPr="00A212BE">
        <w:rPr>
          <w:rFonts w:cs="Times New Roman"/>
          <w:lang w:val="tr-TR"/>
        </w:rPr>
        <w:t>C'deki sıcaklıktaki</w:t>
      </w:r>
      <w:r w:rsidR="00552F25">
        <w:rPr>
          <w:rFonts w:cs="Times New Roman"/>
          <w:lang w:val="tr-TR"/>
        </w:rPr>
        <w:t xml:space="preserve"> </w:t>
      </w:r>
      <w:r w:rsidR="009272A5" w:rsidRPr="00A212BE">
        <w:rPr>
          <w:rFonts w:cs="Times New Roman"/>
          <w:lang w:val="tr-TR"/>
        </w:rPr>
        <w:t>ısıl işlemden geç</w:t>
      </w:r>
      <w:r w:rsidR="00CA250D">
        <w:rPr>
          <w:rFonts w:cs="Times New Roman"/>
          <w:lang w:val="tr-TR"/>
        </w:rPr>
        <w:t>er.</w:t>
      </w:r>
    </w:p>
    <w:p w14:paraId="4A2D62CD" w14:textId="77777777" w:rsidR="009272A5" w:rsidRPr="00A212BE" w:rsidRDefault="00BA729F"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 xml:space="preserve">b) </w:t>
      </w:r>
      <w:r w:rsidRPr="00A212BE">
        <w:rPr>
          <w:rFonts w:cs="Times New Roman"/>
          <w:lang w:val="tr-TR"/>
        </w:rPr>
        <w:t>M</w:t>
      </w:r>
      <w:r w:rsidR="009272A5" w:rsidRPr="00A212BE">
        <w:rPr>
          <w:rFonts w:cs="Times New Roman"/>
          <w:lang w:val="tr-TR"/>
        </w:rPr>
        <w:t>emelilerden elde edilmiş olan hayvansal protein:</w:t>
      </w:r>
    </w:p>
    <w:p w14:paraId="4A342857" w14:textId="77777777" w:rsidR="009272A5" w:rsidRPr="00A212BE" w:rsidRDefault="009272A5" w:rsidP="0083561D">
      <w:pPr>
        <w:pStyle w:val="Standard"/>
        <w:tabs>
          <w:tab w:val="left" w:pos="567"/>
        </w:tabs>
        <w:spacing w:line="276" w:lineRule="auto"/>
        <w:jc w:val="both"/>
        <w:rPr>
          <w:rFonts w:cs="Times New Roman"/>
          <w:lang w:val="tr-TR"/>
        </w:rPr>
      </w:pPr>
      <w:r w:rsidRPr="00A212BE">
        <w:rPr>
          <w:rFonts w:cs="Times New Roman"/>
          <w:lang w:val="tr-TR"/>
        </w:rPr>
        <w:tab/>
      </w:r>
      <w:r w:rsidR="00BA729F" w:rsidRPr="00A212BE">
        <w:rPr>
          <w:rFonts w:cs="Times New Roman"/>
          <w:lang w:val="tr-TR"/>
        </w:rPr>
        <w:t>1</w:t>
      </w:r>
      <w:r w:rsidRPr="00A212BE">
        <w:rPr>
          <w:rFonts w:cs="Times New Roman"/>
          <w:lang w:val="tr-TR"/>
        </w:rPr>
        <w:t xml:space="preserve">) </w:t>
      </w:r>
      <w:r w:rsidR="00BA729F" w:rsidRPr="00A212BE">
        <w:rPr>
          <w:rFonts w:cs="Times New Roman"/>
          <w:lang w:val="tr-TR"/>
        </w:rPr>
        <w:t>İ</w:t>
      </w:r>
      <w:r w:rsidR="00CA1555" w:rsidRPr="00A212BE">
        <w:rPr>
          <w:rFonts w:cs="Times New Roman"/>
          <w:lang w:val="tr-TR"/>
        </w:rPr>
        <w:t>şledikten sonra i</w:t>
      </w:r>
      <w:r w:rsidRPr="00A212BE">
        <w:rPr>
          <w:rFonts w:cs="Times New Roman"/>
          <w:lang w:val="tr-TR"/>
        </w:rPr>
        <w:t>m</w:t>
      </w:r>
      <w:r w:rsidR="00CA1555" w:rsidRPr="00A212BE">
        <w:rPr>
          <w:rFonts w:cs="Times New Roman"/>
          <w:lang w:val="tr-TR"/>
        </w:rPr>
        <w:t>h</w:t>
      </w:r>
      <w:r w:rsidRPr="00A212BE">
        <w:rPr>
          <w:rFonts w:cs="Times New Roman"/>
          <w:lang w:val="tr-TR"/>
        </w:rPr>
        <w:t xml:space="preserve">a edilecek veya yakma işleminde yakıt olarak kullanılacaksa </w:t>
      </w:r>
      <w:r w:rsidR="00481704">
        <w:rPr>
          <w:rFonts w:cs="Times New Roman"/>
          <w:lang w:val="tr-TR"/>
        </w:rPr>
        <w:t>6.</w:t>
      </w:r>
      <w:r w:rsidR="00E62206">
        <w:rPr>
          <w:rFonts w:cs="Times New Roman"/>
          <w:lang w:val="tr-TR"/>
        </w:rPr>
        <w:t xml:space="preserve"> </w:t>
      </w:r>
      <w:r w:rsidR="00AB4A48" w:rsidRPr="00A212BE">
        <w:rPr>
          <w:rFonts w:cs="Times New Roman"/>
          <w:lang w:val="tr-TR"/>
        </w:rPr>
        <w:t>m</w:t>
      </w:r>
      <w:r w:rsidRPr="00A212BE">
        <w:rPr>
          <w:rFonts w:cs="Times New Roman"/>
          <w:lang w:val="tr-TR"/>
        </w:rPr>
        <w:t>etot hariç diğer işleme metotlarından herhangi biri ile işlenebilir.</w:t>
      </w:r>
    </w:p>
    <w:p w14:paraId="4DFC7197" w14:textId="77777777" w:rsidR="009272A5" w:rsidRPr="00A212BE" w:rsidRDefault="009272A5" w:rsidP="0083561D">
      <w:pPr>
        <w:pStyle w:val="Standard"/>
        <w:tabs>
          <w:tab w:val="left" w:pos="567"/>
        </w:tabs>
        <w:spacing w:line="276" w:lineRule="auto"/>
        <w:jc w:val="both"/>
        <w:rPr>
          <w:rFonts w:cs="Times New Roman"/>
          <w:lang w:val="tr-TR"/>
        </w:rPr>
      </w:pPr>
      <w:r w:rsidRPr="00A212BE">
        <w:rPr>
          <w:rFonts w:cs="Times New Roman"/>
          <w:lang w:val="tr-TR"/>
        </w:rPr>
        <w:tab/>
      </w:r>
      <w:r w:rsidR="00BA729F" w:rsidRPr="00A212BE">
        <w:rPr>
          <w:rFonts w:cs="Times New Roman"/>
          <w:lang w:val="tr-TR"/>
        </w:rPr>
        <w:t>2</w:t>
      </w:r>
      <w:r w:rsidRPr="00A212BE">
        <w:rPr>
          <w:rFonts w:cs="Times New Roman"/>
          <w:lang w:val="tr-TR"/>
        </w:rPr>
        <w:t xml:space="preserve">) </w:t>
      </w:r>
      <w:r w:rsidR="00BA729F" w:rsidRPr="00A212BE">
        <w:rPr>
          <w:rFonts w:cs="Times New Roman"/>
          <w:lang w:val="tr-TR"/>
        </w:rPr>
        <w:t xml:space="preserve">Yalnızca pet </w:t>
      </w:r>
      <w:r w:rsidRPr="00A212BE">
        <w:rPr>
          <w:rFonts w:cs="Times New Roman"/>
          <w:lang w:val="tr-TR"/>
        </w:rPr>
        <w:t>hayvan</w:t>
      </w:r>
      <w:r w:rsidR="00BA729F" w:rsidRPr="00A212BE">
        <w:rPr>
          <w:rFonts w:cs="Times New Roman"/>
          <w:lang w:val="tr-TR"/>
        </w:rPr>
        <w:t>ı</w:t>
      </w:r>
      <w:r w:rsidRPr="00A212BE">
        <w:rPr>
          <w:rFonts w:cs="Times New Roman"/>
          <w:lang w:val="tr-TR"/>
        </w:rPr>
        <w:t xml:space="preserve"> yeminde kullanılacaksa, aşağıdaki </w:t>
      </w:r>
      <w:r w:rsidR="00FB3E5D" w:rsidRPr="00A212BE">
        <w:rPr>
          <w:rFonts w:cs="Times New Roman"/>
          <w:lang w:val="tr-TR"/>
        </w:rPr>
        <w:t>şart</w:t>
      </w:r>
      <w:r w:rsidR="00AB4A48" w:rsidRPr="00A212BE">
        <w:rPr>
          <w:rFonts w:cs="Times New Roman"/>
          <w:lang w:val="tr-TR"/>
        </w:rPr>
        <w:t xml:space="preserve">lar sağlandığı sürece </w:t>
      </w:r>
      <w:r w:rsidR="00481704">
        <w:rPr>
          <w:rFonts w:cs="Times New Roman"/>
          <w:lang w:val="tr-TR"/>
        </w:rPr>
        <w:t>6.</w:t>
      </w:r>
      <w:r w:rsidR="00E62206">
        <w:rPr>
          <w:rFonts w:cs="Times New Roman"/>
          <w:lang w:val="tr-TR"/>
        </w:rPr>
        <w:t xml:space="preserve"> </w:t>
      </w:r>
      <w:r w:rsidR="00AC1204" w:rsidRPr="00A212BE">
        <w:rPr>
          <w:rFonts w:cs="Times New Roman"/>
          <w:lang w:val="tr-TR"/>
        </w:rPr>
        <w:t>m</w:t>
      </w:r>
      <w:r w:rsidRPr="00A212BE">
        <w:rPr>
          <w:rFonts w:cs="Times New Roman"/>
          <w:lang w:val="tr-TR"/>
        </w:rPr>
        <w:t>etot hariç diğer işleme metotlarından herhangi biri ile işlenebilir.</w:t>
      </w:r>
    </w:p>
    <w:p w14:paraId="689E7B7B" w14:textId="2C1C3F2E" w:rsidR="009272A5" w:rsidRPr="00A212BE" w:rsidRDefault="009272A5" w:rsidP="0083561D">
      <w:pPr>
        <w:pStyle w:val="Standard"/>
        <w:tabs>
          <w:tab w:val="left" w:pos="567"/>
        </w:tabs>
        <w:spacing w:line="276" w:lineRule="auto"/>
        <w:jc w:val="both"/>
        <w:rPr>
          <w:rFonts w:cs="Times New Roman"/>
          <w:lang w:val="tr-TR"/>
        </w:rPr>
      </w:pPr>
      <w:r w:rsidRPr="00A212BE">
        <w:rPr>
          <w:rFonts w:cs="Times New Roman"/>
          <w:lang w:val="tr-TR"/>
        </w:rPr>
        <w:tab/>
      </w:r>
      <w:r w:rsidR="00115BFB" w:rsidRPr="00A212BE">
        <w:rPr>
          <w:rFonts w:cs="Times New Roman"/>
          <w:lang w:val="tr-TR"/>
        </w:rPr>
        <w:t>-</w:t>
      </w:r>
      <w:r w:rsidR="00481704">
        <w:rPr>
          <w:rFonts w:cs="Times New Roman"/>
          <w:lang w:val="tr-TR"/>
        </w:rPr>
        <w:t xml:space="preserve"> </w:t>
      </w:r>
      <w:r w:rsidR="00BA729F" w:rsidRPr="00A212BE">
        <w:rPr>
          <w:rFonts w:cs="Times New Roman"/>
          <w:lang w:val="tr-TR"/>
        </w:rPr>
        <w:t>Ç</w:t>
      </w:r>
      <w:r w:rsidRPr="00A212BE">
        <w:rPr>
          <w:rFonts w:cs="Times New Roman"/>
          <w:lang w:val="tr-TR"/>
        </w:rPr>
        <w:t>iftlik hayvanları için hayvansal yan ürün veya yem maddesi taş</w:t>
      </w:r>
      <w:r w:rsidR="006F5002" w:rsidRPr="00A212BE">
        <w:rPr>
          <w:rFonts w:cs="Times New Roman"/>
          <w:lang w:val="tr-TR"/>
        </w:rPr>
        <w:t>ınmasında kullanılmayan konteynerlerle</w:t>
      </w:r>
      <w:r w:rsidR="00481704">
        <w:rPr>
          <w:rFonts w:cs="Times New Roman"/>
          <w:lang w:val="tr-TR"/>
        </w:rPr>
        <w:t xml:space="preserve"> </w:t>
      </w:r>
      <w:r w:rsidR="00AC1204" w:rsidRPr="00A212BE">
        <w:rPr>
          <w:rFonts w:cs="Times New Roman"/>
          <w:lang w:val="tr-TR"/>
        </w:rPr>
        <w:t xml:space="preserve">ve </w:t>
      </w:r>
      <w:r w:rsidRPr="00A212BE">
        <w:rPr>
          <w:rFonts w:cs="Times New Roman"/>
          <w:lang w:val="tr-TR"/>
        </w:rPr>
        <w:t>sadece söz konusu ürünlerin ta</w:t>
      </w:r>
      <w:r w:rsidR="00BA729F" w:rsidRPr="00A212BE">
        <w:rPr>
          <w:rFonts w:cs="Times New Roman"/>
          <w:lang w:val="tr-TR"/>
        </w:rPr>
        <w:t>şınmasında kullanılan araçlarla</w:t>
      </w:r>
      <w:r w:rsidRPr="00A212BE">
        <w:rPr>
          <w:rFonts w:cs="Times New Roman"/>
          <w:lang w:val="tr-TR"/>
        </w:rPr>
        <w:t xml:space="preserve"> taşınır. </w:t>
      </w:r>
    </w:p>
    <w:p w14:paraId="22F3FE6B" w14:textId="581C4A7A" w:rsidR="009272A5" w:rsidRPr="00A212BE" w:rsidRDefault="009272A5" w:rsidP="0083561D">
      <w:pPr>
        <w:pStyle w:val="Standard"/>
        <w:tabs>
          <w:tab w:val="left" w:pos="567"/>
        </w:tabs>
        <w:spacing w:line="276" w:lineRule="auto"/>
        <w:jc w:val="both"/>
        <w:rPr>
          <w:rFonts w:cs="Times New Roman"/>
          <w:lang w:val="tr-TR"/>
        </w:rPr>
      </w:pPr>
      <w:r w:rsidRPr="00A212BE">
        <w:rPr>
          <w:rFonts w:cs="Times New Roman"/>
          <w:lang w:val="tr-TR"/>
        </w:rPr>
        <w:tab/>
      </w:r>
      <w:r w:rsidR="00115BFB" w:rsidRPr="00A212BE">
        <w:rPr>
          <w:rFonts w:cs="Times New Roman"/>
          <w:lang w:val="tr-TR"/>
        </w:rPr>
        <w:t>-</w:t>
      </w:r>
      <w:r w:rsidR="00481704">
        <w:rPr>
          <w:rFonts w:cs="Times New Roman"/>
          <w:lang w:val="tr-TR"/>
        </w:rPr>
        <w:t xml:space="preserve"> </w:t>
      </w:r>
      <w:r w:rsidR="001B68D5">
        <w:rPr>
          <w:rFonts w:cs="Times New Roman"/>
          <w:lang w:val="tr-TR"/>
        </w:rPr>
        <w:t>Kategori</w:t>
      </w:r>
      <w:r w:rsidR="003148C3">
        <w:rPr>
          <w:rFonts w:cs="Times New Roman"/>
          <w:lang w:val="tr-TR"/>
        </w:rPr>
        <w:t xml:space="preserve"> III</w:t>
      </w:r>
      <w:r w:rsidR="00481704">
        <w:rPr>
          <w:rFonts w:cs="Times New Roman"/>
          <w:lang w:val="tr-TR"/>
        </w:rPr>
        <w:t xml:space="preserve"> </w:t>
      </w:r>
      <w:r w:rsidR="00CA1555" w:rsidRPr="00A212BE">
        <w:rPr>
          <w:rFonts w:cs="Times New Roman"/>
          <w:lang w:val="tr-TR"/>
        </w:rPr>
        <w:t>materya</w:t>
      </w:r>
      <w:r w:rsidR="00FC737F" w:rsidRPr="00A212BE">
        <w:rPr>
          <w:rFonts w:cs="Times New Roman"/>
          <w:lang w:val="tr-TR"/>
        </w:rPr>
        <w:t xml:space="preserve">li </w:t>
      </w:r>
      <w:r w:rsidRPr="00A212BE">
        <w:rPr>
          <w:rFonts w:cs="Times New Roman"/>
          <w:lang w:val="tr-TR"/>
        </w:rPr>
        <w:t>tesisinden doğrudan pet hayvanı yemi üreten tesislere ya da sonradan, doğrudan pet hayvan</w:t>
      </w:r>
      <w:r w:rsidR="00AC1204" w:rsidRPr="00A212BE">
        <w:rPr>
          <w:rFonts w:cs="Times New Roman"/>
          <w:lang w:val="tr-TR"/>
        </w:rPr>
        <w:t>ı</w:t>
      </w:r>
      <w:r w:rsidRPr="00A212BE">
        <w:rPr>
          <w:rFonts w:cs="Times New Roman"/>
          <w:lang w:val="tr-TR"/>
        </w:rPr>
        <w:t xml:space="preserve"> yemi üreten tesislere sevk edilmek üzere onaylanmış depolama tesislerine sevk edilir.</w:t>
      </w:r>
    </w:p>
    <w:p w14:paraId="05741575" w14:textId="5F039F80" w:rsidR="009272A5" w:rsidRPr="00A212BE" w:rsidRDefault="00BA729F" w:rsidP="0083561D">
      <w:pPr>
        <w:pStyle w:val="Standard"/>
        <w:tabs>
          <w:tab w:val="left" w:pos="567"/>
        </w:tabs>
        <w:spacing w:line="276" w:lineRule="auto"/>
        <w:jc w:val="both"/>
        <w:rPr>
          <w:rFonts w:cs="Times New Roman"/>
          <w:lang w:val="tr-TR"/>
        </w:rPr>
      </w:pPr>
      <w:r w:rsidRPr="00A212BE">
        <w:rPr>
          <w:rFonts w:cs="Times New Roman"/>
          <w:lang w:val="tr-TR"/>
        </w:rPr>
        <w:tab/>
        <w:t>3)</w:t>
      </w:r>
      <w:r w:rsidR="00AC1204" w:rsidRPr="00A212BE">
        <w:rPr>
          <w:rFonts w:cs="Times New Roman"/>
          <w:lang w:val="tr-TR"/>
        </w:rPr>
        <w:t xml:space="preserve"> Balık unu</w:t>
      </w:r>
      <w:r w:rsidR="00E22F2C" w:rsidRPr="00A212BE">
        <w:rPr>
          <w:rFonts w:cs="Times New Roman"/>
          <w:lang w:val="tr-TR"/>
        </w:rPr>
        <w:t xml:space="preserve"> hariç,</w:t>
      </w:r>
      <w:r w:rsidR="00AC1204" w:rsidRPr="00A212BE">
        <w:rPr>
          <w:rFonts w:cs="Times New Roman"/>
          <w:lang w:val="tr-TR"/>
        </w:rPr>
        <w:t xml:space="preserve"> memeli hayvanlar haricindekilerden </w:t>
      </w:r>
      <w:r w:rsidR="009272A5" w:rsidRPr="00A212BE">
        <w:rPr>
          <w:rFonts w:cs="Times New Roman"/>
          <w:lang w:val="tr-TR"/>
        </w:rPr>
        <w:t xml:space="preserve">elde </w:t>
      </w:r>
      <w:r w:rsidR="00E22F2C" w:rsidRPr="00A212BE">
        <w:rPr>
          <w:rFonts w:cs="Times New Roman"/>
          <w:lang w:val="tr-TR"/>
        </w:rPr>
        <w:t>edilmiş</w:t>
      </w:r>
      <w:r w:rsidR="00481704">
        <w:rPr>
          <w:rFonts w:cs="Times New Roman"/>
          <w:lang w:val="tr-TR"/>
        </w:rPr>
        <w:t xml:space="preserve"> hayvansal protein, 6.</w:t>
      </w:r>
      <w:r w:rsidR="00E62206">
        <w:rPr>
          <w:rFonts w:cs="Times New Roman"/>
          <w:lang w:val="tr-TR"/>
        </w:rPr>
        <w:t xml:space="preserve"> </w:t>
      </w:r>
      <w:r w:rsidR="00AC1204" w:rsidRPr="00A212BE">
        <w:rPr>
          <w:rFonts w:cs="Times New Roman"/>
          <w:lang w:val="tr-TR"/>
        </w:rPr>
        <w:t>m</w:t>
      </w:r>
      <w:r w:rsidR="009272A5" w:rsidRPr="00A212BE">
        <w:rPr>
          <w:rFonts w:cs="Times New Roman"/>
          <w:lang w:val="tr-TR"/>
        </w:rPr>
        <w:t>etot hariç diğer işleme metotlarından herhangi biri</w:t>
      </w:r>
      <w:r w:rsidR="00E22F2C" w:rsidRPr="00A212BE">
        <w:rPr>
          <w:rFonts w:cs="Times New Roman"/>
          <w:lang w:val="tr-TR"/>
        </w:rPr>
        <w:t>yle</w:t>
      </w:r>
      <w:r w:rsidR="009272A5" w:rsidRPr="00A212BE">
        <w:rPr>
          <w:rFonts w:cs="Times New Roman"/>
          <w:lang w:val="tr-TR"/>
        </w:rPr>
        <w:t xml:space="preserve"> işlen</w:t>
      </w:r>
      <w:r w:rsidR="00CA250D">
        <w:rPr>
          <w:rFonts w:cs="Times New Roman"/>
          <w:lang w:val="tr-TR"/>
        </w:rPr>
        <w:t>ir.</w:t>
      </w:r>
    </w:p>
    <w:p w14:paraId="5167E106" w14:textId="77777777" w:rsidR="009272A5" w:rsidRPr="00A212BE" w:rsidRDefault="00BA729F" w:rsidP="0083561D">
      <w:pPr>
        <w:pStyle w:val="Standard"/>
        <w:tabs>
          <w:tab w:val="left" w:pos="567"/>
        </w:tabs>
        <w:spacing w:line="276" w:lineRule="auto"/>
        <w:jc w:val="both"/>
        <w:rPr>
          <w:rFonts w:cs="Times New Roman"/>
          <w:lang w:val="tr-TR"/>
        </w:rPr>
      </w:pPr>
      <w:r w:rsidRPr="00A212BE">
        <w:rPr>
          <w:rFonts w:cs="Times New Roman"/>
          <w:lang w:val="tr-TR"/>
        </w:rPr>
        <w:tab/>
        <w:t>4)</w:t>
      </w:r>
      <w:r w:rsidR="00E22F2C" w:rsidRPr="00A212BE">
        <w:rPr>
          <w:rFonts w:cs="Times New Roman"/>
          <w:lang w:val="tr-TR"/>
        </w:rPr>
        <w:t xml:space="preserve"> Balık yemi;</w:t>
      </w:r>
    </w:p>
    <w:p w14:paraId="193093E0" w14:textId="77777777" w:rsidR="009272A5" w:rsidRPr="00A212BE" w:rsidRDefault="00BA729F"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 xml:space="preserve">a) </w:t>
      </w:r>
      <w:r w:rsidRPr="00A212BE">
        <w:rPr>
          <w:rFonts w:cs="Times New Roman"/>
          <w:bCs/>
          <w:color w:val="auto"/>
          <w:lang w:val="tr-TR"/>
        </w:rPr>
        <w:t xml:space="preserve">Standart işleme </w:t>
      </w:r>
      <w:r w:rsidR="00BC411C" w:rsidRPr="00A212BE">
        <w:rPr>
          <w:rFonts w:cs="Times New Roman"/>
          <w:bCs/>
          <w:color w:val="auto"/>
          <w:lang w:val="tr-TR"/>
        </w:rPr>
        <w:t>metotlarından</w:t>
      </w:r>
      <w:r w:rsidR="00481704">
        <w:rPr>
          <w:rFonts w:cs="Times New Roman"/>
          <w:bCs/>
          <w:color w:val="auto"/>
          <w:lang w:val="tr-TR"/>
        </w:rPr>
        <w:t xml:space="preserve"> </w:t>
      </w:r>
      <w:r w:rsidR="009272A5" w:rsidRPr="00A212BE">
        <w:rPr>
          <w:rFonts w:cs="Times New Roman"/>
          <w:lang w:val="tr-TR"/>
        </w:rPr>
        <w:t>h</w:t>
      </w:r>
      <w:r w:rsidR="00E22F2C" w:rsidRPr="00A212BE">
        <w:rPr>
          <w:rFonts w:cs="Times New Roman"/>
          <w:lang w:val="tr-TR"/>
        </w:rPr>
        <w:t>erhangi bir işleme meto</w:t>
      </w:r>
      <w:r w:rsidR="00CA1555" w:rsidRPr="00A212BE">
        <w:rPr>
          <w:rFonts w:cs="Times New Roman"/>
          <w:lang w:val="tr-TR"/>
        </w:rPr>
        <w:t>d</w:t>
      </w:r>
      <w:r w:rsidR="00E22F2C" w:rsidRPr="00A212BE">
        <w:rPr>
          <w:rFonts w:cs="Times New Roman"/>
          <w:lang w:val="tr-TR"/>
        </w:rPr>
        <w:t>uyla,</w:t>
      </w:r>
    </w:p>
    <w:p w14:paraId="77A5B30A" w14:textId="5CBC8A7B" w:rsidR="009272A5" w:rsidRPr="00A212BE" w:rsidRDefault="00BA729F"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b)</w:t>
      </w:r>
      <w:r w:rsidR="00481704">
        <w:rPr>
          <w:rFonts w:cs="Times New Roman"/>
          <w:lang w:val="tr-TR"/>
        </w:rPr>
        <w:t xml:space="preserve"> </w:t>
      </w:r>
      <w:r w:rsidR="00AB4A48" w:rsidRPr="00A212BE">
        <w:rPr>
          <w:rFonts w:cs="Times New Roman"/>
          <w:lang w:val="tr-TR"/>
        </w:rPr>
        <w:t>83</w:t>
      </w:r>
      <w:r w:rsidR="00481704">
        <w:rPr>
          <w:rFonts w:cs="Times New Roman"/>
          <w:lang w:val="tr-TR"/>
        </w:rPr>
        <w:t xml:space="preserve"> </w:t>
      </w:r>
      <w:r w:rsidR="00AB4A48" w:rsidRPr="00A212BE">
        <w:rPr>
          <w:rFonts w:cs="Times New Roman"/>
          <w:lang w:val="tr-TR"/>
        </w:rPr>
        <w:t>üncü</w:t>
      </w:r>
      <w:r w:rsidR="00481704">
        <w:rPr>
          <w:rFonts w:cs="Times New Roman"/>
          <w:lang w:val="tr-TR"/>
        </w:rPr>
        <w:t xml:space="preserve"> </w:t>
      </w:r>
      <w:r w:rsidR="00EB47D7" w:rsidRPr="00A212BE">
        <w:rPr>
          <w:rFonts w:cs="Times New Roman"/>
          <w:lang w:val="tr-TR"/>
        </w:rPr>
        <w:t>m</w:t>
      </w:r>
      <w:r w:rsidRPr="00A212BE">
        <w:rPr>
          <w:rFonts w:cs="Times New Roman"/>
          <w:lang w:val="tr-TR"/>
        </w:rPr>
        <w:t>addedeki</w:t>
      </w:r>
      <w:r w:rsidR="00FC737F" w:rsidRPr="00A212BE">
        <w:rPr>
          <w:rFonts w:cs="Times New Roman"/>
          <w:lang w:val="tr-TR"/>
        </w:rPr>
        <w:t xml:space="preserve"> türev ürünleri için</w:t>
      </w:r>
      <w:r w:rsidR="009272A5" w:rsidRPr="00A212BE">
        <w:rPr>
          <w:rFonts w:cs="Times New Roman"/>
          <w:lang w:val="tr-TR"/>
        </w:rPr>
        <w:t xml:space="preserve"> mikrobiyolojik standart</w:t>
      </w:r>
      <w:r w:rsidR="00E22F2C" w:rsidRPr="00A212BE">
        <w:rPr>
          <w:rFonts w:cs="Times New Roman"/>
          <w:lang w:val="tr-TR"/>
        </w:rPr>
        <w:t>ları karşılayan başka bir metotla işlenir</w:t>
      </w:r>
      <w:r w:rsidR="00CA250D">
        <w:rPr>
          <w:rFonts w:cs="Times New Roman"/>
          <w:lang w:val="tr-TR"/>
        </w:rPr>
        <w:t>.</w:t>
      </w:r>
    </w:p>
    <w:p w14:paraId="2AD28F74" w14:textId="77777777" w:rsidR="009272A5" w:rsidRPr="00A212BE" w:rsidRDefault="00BA729F" w:rsidP="0083561D">
      <w:pPr>
        <w:pStyle w:val="Standard"/>
        <w:tabs>
          <w:tab w:val="left" w:pos="567"/>
        </w:tabs>
        <w:spacing w:line="276" w:lineRule="auto"/>
        <w:jc w:val="both"/>
        <w:rPr>
          <w:rFonts w:cs="Times New Roman"/>
          <w:lang w:val="tr-TR"/>
        </w:rPr>
      </w:pPr>
      <w:r w:rsidRPr="00A212BE">
        <w:rPr>
          <w:rFonts w:cs="Times New Roman"/>
          <w:lang w:val="tr-TR"/>
        </w:rPr>
        <w:tab/>
        <w:t>(3)</w:t>
      </w:r>
      <w:r w:rsidR="009272A5" w:rsidRPr="00A212BE">
        <w:rPr>
          <w:rFonts w:cs="Times New Roman"/>
          <w:lang w:val="tr-TR"/>
        </w:rPr>
        <w:t xml:space="preserve"> Depolama</w:t>
      </w:r>
      <w:r w:rsidRPr="00A212BE">
        <w:rPr>
          <w:rFonts w:cs="Times New Roman"/>
          <w:lang w:val="tr-TR"/>
        </w:rPr>
        <w:t>:</w:t>
      </w:r>
    </w:p>
    <w:p w14:paraId="6AD622B0" w14:textId="1F66ABED" w:rsidR="00370D18" w:rsidRPr="00A212BE" w:rsidRDefault="00BA729F" w:rsidP="0083561D">
      <w:pPr>
        <w:pStyle w:val="Standard"/>
        <w:tabs>
          <w:tab w:val="left" w:pos="567"/>
        </w:tabs>
        <w:spacing w:line="276" w:lineRule="auto"/>
        <w:jc w:val="both"/>
        <w:rPr>
          <w:rFonts w:cs="Times New Roman"/>
          <w:lang w:val="tr-TR"/>
        </w:rPr>
      </w:pPr>
      <w:r w:rsidRPr="00A212BE">
        <w:rPr>
          <w:rFonts w:cs="Times New Roman"/>
          <w:lang w:val="tr-TR"/>
        </w:rPr>
        <w:tab/>
        <w:t>a)</w:t>
      </w:r>
      <w:r w:rsidR="009272A5" w:rsidRPr="00A212BE">
        <w:rPr>
          <w:rFonts w:cs="Times New Roman"/>
          <w:lang w:val="tr-TR"/>
        </w:rPr>
        <w:t xml:space="preserve"> İşlenmiş hayvansal protein, yeni</w:t>
      </w:r>
      <w:r w:rsidR="00E22F2C" w:rsidRPr="00A212BE">
        <w:rPr>
          <w:rFonts w:cs="Times New Roman"/>
          <w:lang w:val="tr-TR"/>
        </w:rPr>
        <w:t xml:space="preserve"> paketlerde</w:t>
      </w:r>
      <w:r w:rsidR="009272A5" w:rsidRPr="00A212BE">
        <w:rPr>
          <w:rFonts w:cs="Times New Roman"/>
          <w:lang w:val="tr-TR"/>
        </w:rPr>
        <w:t xml:space="preserve"> ya </w:t>
      </w:r>
      <w:r w:rsidR="00F969D4" w:rsidRPr="00A212BE">
        <w:rPr>
          <w:rFonts w:cs="Times New Roman"/>
          <w:lang w:val="tr-TR"/>
        </w:rPr>
        <w:t xml:space="preserve">da sterilize edilmiş </w:t>
      </w:r>
      <w:r w:rsidR="00FC737F" w:rsidRPr="00A212BE">
        <w:rPr>
          <w:rFonts w:cs="Times New Roman"/>
          <w:lang w:val="tr-TR"/>
        </w:rPr>
        <w:t>paketlerde</w:t>
      </w:r>
      <w:r w:rsidR="009272A5" w:rsidRPr="00A212BE">
        <w:rPr>
          <w:rFonts w:cs="Times New Roman"/>
          <w:lang w:val="tr-TR"/>
        </w:rPr>
        <w:t xml:space="preserve"> ya da uygun inşa edilmiş olan dökme ambarlar</w:t>
      </w:r>
      <w:r w:rsidR="00E22F2C" w:rsidRPr="00A212BE">
        <w:rPr>
          <w:rFonts w:cs="Times New Roman"/>
          <w:lang w:val="tr-TR"/>
        </w:rPr>
        <w:t>da</w:t>
      </w:r>
      <w:r w:rsidR="009272A5" w:rsidRPr="00A212BE">
        <w:rPr>
          <w:rFonts w:cs="Times New Roman"/>
          <w:lang w:val="tr-TR"/>
        </w:rPr>
        <w:t xml:space="preserve"> depolanır.</w:t>
      </w:r>
    </w:p>
    <w:p w14:paraId="33FDBA11" w14:textId="40DE590C" w:rsidR="009272A5" w:rsidRPr="00A212BE" w:rsidRDefault="00370D18" w:rsidP="0083561D">
      <w:pPr>
        <w:pStyle w:val="Standard"/>
        <w:tabs>
          <w:tab w:val="left" w:pos="567"/>
        </w:tabs>
        <w:spacing w:line="276" w:lineRule="auto"/>
        <w:jc w:val="both"/>
        <w:rPr>
          <w:rFonts w:cs="Times New Roman"/>
          <w:lang w:val="tr-TR"/>
        </w:rPr>
      </w:pPr>
      <w:r w:rsidRPr="00A212BE">
        <w:rPr>
          <w:rFonts w:cs="Times New Roman"/>
          <w:lang w:val="tr-TR"/>
        </w:rPr>
        <w:tab/>
        <w:t xml:space="preserve">b) </w:t>
      </w:r>
      <w:r w:rsidR="009272A5" w:rsidRPr="00A212BE">
        <w:rPr>
          <w:rFonts w:cs="Times New Roman"/>
          <w:lang w:val="tr-TR"/>
        </w:rPr>
        <w:t>Ambarlar</w:t>
      </w:r>
      <w:r w:rsidR="00E22F2C" w:rsidRPr="00A212BE">
        <w:rPr>
          <w:rFonts w:cs="Times New Roman"/>
          <w:lang w:val="tr-TR"/>
        </w:rPr>
        <w:t>da</w:t>
      </w:r>
      <w:r w:rsidR="009272A5" w:rsidRPr="00A212BE">
        <w:rPr>
          <w:rFonts w:cs="Times New Roman"/>
          <w:lang w:val="tr-TR"/>
        </w:rPr>
        <w:t xml:space="preserve">, taşıyıcılar ya da asansörlerde yoğuşmayı önlemek amacıyla yeterli </w:t>
      </w:r>
      <w:r w:rsidR="009272A5" w:rsidRPr="00A212BE">
        <w:rPr>
          <w:rFonts w:cs="Times New Roman"/>
          <w:lang w:val="tr-TR"/>
        </w:rPr>
        <w:lastRenderedPageBreak/>
        <w:t>önlemler alınır.</w:t>
      </w:r>
    </w:p>
    <w:p w14:paraId="27D7E908" w14:textId="1811B3B0" w:rsidR="009272A5" w:rsidRPr="00A212BE" w:rsidRDefault="00BA729F" w:rsidP="0083561D">
      <w:pPr>
        <w:pStyle w:val="Standard"/>
        <w:tabs>
          <w:tab w:val="left" w:pos="567"/>
        </w:tabs>
        <w:spacing w:line="276" w:lineRule="auto"/>
        <w:jc w:val="both"/>
        <w:rPr>
          <w:rFonts w:cs="Times New Roman"/>
          <w:lang w:val="tr-TR"/>
        </w:rPr>
      </w:pPr>
      <w:r w:rsidRPr="00A212BE">
        <w:rPr>
          <w:rFonts w:cs="Times New Roman"/>
          <w:lang w:val="tr-TR"/>
        </w:rPr>
        <w:tab/>
      </w:r>
      <w:r w:rsidR="00370D18" w:rsidRPr="00A212BE">
        <w:rPr>
          <w:rFonts w:cs="Times New Roman"/>
          <w:lang w:val="tr-TR"/>
        </w:rPr>
        <w:t>c</w:t>
      </w:r>
      <w:r w:rsidRPr="00A212BE">
        <w:rPr>
          <w:rFonts w:cs="Times New Roman"/>
          <w:lang w:val="tr-TR"/>
        </w:rPr>
        <w:t>)</w:t>
      </w:r>
      <w:r w:rsidR="009272A5" w:rsidRPr="00A212BE">
        <w:rPr>
          <w:rFonts w:cs="Times New Roman"/>
          <w:lang w:val="tr-TR"/>
        </w:rPr>
        <w:t xml:space="preserve"> Ambarlar, taşıyıcılar ya da asansörler kontaminasyondan korun</w:t>
      </w:r>
      <w:r w:rsidR="00CA250D">
        <w:rPr>
          <w:rFonts w:cs="Times New Roman"/>
          <w:lang w:val="tr-TR"/>
        </w:rPr>
        <w:t>ur.</w:t>
      </w:r>
    </w:p>
    <w:p w14:paraId="21139CFE" w14:textId="7A271B29" w:rsidR="009272A5" w:rsidRPr="00A212BE" w:rsidRDefault="00370D18" w:rsidP="0083561D">
      <w:pPr>
        <w:pStyle w:val="Standard"/>
        <w:tabs>
          <w:tab w:val="left" w:pos="567"/>
        </w:tabs>
        <w:spacing w:line="276" w:lineRule="auto"/>
        <w:jc w:val="both"/>
        <w:rPr>
          <w:rFonts w:cs="Times New Roman"/>
          <w:lang w:val="tr-TR"/>
        </w:rPr>
      </w:pPr>
      <w:r w:rsidRPr="00A212BE">
        <w:rPr>
          <w:rFonts w:cs="Times New Roman"/>
          <w:lang w:val="tr-TR"/>
        </w:rPr>
        <w:tab/>
        <w:t xml:space="preserve">ç) </w:t>
      </w:r>
      <w:r w:rsidR="009272A5" w:rsidRPr="00A212BE">
        <w:rPr>
          <w:rFonts w:cs="Times New Roman"/>
          <w:lang w:val="tr-TR"/>
        </w:rPr>
        <w:t xml:space="preserve">İşlenmiş hayvan proteinleri için kullanılan </w:t>
      </w:r>
      <w:r w:rsidR="0077119F" w:rsidRPr="00A212BE">
        <w:rPr>
          <w:rFonts w:cs="Times New Roman"/>
          <w:lang w:val="tr-TR"/>
        </w:rPr>
        <w:t>donanım</w:t>
      </w:r>
      <w:r w:rsidR="009272A5" w:rsidRPr="00A212BE">
        <w:rPr>
          <w:rFonts w:cs="Times New Roman"/>
          <w:lang w:val="tr-TR"/>
        </w:rPr>
        <w:t>lar, temiz ve kuru bir h</w:t>
      </w:r>
      <w:r w:rsidR="003E1B73">
        <w:rPr>
          <w:rFonts w:cs="Times New Roman"/>
          <w:lang w:val="tr-TR"/>
        </w:rPr>
        <w:t>a</w:t>
      </w:r>
      <w:r w:rsidR="009272A5" w:rsidRPr="00A212BE">
        <w:rPr>
          <w:rFonts w:cs="Times New Roman"/>
          <w:lang w:val="tr-TR"/>
        </w:rPr>
        <w:t xml:space="preserve">lde tutulmalı ve </w:t>
      </w:r>
      <w:r w:rsidR="0077119F" w:rsidRPr="00A212BE">
        <w:rPr>
          <w:rFonts w:cs="Times New Roman"/>
          <w:lang w:val="tr-TR"/>
        </w:rPr>
        <w:t>donanım</w:t>
      </w:r>
      <w:r w:rsidR="009272A5" w:rsidRPr="00A212BE">
        <w:rPr>
          <w:rFonts w:cs="Times New Roman"/>
          <w:lang w:val="tr-TR"/>
        </w:rPr>
        <w:t>ın temizliğinin kontrol edilmesi amacıyla uygun denetim noktaları bulundur</w:t>
      </w:r>
      <w:r w:rsidR="00CA250D">
        <w:rPr>
          <w:rFonts w:cs="Times New Roman"/>
          <w:lang w:val="tr-TR"/>
        </w:rPr>
        <w:t>ur.</w:t>
      </w:r>
    </w:p>
    <w:p w14:paraId="087A81E3" w14:textId="32DEAF02" w:rsidR="009272A5" w:rsidRPr="00A212BE" w:rsidRDefault="00370D18" w:rsidP="0083561D">
      <w:pPr>
        <w:pStyle w:val="Standard"/>
        <w:tabs>
          <w:tab w:val="left" w:pos="567"/>
        </w:tabs>
        <w:spacing w:line="276" w:lineRule="auto"/>
        <w:jc w:val="both"/>
        <w:rPr>
          <w:rFonts w:cs="Times New Roman"/>
          <w:lang w:val="tr-TR"/>
        </w:rPr>
      </w:pPr>
      <w:r w:rsidRPr="00A212BE">
        <w:rPr>
          <w:rFonts w:cs="Times New Roman"/>
          <w:lang w:val="tr-TR"/>
        </w:rPr>
        <w:tab/>
        <w:t xml:space="preserve">d) </w:t>
      </w:r>
      <w:r w:rsidR="009272A5" w:rsidRPr="00A212BE">
        <w:rPr>
          <w:rFonts w:cs="Times New Roman"/>
          <w:lang w:val="tr-TR"/>
        </w:rPr>
        <w:t xml:space="preserve">Kontaminasyonu engellemek amacıyla tesis en az </w:t>
      </w:r>
      <w:r w:rsidR="00115BFB" w:rsidRPr="00A212BE">
        <w:rPr>
          <w:rFonts w:cs="Times New Roman"/>
          <w:lang w:val="tr-TR"/>
        </w:rPr>
        <w:t>altı</w:t>
      </w:r>
      <w:r w:rsidR="009272A5" w:rsidRPr="00A212BE">
        <w:rPr>
          <w:rFonts w:cs="Times New Roman"/>
          <w:lang w:val="tr-TR"/>
        </w:rPr>
        <w:t xml:space="preserve"> ayda bir düzenli olarak boşaltıl</w:t>
      </w:r>
      <w:r w:rsidR="00CA250D">
        <w:rPr>
          <w:rFonts w:cs="Times New Roman"/>
          <w:lang w:val="tr-TR"/>
        </w:rPr>
        <w:t>ır</w:t>
      </w:r>
      <w:r w:rsidR="009272A5" w:rsidRPr="00A212BE">
        <w:rPr>
          <w:rFonts w:cs="Times New Roman"/>
          <w:lang w:val="tr-TR"/>
        </w:rPr>
        <w:t xml:space="preserve"> ve temizlenir.</w:t>
      </w:r>
    </w:p>
    <w:p w14:paraId="5ED58B20" w14:textId="23ECB1B3" w:rsidR="009272A5" w:rsidRPr="00A212BE" w:rsidRDefault="00370D18" w:rsidP="0083561D">
      <w:pPr>
        <w:pStyle w:val="Standard"/>
        <w:tabs>
          <w:tab w:val="left" w:pos="567"/>
        </w:tabs>
        <w:spacing w:line="276" w:lineRule="auto"/>
        <w:jc w:val="both"/>
        <w:rPr>
          <w:rFonts w:cs="Times New Roman"/>
          <w:lang w:val="tr-TR"/>
        </w:rPr>
      </w:pPr>
      <w:r w:rsidRPr="00A212BE">
        <w:rPr>
          <w:rFonts w:cs="Times New Roman"/>
          <w:lang w:val="tr-TR"/>
        </w:rPr>
        <w:tab/>
        <w:t>e)</w:t>
      </w:r>
      <w:r w:rsidR="00E22F2C" w:rsidRPr="00A212BE">
        <w:rPr>
          <w:rFonts w:cs="Times New Roman"/>
          <w:lang w:val="tr-TR"/>
        </w:rPr>
        <w:t xml:space="preserve"> İşlenmiş hayvansal proteinler</w:t>
      </w:r>
      <w:r w:rsidR="009272A5" w:rsidRPr="00A212BE">
        <w:rPr>
          <w:rFonts w:cs="Times New Roman"/>
          <w:lang w:val="tr-TR"/>
        </w:rPr>
        <w:t xml:space="preserve"> kuru tutul</w:t>
      </w:r>
      <w:r w:rsidR="00CA250D">
        <w:rPr>
          <w:rFonts w:cs="Times New Roman"/>
          <w:lang w:val="tr-TR"/>
        </w:rPr>
        <w:t>ur.</w:t>
      </w:r>
    </w:p>
    <w:p w14:paraId="4147242A" w14:textId="4A69EEED" w:rsidR="009272A5" w:rsidRPr="00A212BE" w:rsidRDefault="00370D18" w:rsidP="0083561D">
      <w:pPr>
        <w:pStyle w:val="Standard"/>
        <w:tabs>
          <w:tab w:val="left" w:pos="567"/>
        </w:tabs>
        <w:spacing w:line="276" w:lineRule="auto"/>
        <w:jc w:val="both"/>
        <w:rPr>
          <w:rFonts w:cs="Times New Roman"/>
          <w:i/>
          <w:iCs/>
          <w:lang w:val="tr-TR"/>
        </w:rPr>
      </w:pPr>
      <w:r w:rsidRPr="00A212BE">
        <w:rPr>
          <w:rFonts w:cs="Times New Roman"/>
          <w:lang w:val="tr-TR"/>
        </w:rPr>
        <w:tab/>
        <w:t xml:space="preserve">f) </w:t>
      </w:r>
      <w:r w:rsidR="009272A5" w:rsidRPr="00A212BE">
        <w:rPr>
          <w:rFonts w:cs="Times New Roman"/>
          <w:lang w:val="tr-TR"/>
        </w:rPr>
        <w:t>Depolama alanında sızıntı ve yoğuşma engellenir.</w:t>
      </w:r>
    </w:p>
    <w:p w14:paraId="61433B6B" w14:textId="77777777" w:rsidR="009272A5" w:rsidRPr="00A212BE" w:rsidRDefault="00453C3D"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9272A5" w:rsidRPr="00A212BE">
        <w:rPr>
          <w:rFonts w:cs="Times New Roman"/>
          <w:b/>
          <w:bCs/>
          <w:lang w:val="tr-TR"/>
        </w:rPr>
        <w:t xml:space="preserve">Kan ürünleri için özel </w:t>
      </w:r>
      <w:r w:rsidR="00AC6079" w:rsidRPr="00A212BE">
        <w:rPr>
          <w:rFonts w:cs="Times New Roman"/>
          <w:b/>
          <w:bCs/>
          <w:lang w:val="tr-TR"/>
        </w:rPr>
        <w:t>şart</w:t>
      </w:r>
      <w:r w:rsidR="009272A5" w:rsidRPr="00A212BE">
        <w:rPr>
          <w:rFonts w:cs="Times New Roman"/>
          <w:b/>
          <w:bCs/>
          <w:lang w:val="tr-TR"/>
        </w:rPr>
        <w:t>lar</w:t>
      </w:r>
    </w:p>
    <w:p w14:paraId="6B4B61BE" w14:textId="77777777" w:rsidR="009272A5" w:rsidRPr="00A212BE" w:rsidRDefault="00453C3D"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 xml:space="preserve">MADDE </w:t>
      </w:r>
      <w:r w:rsidR="00686144" w:rsidRPr="00A212BE">
        <w:rPr>
          <w:rFonts w:cs="Times New Roman"/>
          <w:b/>
          <w:lang w:val="tr-TR"/>
        </w:rPr>
        <w:t>85</w:t>
      </w:r>
      <w:r w:rsidR="008E3277" w:rsidRPr="00A212BE">
        <w:rPr>
          <w:rFonts w:cs="Times New Roman"/>
          <w:b/>
          <w:lang w:val="tr-TR"/>
        </w:rPr>
        <w:t>-</w:t>
      </w:r>
      <w:r w:rsidR="008F07E4" w:rsidRPr="00A212BE">
        <w:rPr>
          <w:rFonts w:cs="Times New Roman"/>
          <w:lang w:val="tr-TR"/>
        </w:rPr>
        <w:t xml:space="preserve"> (1) </w:t>
      </w:r>
      <w:r w:rsidR="009272A5" w:rsidRPr="00A212BE">
        <w:rPr>
          <w:rFonts w:cs="Times New Roman"/>
          <w:lang w:val="tr-TR"/>
        </w:rPr>
        <w:t>Ham madde</w:t>
      </w:r>
      <w:r w:rsidR="000203A9" w:rsidRPr="00A212BE">
        <w:rPr>
          <w:rFonts w:cs="Times New Roman"/>
          <w:lang w:val="tr-TR"/>
        </w:rPr>
        <w:t>;</w:t>
      </w:r>
      <w:r w:rsidR="00481704">
        <w:rPr>
          <w:rFonts w:cs="Times New Roman"/>
          <w:lang w:val="tr-TR"/>
        </w:rPr>
        <w:t xml:space="preserve"> </w:t>
      </w:r>
      <w:r w:rsidR="00825DDB">
        <w:rPr>
          <w:rFonts w:cs="Times New Roman"/>
          <w:lang w:val="tr-TR"/>
        </w:rPr>
        <w:t>s</w:t>
      </w:r>
      <w:r w:rsidR="009272A5" w:rsidRPr="00A212BE">
        <w:rPr>
          <w:rFonts w:cs="Times New Roman"/>
          <w:lang w:val="tr-TR"/>
        </w:rPr>
        <w:t>adece, Yönetmeliğin 7</w:t>
      </w:r>
      <w:r w:rsidR="00481704">
        <w:rPr>
          <w:rFonts w:cs="Times New Roman"/>
          <w:lang w:val="tr-TR"/>
        </w:rPr>
        <w:t xml:space="preserve"> </w:t>
      </w:r>
      <w:r w:rsidR="009272A5" w:rsidRPr="00A212BE">
        <w:rPr>
          <w:rFonts w:cs="Times New Roman"/>
          <w:lang w:val="tr-TR"/>
        </w:rPr>
        <w:t xml:space="preserve">nci </w:t>
      </w:r>
      <w:r w:rsidR="00EB47D7" w:rsidRPr="00A212BE">
        <w:rPr>
          <w:rFonts w:cs="Times New Roman"/>
          <w:lang w:val="tr-TR"/>
        </w:rPr>
        <w:t>m</w:t>
      </w:r>
      <w:r w:rsidR="009272A5" w:rsidRPr="00A212BE">
        <w:rPr>
          <w:rFonts w:cs="Times New Roman"/>
          <w:lang w:val="tr-TR"/>
        </w:rPr>
        <w:t>addesinin birinci fırkasının (c) bendinin (1</w:t>
      </w:r>
      <w:r w:rsidR="001D74EF" w:rsidRPr="00A212BE">
        <w:rPr>
          <w:rFonts w:cs="Times New Roman"/>
          <w:lang w:val="tr-TR"/>
        </w:rPr>
        <w:t>) ve (2) numaralı alt bent</w:t>
      </w:r>
      <w:r w:rsidR="003F4374" w:rsidRPr="00A212BE">
        <w:rPr>
          <w:rFonts w:cs="Times New Roman"/>
          <w:lang w:val="tr-TR"/>
        </w:rPr>
        <w:t>lerinde</w:t>
      </w:r>
      <w:r w:rsidR="001D74EF" w:rsidRPr="00A212BE">
        <w:rPr>
          <w:rFonts w:cs="Times New Roman"/>
          <w:lang w:val="tr-TR"/>
        </w:rPr>
        <w:t xml:space="preserve"> belirtilen insan ve hayvanlara geçebilen bulaşıcı hastalık belirtisi göstermeyen ancak insan tüketimi için reddedilmiş olan hayvanlardan elde edilen kan kullanılır. </w:t>
      </w:r>
    </w:p>
    <w:p w14:paraId="45F1A91D" w14:textId="5CFFDE33" w:rsidR="009272A5" w:rsidRPr="00A212BE" w:rsidRDefault="00453C3D" w:rsidP="0083561D">
      <w:pPr>
        <w:pStyle w:val="Standard"/>
        <w:tabs>
          <w:tab w:val="left" w:pos="567"/>
        </w:tabs>
        <w:spacing w:line="276" w:lineRule="auto"/>
        <w:jc w:val="both"/>
        <w:rPr>
          <w:rFonts w:cs="Times New Roman"/>
          <w:lang w:val="tr-TR"/>
        </w:rPr>
      </w:pPr>
      <w:r w:rsidRPr="00A212BE">
        <w:rPr>
          <w:rFonts w:cs="Times New Roman"/>
          <w:lang w:val="tr-TR"/>
        </w:rPr>
        <w:tab/>
        <w:t>(2)</w:t>
      </w:r>
      <w:r w:rsidR="009272A5" w:rsidRPr="00A212BE">
        <w:rPr>
          <w:rFonts w:cs="Times New Roman"/>
          <w:lang w:val="tr-TR"/>
        </w:rPr>
        <w:t xml:space="preserve"> İşleme standartları</w:t>
      </w:r>
      <w:r w:rsidRPr="00A212BE">
        <w:rPr>
          <w:rFonts w:cs="Times New Roman"/>
          <w:lang w:val="tr-TR"/>
        </w:rPr>
        <w:t xml:space="preserve">: </w:t>
      </w:r>
      <w:r w:rsidR="009272A5" w:rsidRPr="00A212BE">
        <w:rPr>
          <w:rFonts w:cs="Times New Roman"/>
          <w:lang w:val="tr-TR"/>
        </w:rPr>
        <w:t>Kan ürünleri, aş</w:t>
      </w:r>
      <w:r w:rsidRPr="00A212BE">
        <w:rPr>
          <w:rFonts w:cs="Times New Roman"/>
          <w:lang w:val="tr-TR"/>
        </w:rPr>
        <w:t>ağıdaki metotlarla işlenir.</w:t>
      </w:r>
    </w:p>
    <w:p w14:paraId="62F1975F" w14:textId="77777777" w:rsidR="009272A5" w:rsidRPr="00A212BE" w:rsidRDefault="00453C3D"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a)</w:t>
      </w:r>
      <w:r w:rsidR="00481704">
        <w:rPr>
          <w:rFonts w:cs="Times New Roman"/>
          <w:lang w:val="tr-TR"/>
        </w:rPr>
        <w:t xml:space="preserve"> </w:t>
      </w:r>
      <w:r w:rsidR="006F22C3">
        <w:rPr>
          <w:rFonts w:cs="Times New Roman"/>
          <w:bCs/>
          <w:color w:val="auto"/>
          <w:lang w:val="tr-TR"/>
        </w:rPr>
        <w:t>S</w:t>
      </w:r>
      <w:r w:rsidRPr="00A212BE">
        <w:rPr>
          <w:rFonts w:cs="Times New Roman"/>
          <w:bCs/>
          <w:color w:val="auto"/>
          <w:lang w:val="tr-TR"/>
        </w:rPr>
        <w:t xml:space="preserve">tandart işleme </w:t>
      </w:r>
      <w:r w:rsidR="00BC411C" w:rsidRPr="00A212BE">
        <w:rPr>
          <w:rFonts w:cs="Times New Roman"/>
          <w:bCs/>
          <w:color w:val="auto"/>
          <w:lang w:val="tr-TR"/>
        </w:rPr>
        <w:t>metotlarından</w:t>
      </w:r>
      <w:r w:rsidR="00481704">
        <w:rPr>
          <w:rFonts w:cs="Times New Roman"/>
          <w:bCs/>
          <w:color w:val="auto"/>
          <w:lang w:val="tr-TR"/>
        </w:rPr>
        <w:t xml:space="preserve"> </w:t>
      </w:r>
      <w:r w:rsidR="009272A5" w:rsidRPr="00A212BE">
        <w:rPr>
          <w:rFonts w:cs="Times New Roman"/>
          <w:lang w:val="tr-TR"/>
        </w:rPr>
        <w:t xml:space="preserve">6. </w:t>
      </w:r>
      <w:r w:rsidR="003F4374" w:rsidRPr="00A212BE">
        <w:rPr>
          <w:rFonts w:cs="Times New Roman"/>
          <w:lang w:val="tr-TR"/>
        </w:rPr>
        <w:t>m</w:t>
      </w:r>
      <w:r w:rsidR="009272A5" w:rsidRPr="00A212BE">
        <w:rPr>
          <w:rFonts w:cs="Times New Roman"/>
          <w:lang w:val="tr-TR"/>
        </w:rPr>
        <w:t>etot hariç diğer işleme metotla</w:t>
      </w:r>
      <w:r w:rsidR="001D74EF" w:rsidRPr="00A212BE">
        <w:rPr>
          <w:rFonts w:cs="Times New Roman"/>
          <w:lang w:val="tr-TR"/>
        </w:rPr>
        <w:t>rından herhangi biri,</w:t>
      </w:r>
    </w:p>
    <w:p w14:paraId="69490F8B" w14:textId="3766CB11" w:rsidR="009272A5" w:rsidRPr="00A212BE" w:rsidRDefault="00453C3D" w:rsidP="0083561D">
      <w:pPr>
        <w:pStyle w:val="Standard"/>
        <w:tabs>
          <w:tab w:val="left" w:pos="567"/>
        </w:tabs>
        <w:spacing w:line="276" w:lineRule="auto"/>
        <w:jc w:val="both"/>
        <w:rPr>
          <w:rFonts w:cs="Times New Roman"/>
          <w:i/>
          <w:iCs/>
          <w:lang w:val="tr-TR"/>
        </w:rPr>
      </w:pPr>
      <w:r w:rsidRPr="00A212BE">
        <w:rPr>
          <w:rFonts w:cs="Times New Roman"/>
          <w:lang w:val="tr-TR"/>
        </w:rPr>
        <w:tab/>
      </w:r>
      <w:r w:rsidR="009272A5" w:rsidRPr="00A212BE">
        <w:rPr>
          <w:rFonts w:cs="Times New Roman"/>
          <w:lang w:val="tr-TR"/>
        </w:rPr>
        <w:t xml:space="preserve">b) </w:t>
      </w:r>
      <w:r w:rsidR="001D74EF" w:rsidRPr="00A212BE">
        <w:rPr>
          <w:rFonts w:cs="Times New Roman"/>
          <w:lang w:val="tr-TR"/>
        </w:rPr>
        <w:t>83</w:t>
      </w:r>
      <w:r w:rsidR="00481704">
        <w:rPr>
          <w:rFonts w:cs="Times New Roman"/>
          <w:lang w:val="tr-TR"/>
        </w:rPr>
        <w:t xml:space="preserve"> </w:t>
      </w:r>
      <w:r w:rsidR="003F4374" w:rsidRPr="00A212BE">
        <w:rPr>
          <w:rFonts w:cs="Times New Roman"/>
          <w:lang w:val="tr-TR"/>
        </w:rPr>
        <w:t>ü</w:t>
      </w:r>
      <w:r w:rsidR="001D74EF" w:rsidRPr="00A212BE">
        <w:rPr>
          <w:rFonts w:cs="Times New Roman"/>
          <w:lang w:val="tr-TR"/>
        </w:rPr>
        <w:t>ncü</w:t>
      </w:r>
      <w:r w:rsidR="00481704">
        <w:rPr>
          <w:rFonts w:cs="Times New Roman"/>
          <w:lang w:val="tr-TR"/>
        </w:rPr>
        <w:t xml:space="preserve"> </w:t>
      </w:r>
      <w:r w:rsidR="00EB47D7" w:rsidRPr="00A212BE">
        <w:rPr>
          <w:rFonts w:cs="Times New Roman"/>
          <w:lang w:val="tr-TR"/>
        </w:rPr>
        <w:t>m</w:t>
      </w:r>
      <w:r w:rsidRPr="00A212BE">
        <w:rPr>
          <w:rFonts w:cs="Times New Roman"/>
          <w:lang w:val="tr-TR"/>
        </w:rPr>
        <w:t xml:space="preserve">addede belirtilen </w:t>
      </w:r>
      <w:r w:rsidR="009272A5" w:rsidRPr="00A212BE">
        <w:rPr>
          <w:rFonts w:cs="Times New Roman"/>
          <w:lang w:val="tr-TR"/>
        </w:rPr>
        <w:t>türev ürünlere ilişkin mikrobiyolojik standartl</w:t>
      </w:r>
      <w:r w:rsidRPr="00A212BE">
        <w:rPr>
          <w:rFonts w:cs="Times New Roman"/>
          <w:lang w:val="tr-TR"/>
        </w:rPr>
        <w:t>arı karşılayan başka bir metot.</w:t>
      </w:r>
    </w:p>
    <w:p w14:paraId="32E64740" w14:textId="7D89272F" w:rsidR="009272A5" w:rsidRPr="00A212BE" w:rsidRDefault="00453C3D"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B68D5">
        <w:rPr>
          <w:rFonts w:cs="Times New Roman"/>
          <w:b/>
          <w:bCs/>
          <w:lang w:val="tr-TR"/>
        </w:rPr>
        <w:t>Kategori</w:t>
      </w:r>
      <w:r w:rsidR="003148C3">
        <w:rPr>
          <w:rFonts w:cs="Times New Roman"/>
          <w:b/>
          <w:bCs/>
          <w:lang w:val="tr-TR"/>
        </w:rPr>
        <w:t xml:space="preserve"> III</w:t>
      </w:r>
      <w:r w:rsidR="00481704">
        <w:rPr>
          <w:rFonts w:cs="Times New Roman"/>
          <w:b/>
          <w:bCs/>
          <w:lang w:val="tr-TR"/>
        </w:rPr>
        <w:t xml:space="preserve"> </w:t>
      </w:r>
      <w:r w:rsidR="003F4374" w:rsidRPr="00A212BE">
        <w:rPr>
          <w:rFonts w:cs="Times New Roman"/>
          <w:b/>
          <w:bCs/>
          <w:lang w:val="tr-TR"/>
        </w:rPr>
        <w:t>materyallerinden</w:t>
      </w:r>
      <w:r w:rsidR="009272A5" w:rsidRPr="00A212BE">
        <w:rPr>
          <w:rFonts w:cs="Times New Roman"/>
          <w:b/>
          <w:bCs/>
          <w:lang w:val="tr-TR"/>
        </w:rPr>
        <w:t xml:space="preserve"> elde edilmiş rendering yağları, balık yağı ve yağ türevlerine ilişkin özel </w:t>
      </w:r>
      <w:r w:rsidR="00AC6079" w:rsidRPr="00A212BE">
        <w:rPr>
          <w:rFonts w:cs="Times New Roman"/>
          <w:b/>
          <w:bCs/>
          <w:lang w:val="tr-TR"/>
        </w:rPr>
        <w:t>şart</w:t>
      </w:r>
      <w:r w:rsidR="009272A5" w:rsidRPr="00A212BE">
        <w:rPr>
          <w:rFonts w:cs="Times New Roman"/>
          <w:b/>
          <w:bCs/>
          <w:lang w:val="tr-TR"/>
        </w:rPr>
        <w:t>lar</w:t>
      </w:r>
    </w:p>
    <w:p w14:paraId="4748307A" w14:textId="77777777" w:rsidR="009272A5" w:rsidRPr="00A212BE" w:rsidRDefault="00453C3D"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MADDE 8</w:t>
      </w:r>
      <w:r w:rsidR="00686144" w:rsidRPr="00A212BE">
        <w:rPr>
          <w:rFonts w:cs="Times New Roman"/>
          <w:b/>
          <w:lang w:val="tr-TR"/>
        </w:rPr>
        <w:t>6</w:t>
      </w:r>
      <w:r w:rsidR="008E3277" w:rsidRPr="00A212BE">
        <w:rPr>
          <w:rFonts w:cs="Times New Roman"/>
          <w:lang w:val="tr-TR"/>
        </w:rPr>
        <w:t>-</w:t>
      </w:r>
      <w:r w:rsidR="008F07E4" w:rsidRPr="00A212BE">
        <w:rPr>
          <w:rFonts w:cs="Times New Roman"/>
          <w:lang w:val="tr-TR"/>
        </w:rPr>
        <w:t xml:space="preserve"> (1) </w:t>
      </w:r>
      <w:r w:rsidR="009272A5" w:rsidRPr="00A212BE">
        <w:rPr>
          <w:rFonts w:cs="Times New Roman"/>
          <w:lang w:val="tr-TR"/>
        </w:rPr>
        <w:t xml:space="preserve"> Ham madde</w:t>
      </w:r>
      <w:r w:rsidRPr="00A212BE">
        <w:rPr>
          <w:rFonts w:cs="Times New Roman"/>
          <w:lang w:val="tr-TR"/>
        </w:rPr>
        <w:t>:</w:t>
      </w:r>
    </w:p>
    <w:p w14:paraId="37788413" w14:textId="00BA0A6F" w:rsidR="009272A5" w:rsidRPr="00A212BE" w:rsidRDefault="0007179B" w:rsidP="0083561D">
      <w:pPr>
        <w:pStyle w:val="Standard"/>
        <w:tabs>
          <w:tab w:val="left" w:pos="567"/>
        </w:tabs>
        <w:spacing w:line="276" w:lineRule="auto"/>
        <w:jc w:val="both"/>
        <w:rPr>
          <w:rFonts w:cs="Times New Roman"/>
          <w:lang w:val="tr-TR"/>
        </w:rPr>
      </w:pPr>
      <w:r w:rsidRPr="00A212BE">
        <w:rPr>
          <w:rFonts w:cs="Times New Roman"/>
          <w:lang w:val="tr-TR"/>
        </w:rPr>
        <w:tab/>
      </w:r>
      <w:r w:rsidRPr="00B76288">
        <w:rPr>
          <w:rFonts w:cs="Times New Roman"/>
          <w:lang w:val="tr-TR"/>
        </w:rPr>
        <w:t xml:space="preserve">a) </w:t>
      </w:r>
      <w:r w:rsidR="009272A5" w:rsidRPr="00B76288">
        <w:rPr>
          <w:rFonts w:cs="Times New Roman"/>
          <w:lang w:val="tr-TR"/>
        </w:rPr>
        <w:t>Rendering yağları</w:t>
      </w:r>
      <w:r w:rsidR="009272A5" w:rsidRPr="00A212BE">
        <w:rPr>
          <w:rFonts w:cs="Times New Roman"/>
          <w:lang w:val="tr-TR"/>
        </w:rPr>
        <w:t>:</w:t>
      </w:r>
      <w:r w:rsidR="00481704">
        <w:rPr>
          <w:rFonts w:cs="Times New Roman"/>
          <w:lang w:val="tr-TR"/>
        </w:rPr>
        <w:t xml:space="preserve"> </w:t>
      </w:r>
      <w:r w:rsidR="009272A5" w:rsidRPr="00A212BE">
        <w:rPr>
          <w:rFonts w:cs="Times New Roman"/>
          <w:lang w:val="tr-TR"/>
        </w:rPr>
        <w:t>Sadece, Yönetmeliğin 7</w:t>
      </w:r>
      <w:r w:rsidR="00481704">
        <w:rPr>
          <w:rFonts w:cs="Times New Roman"/>
          <w:lang w:val="tr-TR"/>
        </w:rPr>
        <w:t xml:space="preserve"> </w:t>
      </w:r>
      <w:r w:rsidR="009272A5" w:rsidRPr="00A212BE">
        <w:rPr>
          <w:rFonts w:cs="Times New Roman"/>
          <w:lang w:val="tr-TR"/>
        </w:rPr>
        <w:t xml:space="preserve">nci </w:t>
      </w:r>
      <w:r w:rsidR="00EB47D7" w:rsidRPr="00A212BE">
        <w:rPr>
          <w:rFonts w:cs="Times New Roman"/>
          <w:lang w:val="tr-TR"/>
        </w:rPr>
        <w:t>m</w:t>
      </w:r>
      <w:r w:rsidR="009272A5" w:rsidRPr="00A212BE">
        <w:rPr>
          <w:rFonts w:cs="Times New Roman"/>
          <w:lang w:val="tr-TR"/>
        </w:rPr>
        <w:t>addesinin birinci fıkrasının (c) bendinin (9)</w:t>
      </w:r>
      <w:r w:rsidR="00404707">
        <w:rPr>
          <w:rFonts w:cs="Times New Roman"/>
          <w:lang w:val="tr-TR"/>
        </w:rPr>
        <w:t>, (10), (13), (14) ve (</w:t>
      </w:r>
      <w:r w:rsidR="005C05AA" w:rsidRPr="00A212BE">
        <w:rPr>
          <w:rFonts w:cs="Times New Roman"/>
          <w:lang w:val="tr-TR"/>
        </w:rPr>
        <w:t>15) num</w:t>
      </w:r>
      <w:r w:rsidR="009272A5" w:rsidRPr="00A212BE">
        <w:rPr>
          <w:rFonts w:cs="Times New Roman"/>
          <w:lang w:val="tr-TR"/>
        </w:rPr>
        <w:t xml:space="preserve">aralı alt bentlerinde belirtilen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materyalinin dışında kalan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materyalleri</w:t>
      </w:r>
      <w:r w:rsidR="00481704">
        <w:rPr>
          <w:rFonts w:cs="Times New Roman"/>
          <w:lang w:val="tr-TR"/>
        </w:rPr>
        <w:t xml:space="preserve">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rendering yağları üretimi amacıyla kullanılabilir.</w:t>
      </w:r>
    </w:p>
    <w:p w14:paraId="256F98E2" w14:textId="301C0E33" w:rsidR="009272A5" w:rsidRPr="00A212BE" w:rsidRDefault="0007179B" w:rsidP="0083561D">
      <w:pPr>
        <w:pStyle w:val="Standard"/>
        <w:tabs>
          <w:tab w:val="left" w:pos="567"/>
        </w:tabs>
        <w:spacing w:line="276" w:lineRule="auto"/>
        <w:jc w:val="both"/>
        <w:rPr>
          <w:rFonts w:cs="Times New Roman"/>
          <w:lang w:val="tr-TR"/>
        </w:rPr>
      </w:pPr>
      <w:r w:rsidRPr="00A212BE">
        <w:rPr>
          <w:rFonts w:cs="Times New Roman"/>
          <w:lang w:val="tr-TR"/>
        </w:rPr>
        <w:tab/>
        <w:t>b)</w:t>
      </w:r>
      <w:r w:rsidR="009272A5" w:rsidRPr="00A212BE">
        <w:rPr>
          <w:rFonts w:cs="Times New Roman"/>
          <w:lang w:val="tr-TR"/>
        </w:rPr>
        <w:t xml:space="preserve"> Balık yağı</w:t>
      </w:r>
      <w:r w:rsidRPr="00A212BE">
        <w:rPr>
          <w:rFonts w:cs="Times New Roman"/>
          <w:lang w:val="tr-TR"/>
        </w:rPr>
        <w:t>: Sa</w:t>
      </w:r>
      <w:r w:rsidR="009272A5" w:rsidRPr="00A212BE">
        <w:rPr>
          <w:rFonts w:cs="Times New Roman"/>
          <w:lang w:val="tr-TR"/>
        </w:rPr>
        <w:t xml:space="preserve">dece </w:t>
      </w:r>
      <w:r w:rsidR="00FC737F" w:rsidRPr="00A212BE">
        <w:rPr>
          <w:rFonts w:cs="Times New Roman"/>
          <w:lang w:val="tr-TR"/>
        </w:rPr>
        <w:t xml:space="preserve">Yönetmeliğin </w:t>
      </w:r>
      <w:r w:rsidR="009272A5" w:rsidRPr="00A212BE">
        <w:rPr>
          <w:rFonts w:cs="Times New Roman"/>
          <w:lang w:val="tr-TR"/>
        </w:rPr>
        <w:t>7</w:t>
      </w:r>
      <w:r w:rsidR="00481704">
        <w:rPr>
          <w:rFonts w:cs="Times New Roman"/>
          <w:lang w:val="tr-TR"/>
        </w:rPr>
        <w:t xml:space="preserve"> </w:t>
      </w:r>
      <w:r w:rsidR="009272A5" w:rsidRPr="00A212BE">
        <w:rPr>
          <w:rFonts w:cs="Times New Roman"/>
          <w:lang w:val="tr-TR"/>
        </w:rPr>
        <w:t xml:space="preserve">nci </w:t>
      </w:r>
      <w:r w:rsidR="00EB47D7" w:rsidRPr="00A212BE">
        <w:rPr>
          <w:rFonts w:cs="Times New Roman"/>
          <w:lang w:val="tr-TR"/>
        </w:rPr>
        <w:t>m</w:t>
      </w:r>
      <w:r w:rsidR="009272A5" w:rsidRPr="00A212BE">
        <w:rPr>
          <w:rFonts w:cs="Times New Roman"/>
          <w:lang w:val="tr-TR"/>
        </w:rPr>
        <w:t>addesinin birinci fıkrasının (c) bendinin</w:t>
      </w:r>
      <w:r w:rsidR="00404707">
        <w:rPr>
          <w:rFonts w:cs="Times New Roman"/>
          <w:lang w:val="tr-TR"/>
        </w:rPr>
        <w:t xml:space="preserve"> (</w:t>
      </w:r>
      <w:r w:rsidR="009272A5" w:rsidRPr="00A212BE">
        <w:rPr>
          <w:rFonts w:cs="Times New Roman"/>
          <w:lang w:val="tr-TR"/>
        </w:rPr>
        <w:t xml:space="preserve">5), (6) numaralı alt bentlerde belirtilen su hayvanları orijinli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materyali </w:t>
      </w:r>
      <w:r w:rsidRPr="00A212BE">
        <w:rPr>
          <w:rFonts w:cs="Times New Roman"/>
          <w:lang w:val="tr-TR"/>
        </w:rPr>
        <w:t>il</w:t>
      </w:r>
      <w:r w:rsidR="009272A5" w:rsidRPr="00A212BE">
        <w:rPr>
          <w:rFonts w:cs="Times New Roman"/>
          <w:lang w:val="tr-TR"/>
        </w:rPr>
        <w:t xml:space="preserve">e (9) ve (10) numaralı alt bentlerinde belirtilen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materyali balık yağı üretimi amacıyla kullanılabilir.</w:t>
      </w:r>
    </w:p>
    <w:p w14:paraId="4548D09F" w14:textId="77777777" w:rsidR="00AF2109" w:rsidRPr="00A212BE" w:rsidRDefault="0007179B" w:rsidP="0083561D">
      <w:pPr>
        <w:pStyle w:val="Standard"/>
        <w:tabs>
          <w:tab w:val="left" w:pos="567"/>
        </w:tabs>
        <w:spacing w:line="276" w:lineRule="auto"/>
        <w:jc w:val="both"/>
        <w:rPr>
          <w:rFonts w:cs="Times New Roman"/>
          <w:lang w:val="tr-TR"/>
        </w:rPr>
      </w:pPr>
      <w:r w:rsidRPr="00A212BE">
        <w:rPr>
          <w:rFonts w:cs="Times New Roman"/>
          <w:lang w:val="tr-TR"/>
        </w:rPr>
        <w:tab/>
        <w:t>(2)</w:t>
      </w:r>
      <w:r w:rsidR="009272A5" w:rsidRPr="00A212BE">
        <w:rPr>
          <w:rFonts w:cs="Times New Roman"/>
          <w:lang w:val="tr-TR"/>
        </w:rPr>
        <w:t xml:space="preserve"> İşleme standartları</w:t>
      </w:r>
      <w:r w:rsidRPr="00A212BE">
        <w:rPr>
          <w:rFonts w:cs="Times New Roman"/>
          <w:lang w:val="tr-TR"/>
        </w:rPr>
        <w:t xml:space="preserve">: </w:t>
      </w:r>
      <w:r w:rsidR="009272A5" w:rsidRPr="00A212BE">
        <w:rPr>
          <w:rFonts w:cs="Times New Roman"/>
          <w:lang w:val="tr-TR"/>
        </w:rPr>
        <w:t>Balık yağı veya rendering yağları</w:t>
      </w:r>
      <w:r w:rsidR="00BE669F" w:rsidRPr="00A212BE">
        <w:rPr>
          <w:rFonts w:cs="Times New Roman"/>
          <w:lang w:val="tr-TR"/>
        </w:rPr>
        <w:t>,</w:t>
      </w:r>
      <w:r w:rsidR="009272A5" w:rsidRPr="00A212BE">
        <w:rPr>
          <w:rFonts w:cs="Times New Roman"/>
          <w:lang w:val="tr-TR"/>
        </w:rPr>
        <w:t xml:space="preserve"> Hayvansal Gıdalar İçin Özel Hij</w:t>
      </w:r>
      <w:r w:rsidR="00421DF1" w:rsidRPr="00A212BE">
        <w:rPr>
          <w:rFonts w:cs="Times New Roman"/>
          <w:lang w:val="tr-TR"/>
        </w:rPr>
        <w:t>yen Kuralları Yönetmeliğine</w:t>
      </w:r>
      <w:r w:rsidR="00AF2109" w:rsidRPr="00A212BE">
        <w:rPr>
          <w:rFonts w:cs="Times New Roman"/>
          <w:lang w:val="tr-TR"/>
        </w:rPr>
        <w:t xml:space="preserve"> uygun olarak üretilmediği takdirde,</w:t>
      </w:r>
    </w:p>
    <w:p w14:paraId="15783849" w14:textId="3F598D06" w:rsidR="00AF2109" w:rsidRPr="00A212BE" w:rsidRDefault="00421DF1" w:rsidP="0083561D">
      <w:pPr>
        <w:pStyle w:val="Standard"/>
        <w:tabs>
          <w:tab w:val="left" w:pos="567"/>
        </w:tabs>
        <w:spacing w:line="276" w:lineRule="auto"/>
        <w:jc w:val="both"/>
        <w:rPr>
          <w:rFonts w:cs="Times New Roman"/>
          <w:lang w:val="tr-TR"/>
        </w:rPr>
      </w:pPr>
      <w:r w:rsidRPr="00A212BE">
        <w:rPr>
          <w:rFonts w:cs="Times New Roman"/>
          <w:lang w:val="tr-TR"/>
        </w:rPr>
        <w:tab/>
      </w:r>
      <w:r w:rsidR="00AF2109" w:rsidRPr="00A212BE">
        <w:rPr>
          <w:rFonts w:cs="Times New Roman"/>
          <w:lang w:val="tr-TR"/>
        </w:rPr>
        <w:t xml:space="preserve">a) </w:t>
      </w:r>
      <w:r w:rsidRPr="00A212BE">
        <w:rPr>
          <w:rFonts w:cs="Times New Roman"/>
          <w:lang w:val="tr-TR"/>
        </w:rPr>
        <w:t>R</w:t>
      </w:r>
      <w:r w:rsidR="009272A5" w:rsidRPr="00A212BE">
        <w:rPr>
          <w:rFonts w:cs="Times New Roman"/>
          <w:lang w:val="tr-TR"/>
        </w:rPr>
        <w:t>endering yağları</w:t>
      </w:r>
      <w:r w:rsidR="00AF2109" w:rsidRPr="00A212BE">
        <w:rPr>
          <w:rFonts w:cs="Times New Roman"/>
          <w:lang w:val="tr-TR"/>
        </w:rPr>
        <w:t>:</w:t>
      </w:r>
      <w:r w:rsidR="00481704">
        <w:rPr>
          <w:rFonts w:cs="Times New Roman"/>
          <w:lang w:val="tr-TR"/>
        </w:rPr>
        <w:t xml:space="preserve"> </w:t>
      </w:r>
      <w:r w:rsidR="006F22C3">
        <w:rPr>
          <w:rFonts w:cs="Times New Roman"/>
          <w:bCs/>
          <w:color w:val="auto"/>
          <w:lang w:val="tr-TR"/>
        </w:rPr>
        <w:t>S</w:t>
      </w:r>
      <w:r w:rsidR="006F22C3" w:rsidRPr="00A212BE">
        <w:rPr>
          <w:rFonts w:cs="Times New Roman"/>
          <w:bCs/>
          <w:color w:val="auto"/>
          <w:lang w:val="tr-TR"/>
        </w:rPr>
        <w:t xml:space="preserve">tandart </w:t>
      </w:r>
      <w:r w:rsidR="001A565A" w:rsidRPr="00A212BE">
        <w:rPr>
          <w:rFonts w:cs="Times New Roman"/>
          <w:bCs/>
          <w:color w:val="auto"/>
          <w:lang w:val="tr-TR"/>
        </w:rPr>
        <w:t xml:space="preserve">işleme </w:t>
      </w:r>
      <w:r w:rsidR="00BC411C" w:rsidRPr="00A212BE">
        <w:rPr>
          <w:rFonts w:cs="Times New Roman"/>
          <w:bCs/>
          <w:color w:val="auto"/>
          <w:lang w:val="tr-TR"/>
        </w:rPr>
        <w:t>metotlarından</w:t>
      </w:r>
      <w:r w:rsidR="00481704">
        <w:rPr>
          <w:rFonts w:cs="Times New Roman"/>
          <w:lang w:val="tr-TR"/>
        </w:rPr>
        <w:t xml:space="preserve"> 6.</w:t>
      </w:r>
      <w:r w:rsidR="00E62206">
        <w:rPr>
          <w:rFonts w:cs="Times New Roman"/>
          <w:lang w:val="tr-TR"/>
        </w:rPr>
        <w:t xml:space="preserve"> </w:t>
      </w:r>
      <w:r w:rsidRPr="00A212BE">
        <w:rPr>
          <w:rFonts w:cs="Times New Roman"/>
          <w:lang w:val="tr-TR"/>
        </w:rPr>
        <w:t>m</w:t>
      </w:r>
      <w:r w:rsidR="009272A5" w:rsidRPr="00A212BE">
        <w:rPr>
          <w:rFonts w:cs="Times New Roman"/>
          <w:lang w:val="tr-TR"/>
        </w:rPr>
        <w:t>etot hariç diğer işleme metotlarından herhangi biri ile üretilir</w:t>
      </w:r>
      <w:r w:rsidR="006D0879" w:rsidRPr="00A212BE">
        <w:rPr>
          <w:rFonts w:cs="Times New Roman"/>
          <w:lang w:val="tr-TR"/>
        </w:rPr>
        <w:t>.</w:t>
      </w:r>
    </w:p>
    <w:p w14:paraId="4013F7CD" w14:textId="77777777" w:rsidR="009272A5" w:rsidRPr="00A212BE" w:rsidRDefault="00421DF1" w:rsidP="0083561D">
      <w:pPr>
        <w:pStyle w:val="Standard"/>
        <w:tabs>
          <w:tab w:val="left" w:pos="567"/>
        </w:tabs>
        <w:spacing w:line="276" w:lineRule="auto"/>
        <w:jc w:val="both"/>
        <w:rPr>
          <w:rFonts w:cs="Times New Roman"/>
          <w:lang w:val="tr-TR"/>
        </w:rPr>
      </w:pPr>
      <w:r w:rsidRPr="00A212BE">
        <w:rPr>
          <w:rFonts w:cs="Times New Roman"/>
          <w:lang w:val="tr-TR"/>
        </w:rPr>
        <w:tab/>
      </w:r>
      <w:r w:rsidR="00AF2109" w:rsidRPr="00A212BE">
        <w:rPr>
          <w:rFonts w:cs="Times New Roman"/>
          <w:lang w:val="tr-TR"/>
        </w:rPr>
        <w:t xml:space="preserve">b) </w:t>
      </w:r>
      <w:r w:rsidRPr="00A212BE">
        <w:rPr>
          <w:rFonts w:cs="Times New Roman"/>
          <w:lang w:val="tr-TR"/>
        </w:rPr>
        <w:t>B</w:t>
      </w:r>
      <w:r w:rsidR="00115BFB" w:rsidRPr="00A212BE">
        <w:rPr>
          <w:rFonts w:cs="Times New Roman"/>
          <w:lang w:val="tr-TR"/>
        </w:rPr>
        <w:t>alık yağı;</w:t>
      </w:r>
    </w:p>
    <w:p w14:paraId="59163E8D" w14:textId="77777777" w:rsidR="009272A5" w:rsidRPr="00A212BE" w:rsidRDefault="0007179B" w:rsidP="0083561D">
      <w:pPr>
        <w:pStyle w:val="Standard"/>
        <w:tabs>
          <w:tab w:val="left" w:pos="567"/>
        </w:tabs>
        <w:spacing w:line="276" w:lineRule="auto"/>
        <w:jc w:val="both"/>
        <w:rPr>
          <w:rFonts w:cs="Times New Roman"/>
          <w:lang w:val="tr-TR"/>
        </w:rPr>
      </w:pPr>
      <w:r w:rsidRPr="00A212BE">
        <w:rPr>
          <w:rFonts w:cs="Times New Roman"/>
          <w:lang w:val="tr-TR"/>
        </w:rPr>
        <w:tab/>
      </w:r>
      <w:r w:rsidR="00AF2109" w:rsidRPr="00A212BE">
        <w:rPr>
          <w:rFonts w:cs="Times New Roman"/>
          <w:lang w:val="tr-TR"/>
        </w:rPr>
        <w:t>1</w:t>
      </w:r>
      <w:r w:rsidR="009272A5" w:rsidRPr="00A212BE">
        <w:rPr>
          <w:rFonts w:cs="Times New Roman"/>
          <w:lang w:val="tr-TR"/>
        </w:rPr>
        <w:t xml:space="preserve">) </w:t>
      </w:r>
      <w:r w:rsidR="006F22C3">
        <w:rPr>
          <w:rFonts w:cs="Times New Roman"/>
          <w:bCs/>
          <w:color w:val="auto"/>
          <w:lang w:val="tr-TR"/>
        </w:rPr>
        <w:t>S</w:t>
      </w:r>
      <w:r w:rsidR="006F22C3" w:rsidRPr="00A212BE">
        <w:rPr>
          <w:rFonts w:cs="Times New Roman"/>
          <w:bCs/>
          <w:color w:val="auto"/>
          <w:lang w:val="tr-TR"/>
        </w:rPr>
        <w:t xml:space="preserve">tandart </w:t>
      </w:r>
      <w:r w:rsidRPr="00A212BE">
        <w:rPr>
          <w:rFonts w:cs="Times New Roman"/>
          <w:bCs/>
          <w:color w:val="auto"/>
          <w:lang w:val="tr-TR"/>
        </w:rPr>
        <w:t xml:space="preserve">işleme </w:t>
      </w:r>
      <w:r w:rsidR="00BC411C" w:rsidRPr="00A212BE">
        <w:rPr>
          <w:rFonts w:cs="Times New Roman"/>
          <w:bCs/>
          <w:color w:val="auto"/>
          <w:lang w:val="tr-TR"/>
        </w:rPr>
        <w:t>metotlarından</w:t>
      </w:r>
      <w:r w:rsidRPr="00A212BE">
        <w:rPr>
          <w:rFonts w:cs="Times New Roman"/>
          <w:lang w:val="tr-TR"/>
        </w:rPr>
        <w:t xml:space="preserve"> herhangi biri kullanılarak,</w:t>
      </w:r>
    </w:p>
    <w:p w14:paraId="456A8136" w14:textId="7D19DD90" w:rsidR="009272A5" w:rsidRPr="00A212BE" w:rsidRDefault="0007179B" w:rsidP="0083561D">
      <w:pPr>
        <w:pStyle w:val="Standard"/>
        <w:tabs>
          <w:tab w:val="left" w:pos="567"/>
        </w:tabs>
        <w:spacing w:line="276" w:lineRule="auto"/>
        <w:jc w:val="both"/>
        <w:rPr>
          <w:rFonts w:cs="Times New Roman"/>
          <w:lang w:val="tr-TR"/>
        </w:rPr>
      </w:pPr>
      <w:r w:rsidRPr="00A212BE">
        <w:rPr>
          <w:rFonts w:cs="Times New Roman"/>
          <w:lang w:val="tr-TR"/>
        </w:rPr>
        <w:tab/>
      </w:r>
      <w:r w:rsidR="00AF2109" w:rsidRPr="00A212BE">
        <w:rPr>
          <w:rFonts w:cs="Times New Roman"/>
          <w:lang w:val="tr-TR"/>
        </w:rPr>
        <w:t>2</w:t>
      </w:r>
      <w:r w:rsidR="009272A5" w:rsidRPr="00A212BE">
        <w:rPr>
          <w:rFonts w:cs="Times New Roman"/>
          <w:lang w:val="tr-TR"/>
        </w:rPr>
        <w:t xml:space="preserve">) </w:t>
      </w:r>
      <w:r w:rsidR="00AF2109" w:rsidRPr="00A212BE">
        <w:rPr>
          <w:rFonts w:cs="Times New Roman"/>
          <w:lang w:val="tr-TR"/>
        </w:rPr>
        <w:t>83</w:t>
      </w:r>
      <w:r w:rsidR="003B2ED6" w:rsidRPr="00A212BE">
        <w:rPr>
          <w:rFonts w:cs="Times New Roman"/>
          <w:lang w:val="tr-TR"/>
        </w:rPr>
        <w:t xml:space="preserve"> ü</w:t>
      </w:r>
      <w:r w:rsidR="00AF2109" w:rsidRPr="00A212BE">
        <w:rPr>
          <w:rFonts w:cs="Times New Roman"/>
          <w:lang w:val="tr-TR"/>
        </w:rPr>
        <w:t>ncü</w:t>
      </w:r>
      <w:r w:rsidR="00481704">
        <w:rPr>
          <w:rFonts w:cs="Times New Roman"/>
          <w:lang w:val="tr-TR"/>
        </w:rPr>
        <w:t xml:space="preserve"> </w:t>
      </w:r>
      <w:r w:rsidR="00EB47D7" w:rsidRPr="00A212BE">
        <w:rPr>
          <w:rFonts w:cs="Times New Roman"/>
          <w:lang w:val="tr-TR"/>
        </w:rPr>
        <w:t>m</w:t>
      </w:r>
      <w:r w:rsidRPr="00A212BE">
        <w:rPr>
          <w:rFonts w:cs="Times New Roman"/>
          <w:lang w:val="tr-TR"/>
        </w:rPr>
        <w:t>addede belirtilen türev ürünlere ilişkin mikrobiyolojik standar</w:t>
      </w:r>
      <w:r w:rsidR="006D0879" w:rsidRPr="00A212BE">
        <w:rPr>
          <w:rFonts w:cs="Times New Roman"/>
          <w:lang w:val="tr-TR"/>
        </w:rPr>
        <w:t>tları karşılayan başka bir metoda göre üretilir.</w:t>
      </w:r>
    </w:p>
    <w:p w14:paraId="21EBD43A" w14:textId="6455CF47" w:rsidR="009272A5" w:rsidRPr="00A212BE" w:rsidRDefault="0073321B" w:rsidP="0083561D">
      <w:pPr>
        <w:pStyle w:val="Standard"/>
        <w:tabs>
          <w:tab w:val="left" w:pos="567"/>
        </w:tabs>
        <w:spacing w:line="276" w:lineRule="auto"/>
        <w:jc w:val="both"/>
        <w:rPr>
          <w:rFonts w:cs="Times New Roman"/>
          <w:lang w:val="tr-TR"/>
        </w:rPr>
      </w:pPr>
      <w:r w:rsidRPr="00A212BE">
        <w:rPr>
          <w:rFonts w:cs="Times New Roman"/>
          <w:lang w:val="tr-TR"/>
        </w:rPr>
        <w:tab/>
        <w:t>(</w:t>
      </w:r>
      <w:r w:rsidR="00AF2109" w:rsidRPr="00A212BE">
        <w:rPr>
          <w:rFonts w:cs="Times New Roman"/>
          <w:lang w:val="tr-TR"/>
        </w:rPr>
        <w:t>3</w:t>
      </w:r>
      <w:r w:rsidR="006957D1" w:rsidRPr="00A212BE">
        <w:rPr>
          <w:rFonts w:cs="Times New Roman"/>
          <w:lang w:val="tr-TR"/>
        </w:rPr>
        <w:t xml:space="preserve">) </w:t>
      </w:r>
      <w:r w:rsidR="00457168">
        <w:rPr>
          <w:rFonts w:cs="Times New Roman"/>
          <w:lang w:val="tr-TR"/>
        </w:rPr>
        <w:t>Geviş getiren</w:t>
      </w:r>
      <w:r w:rsidR="009272A5" w:rsidRPr="00A212BE">
        <w:rPr>
          <w:rFonts w:cs="Times New Roman"/>
          <w:lang w:val="tr-TR"/>
        </w:rPr>
        <w:t xml:space="preserve">lerden elde edilmiş rendering yağları, geriye kalan toplam çözünemez </w:t>
      </w:r>
      <w:r w:rsidR="00AF2109" w:rsidRPr="00A212BE">
        <w:rPr>
          <w:rFonts w:cs="Times New Roman"/>
          <w:lang w:val="tr-TR"/>
        </w:rPr>
        <w:t>çökeltinin</w:t>
      </w:r>
      <w:r w:rsidR="009272A5" w:rsidRPr="00A212BE">
        <w:rPr>
          <w:rFonts w:cs="Times New Roman"/>
          <w:lang w:val="tr-TR"/>
        </w:rPr>
        <w:t xml:space="preserve"> ağırlık olarak maksimum %</w:t>
      </w:r>
      <w:r w:rsidR="00B80E95">
        <w:rPr>
          <w:rFonts w:cs="Times New Roman"/>
          <w:lang w:val="tr-TR"/>
        </w:rPr>
        <w:t xml:space="preserve"> </w:t>
      </w:r>
      <w:r w:rsidR="009272A5" w:rsidRPr="00A212BE">
        <w:rPr>
          <w:rFonts w:cs="Times New Roman"/>
          <w:lang w:val="tr-TR"/>
        </w:rPr>
        <w:t>0,15'ini geçmeyecek şekilde saflaştırılır.</w:t>
      </w:r>
    </w:p>
    <w:p w14:paraId="6F398637" w14:textId="0306362A" w:rsidR="009272A5" w:rsidRPr="00A212BE" w:rsidRDefault="0073321B" w:rsidP="0083561D">
      <w:pPr>
        <w:pStyle w:val="Standard"/>
        <w:tabs>
          <w:tab w:val="left" w:pos="567"/>
        </w:tabs>
        <w:spacing w:line="276" w:lineRule="auto"/>
        <w:jc w:val="both"/>
        <w:rPr>
          <w:rFonts w:cs="Times New Roman"/>
          <w:lang w:val="tr-TR"/>
        </w:rPr>
      </w:pPr>
      <w:r w:rsidRPr="00A212BE">
        <w:rPr>
          <w:rFonts w:cs="Times New Roman"/>
          <w:lang w:val="tr-TR"/>
        </w:rPr>
        <w:tab/>
        <w:t xml:space="preserve">(4)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rendering yağları ve balık yağından elde edilen yağ türevleri </w:t>
      </w:r>
      <w:r w:rsidR="006F22C3">
        <w:rPr>
          <w:rFonts w:cs="Times New Roman"/>
          <w:lang w:val="tr-TR"/>
        </w:rPr>
        <w:t>standart işleme metotlarından</w:t>
      </w:r>
      <w:r w:rsidR="009272A5" w:rsidRPr="00A212BE">
        <w:rPr>
          <w:rFonts w:cs="Times New Roman"/>
          <w:lang w:val="tr-TR"/>
        </w:rPr>
        <w:t xml:space="preserve"> herhangi birine uygun olarak üretilir.</w:t>
      </w:r>
    </w:p>
    <w:p w14:paraId="0CDEE152" w14:textId="77777777" w:rsidR="006957D1" w:rsidRPr="00A212BE" w:rsidRDefault="0073321B" w:rsidP="0083561D">
      <w:pPr>
        <w:pStyle w:val="Standard"/>
        <w:tabs>
          <w:tab w:val="left" w:pos="567"/>
        </w:tabs>
        <w:spacing w:line="276" w:lineRule="auto"/>
        <w:jc w:val="both"/>
        <w:rPr>
          <w:rFonts w:cs="Times New Roman"/>
          <w:lang w:val="tr-TR"/>
        </w:rPr>
      </w:pPr>
      <w:r w:rsidRPr="00A212BE">
        <w:rPr>
          <w:rFonts w:cs="Times New Roman"/>
          <w:lang w:val="tr-TR"/>
        </w:rPr>
        <w:tab/>
        <w:t>(5</w:t>
      </w:r>
      <w:r w:rsidR="006957D1" w:rsidRPr="00A212BE">
        <w:rPr>
          <w:rFonts w:cs="Times New Roman"/>
          <w:lang w:val="tr-TR"/>
        </w:rPr>
        <w:t>)</w:t>
      </w:r>
      <w:r w:rsidR="009272A5" w:rsidRPr="00A212BE">
        <w:rPr>
          <w:rFonts w:cs="Times New Roman"/>
          <w:lang w:val="tr-TR"/>
        </w:rPr>
        <w:t xml:space="preserve"> Hijyen </w:t>
      </w:r>
      <w:r w:rsidR="00AC6079" w:rsidRPr="00A212BE">
        <w:rPr>
          <w:rFonts w:cs="Times New Roman"/>
          <w:lang w:val="tr-TR"/>
        </w:rPr>
        <w:t>şart</w:t>
      </w:r>
      <w:r w:rsidR="009272A5" w:rsidRPr="00A212BE">
        <w:rPr>
          <w:rFonts w:cs="Times New Roman"/>
          <w:lang w:val="tr-TR"/>
        </w:rPr>
        <w:t>ları</w:t>
      </w:r>
      <w:r w:rsidR="006957D1" w:rsidRPr="00A212BE">
        <w:rPr>
          <w:rFonts w:cs="Times New Roman"/>
          <w:lang w:val="tr-TR"/>
        </w:rPr>
        <w:t xml:space="preserve">: </w:t>
      </w:r>
    </w:p>
    <w:p w14:paraId="5D76CBA6" w14:textId="2058928C" w:rsidR="009272A5" w:rsidRPr="00A212BE" w:rsidRDefault="006957D1" w:rsidP="0083561D">
      <w:pPr>
        <w:pStyle w:val="Standard"/>
        <w:tabs>
          <w:tab w:val="left" w:pos="567"/>
        </w:tabs>
        <w:spacing w:line="276" w:lineRule="auto"/>
        <w:jc w:val="both"/>
        <w:rPr>
          <w:rFonts w:cs="Times New Roman"/>
          <w:lang w:val="tr-TR"/>
        </w:rPr>
      </w:pPr>
      <w:r w:rsidRPr="00A212BE">
        <w:rPr>
          <w:rFonts w:cs="Times New Roman"/>
          <w:lang w:val="tr-TR"/>
        </w:rPr>
        <w:tab/>
        <w:t xml:space="preserve">a) </w:t>
      </w:r>
      <w:r w:rsidR="009272A5" w:rsidRPr="00A212BE">
        <w:rPr>
          <w:rFonts w:cs="Times New Roman"/>
          <w:lang w:val="tr-TR"/>
        </w:rPr>
        <w:t xml:space="preserve">Rendering yağları ve balık yağı </w:t>
      </w:r>
      <w:r w:rsidR="00421DF1" w:rsidRPr="00A212BE">
        <w:rPr>
          <w:rFonts w:cs="Times New Roman"/>
          <w:lang w:val="tr-TR"/>
        </w:rPr>
        <w:t>paketlenirken, yeni konte</w:t>
      </w:r>
      <w:r w:rsidR="000153DC">
        <w:rPr>
          <w:rFonts w:cs="Times New Roman"/>
          <w:lang w:val="tr-TR"/>
        </w:rPr>
        <w:t>y</w:t>
      </w:r>
      <w:r w:rsidR="00421DF1" w:rsidRPr="00A212BE">
        <w:rPr>
          <w:rFonts w:cs="Times New Roman"/>
          <w:lang w:val="tr-TR"/>
        </w:rPr>
        <w:t>nerler</w:t>
      </w:r>
      <w:r w:rsidR="00481704">
        <w:rPr>
          <w:rFonts w:cs="Times New Roman"/>
          <w:lang w:val="tr-TR"/>
        </w:rPr>
        <w:t xml:space="preserve"> </w:t>
      </w:r>
      <w:r w:rsidR="00421DF1" w:rsidRPr="00A212BE">
        <w:rPr>
          <w:rFonts w:cs="Times New Roman"/>
          <w:lang w:val="tr-TR"/>
        </w:rPr>
        <w:t>veya</w:t>
      </w:r>
      <w:r w:rsidR="009272A5" w:rsidRPr="00A212BE">
        <w:rPr>
          <w:rFonts w:cs="Times New Roman"/>
          <w:lang w:val="tr-TR"/>
        </w:rPr>
        <w:t xml:space="preserve"> kontaminasyonu engellemek için </w:t>
      </w:r>
      <w:r w:rsidR="00DC5A75" w:rsidRPr="00A212BE">
        <w:rPr>
          <w:rFonts w:cs="Times New Roman"/>
          <w:lang w:val="tr-TR"/>
        </w:rPr>
        <w:t xml:space="preserve">gerekli olduğu takdirde </w:t>
      </w:r>
      <w:r w:rsidR="009272A5" w:rsidRPr="00A212BE">
        <w:rPr>
          <w:rFonts w:cs="Times New Roman"/>
          <w:lang w:val="tr-TR"/>
        </w:rPr>
        <w:t>yıkanı</w:t>
      </w:r>
      <w:r w:rsidR="006F5002" w:rsidRPr="00A212BE">
        <w:rPr>
          <w:rFonts w:cs="Times New Roman"/>
          <w:lang w:val="tr-TR"/>
        </w:rPr>
        <w:t>p dezenfekte edilmiş konteynerle</w:t>
      </w:r>
      <w:r w:rsidR="009272A5" w:rsidRPr="00A212BE">
        <w:rPr>
          <w:rFonts w:cs="Times New Roman"/>
          <w:lang w:val="tr-TR"/>
        </w:rPr>
        <w:t>r kullanılmalı ve yeniden kontaminasyonun önlenmesi için gerekli önlemler alınır.</w:t>
      </w:r>
    </w:p>
    <w:p w14:paraId="316F765F" w14:textId="00FABB90" w:rsidR="009272A5" w:rsidRPr="00A212BE" w:rsidRDefault="006957D1" w:rsidP="0083561D">
      <w:pPr>
        <w:pStyle w:val="Standard"/>
        <w:tabs>
          <w:tab w:val="left" w:pos="567"/>
        </w:tabs>
        <w:spacing w:line="276" w:lineRule="auto"/>
        <w:jc w:val="both"/>
        <w:rPr>
          <w:rFonts w:cs="Times New Roman"/>
          <w:i/>
          <w:iCs/>
          <w:lang w:val="tr-TR"/>
        </w:rPr>
      </w:pPr>
      <w:r w:rsidRPr="00A212BE">
        <w:rPr>
          <w:rFonts w:cs="Times New Roman"/>
          <w:lang w:val="tr-TR"/>
        </w:rPr>
        <w:lastRenderedPageBreak/>
        <w:tab/>
        <w:t xml:space="preserve">b) </w:t>
      </w:r>
      <w:r w:rsidR="009272A5" w:rsidRPr="00A212BE">
        <w:rPr>
          <w:rFonts w:cs="Times New Roman"/>
          <w:lang w:val="tr-TR"/>
        </w:rPr>
        <w:t>Söz konusu ürünler dökme halinde taşınıyorsa üretim tesisinden d</w:t>
      </w:r>
      <w:r w:rsidR="00753A6D" w:rsidRPr="00A212BE">
        <w:rPr>
          <w:rFonts w:cs="Times New Roman"/>
          <w:lang w:val="tr-TR"/>
        </w:rPr>
        <w:t>oğrudan diğer gemilere veya limanlardaki tanklara</w:t>
      </w:r>
      <w:r w:rsidR="009272A5" w:rsidRPr="00A212BE">
        <w:rPr>
          <w:rFonts w:cs="Times New Roman"/>
          <w:lang w:val="tr-TR"/>
        </w:rPr>
        <w:t xml:space="preserve"> veya doğrudan tesislere taşınma sırasında kullanılan boru, pompalar, dökme tankları ve diğer herhangi dökme konteyn</w:t>
      </w:r>
      <w:r w:rsidR="00425C34" w:rsidRPr="00A212BE">
        <w:rPr>
          <w:rFonts w:cs="Times New Roman"/>
          <w:lang w:val="tr-TR"/>
        </w:rPr>
        <w:t>erle</w:t>
      </w:r>
      <w:r w:rsidR="009272A5" w:rsidRPr="00A212BE">
        <w:rPr>
          <w:rFonts w:cs="Times New Roman"/>
          <w:lang w:val="tr-TR"/>
        </w:rPr>
        <w:t>r</w:t>
      </w:r>
      <w:r w:rsidR="00425C34" w:rsidRPr="00A212BE">
        <w:rPr>
          <w:rFonts w:cs="Times New Roman"/>
          <w:lang w:val="tr-TR"/>
        </w:rPr>
        <w:t>i</w:t>
      </w:r>
      <w:r w:rsidR="009272A5" w:rsidRPr="00A212BE">
        <w:rPr>
          <w:rFonts w:cs="Times New Roman"/>
          <w:lang w:val="tr-TR"/>
        </w:rPr>
        <w:t xml:space="preserve"> kullanımdan önce temizlen</w:t>
      </w:r>
      <w:r w:rsidR="00CA250D">
        <w:rPr>
          <w:rFonts w:cs="Times New Roman"/>
          <w:lang w:val="tr-TR"/>
        </w:rPr>
        <w:t>ir.</w:t>
      </w:r>
    </w:p>
    <w:p w14:paraId="1C1CF6E7" w14:textId="77777777" w:rsidR="008E2AAE" w:rsidRPr="00A212BE" w:rsidRDefault="006957D1"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6D0879" w:rsidRPr="00A212BE">
        <w:rPr>
          <w:rFonts w:cs="Times New Roman"/>
          <w:b/>
          <w:bCs/>
          <w:lang w:val="tr-TR"/>
        </w:rPr>
        <w:t xml:space="preserve">Süt, kolostrum ve bunlardan </w:t>
      </w:r>
      <w:r w:rsidR="009272A5" w:rsidRPr="00A212BE">
        <w:rPr>
          <w:rFonts w:cs="Times New Roman"/>
          <w:b/>
          <w:bCs/>
          <w:lang w:val="tr-TR"/>
        </w:rPr>
        <w:t xml:space="preserve">elde edilen ürünlere dair özel </w:t>
      </w:r>
      <w:r w:rsidR="00AC6079" w:rsidRPr="00A212BE">
        <w:rPr>
          <w:rFonts w:cs="Times New Roman"/>
          <w:b/>
          <w:bCs/>
          <w:lang w:val="tr-TR"/>
        </w:rPr>
        <w:t>şart</w:t>
      </w:r>
      <w:r w:rsidR="009272A5" w:rsidRPr="00A212BE">
        <w:rPr>
          <w:rFonts w:cs="Times New Roman"/>
          <w:b/>
          <w:bCs/>
          <w:lang w:val="tr-TR"/>
        </w:rPr>
        <w:t>lar</w:t>
      </w:r>
    </w:p>
    <w:p w14:paraId="1E38ADF9" w14:textId="77777777" w:rsidR="009272A5" w:rsidRPr="00A212BE" w:rsidRDefault="00BE669F" w:rsidP="0083561D">
      <w:pPr>
        <w:pStyle w:val="Standard"/>
        <w:tabs>
          <w:tab w:val="left" w:pos="567"/>
        </w:tabs>
        <w:spacing w:line="276" w:lineRule="auto"/>
        <w:jc w:val="both"/>
        <w:rPr>
          <w:rFonts w:cs="Times New Roman"/>
          <w:lang w:val="tr-TR"/>
        </w:rPr>
      </w:pPr>
      <w:r w:rsidRPr="00A212BE">
        <w:rPr>
          <w:rFonts w:cs="Times New Roman"/>
          <w:b/>
          <w:lang w:val="tr-TR"/>
        </w:rPr>
        <w:tab/>
      </w:r>
      <w:r w:rsidR="006957D1" w:rsidRPr="00A212BE">
        <w:rPr>
          <w:rFonts w:cs="Times New Roman"/>
          <w:b/>
          <w:lang w:val="tr-TR"/>
        </w:rPr>
        <w:t xml:space="preserve">MADDE </w:t>
      </w:r>
      <w:r w:rsidR="00686144" w:rsidRPr="00A212BE">
        <w:rPr>
          <w:rFonts w:cs="Times New Roman"/>
          <w:b/>
          <w:lang w:val="tr-TR"/>
        </w:rPr>
        <w:t>87</w:t>
      </w:r>
      <w:r w:rsidR="00421DF1" w:rsidRPr="00A212BE">
        <w:rPr>
          <w:rFonts w:cs="Times New Roman"/>
          <w:lang w:val="tr-TR"/>
        </w:rPr>
        <w:t>-</w:t>
      </w:r>
      <w:r w:rsidR="008F07E4" w:rsidRPr="00A212BE">
        <w:rPr>
          <w:rFonts w:cs="Times New Roman"/>
          <w:lang w:val="tr-TR"/>
        </w:rPr>
        <w:t xml:space="preserve"> (1) </w:t>
      </w:r>
      <w:r w:rsidR="009272A5" w:rsidRPr="00A212BE">
        <w:rPr>
          <w:rFonts w:cs="Times New Roman"/>
          <w:lang w:val="tr-TR"/>
        </w:rPr>
        <w:t>Ham madde</w:t>
      </w:r>
      <w:r w:rsidRPr="00A212BE">
        <w:rPr>
          <w:rFonts w:cs="Times New Roman"/>
          <w:lang w:val="tr-TR"/>
        </w:rPr>
        <w:t>:</w:t>
      </w:r>
      <w:r w:rsidR="009272A5" w:rsidRPr="00A212BE">
        <w:rPr>
          <w:rFonts w:cs="Times New Roman"/>
          <w:lang w:val="tr-TR"/>
        </w:rPr>
        <w:t xml:space="preserve"> Yönetmeliğin 7 nci maddesinin birinci fıkrası (c) bendinin (5) nu</w:t>
      </w:r>
      <w:r w:rsidRPr="00A212BE">
        <w:rPr>
          <w:rFonts w:cs="Times New Roman"/>
          <w:lang w:val="tr-TR"/>
        </w:rPr>
        <w:t xml:space="preserve">maralı alt bendinde belirtilen </w:t>
      </w:r>
      <w:r w:rsidR="009272A5" w:rsidRPr="00A212BE">
        <w:rPr>
          <w:rFonts w:cs="Times New Roman"/>
          <w:lang w:val="tr-TR"/>
        </w:rPr>
        <w:t>sant</w:t>
      </w:r>
      <w:r w:rsidR="005C05AA" w:rsidRPr="00A212BE">
        <w:rPr>
          <w:rFonts w:cs="Times New Roman"/>
          <w:lang w:val="tr-TR"/>
        </w:rPr>
        <w:t>r</w:t>
      </w:r>
      <w:r w:rsidR="009272A5" w:rsidRPr="00A212BE">
        <w:rPr>
          <w:rFonts w:cs="Times New Roman"/>
          <w:lang w:val="tr-TR"/>
        </w:rPr>
        <w:t xml:space="preserve">ifüj ya da </w:t>
      </w:r>
      <w:r w:rsidR="002242E0" w:rsidRPr="00A212BE">
        <w:rPr>
          <w:rFonts w:cs="Times New Roman"/>
          <w:lang w:val="tr-TR"/>
        </w:rPr>
        <w:t>separatör tortusu</w:t>
      </w:r>
      <w:r w:rsidR="009272A5" w:rsidRPr="00A212BE">
        <w:rPr>
          <w:rFonts w:cs="Times New Roman"/>
          <w:lang w:val="tr-TR"/>
        </w:rPr>
        <w:t xml:space="preserve"> dışındaki süt ve aynı bendin (6) ve (8) numaralı alt bentlerinde belirtilen süt, süt ürünleri ve süt türevi</w:t>
      </w:r>
      <w:r w:rsidR="00616A3F" w:rsidRPr="00A212BE">
        <w:rPr>
          <w:rFonts w:cs="Times New Roman"/>
          <w:lang w:val="tr-TR"/>
        </w:rPr>
        <w:t xml:space="preserve"> ürünlerin üretiminde</w:t>
      </w:r>
      <w:r w:rsidR="0025539F">
        <w:rPr>
          <w:rFonts w:cs="Times New Roman"/>
          <w:lang w:val="tr-TR"/>
        </w:rPr>
        <w:t xml:space="preserve"> </w:t>
      </w:r>
      <w:r w:rsidR="009272A5" w:rsidRPr="00A212BE">
        <w:rPr>
          <w:rFonts w:cs="Times New Roman"/>
          <w:lang w:val="tr-TR"/>
        </w:rPr>
        <w:t>kullanılabilir.</w:t>
      </w:r>
      <w:r w:rsidR="0025539F">
        <w:rPr>
          <w:rFonts w:cs="Times New Roman"/>
          <w:lang w:val="tr-TR"/>
        </w:rPr>
        <w:t xml:space="preserve"> </w:t>
      </w:r>
      <w:r w:rsidR="009272A5" w:rsidRPr="00A212BE">
        <w:rPr>
          <w:rFonts w:cs="Times New Roman"/>
          <w:lang w:val="tr-TR"/>
        </w:rPr>
        <w:t>Kolostrum sadece, kolostrumdan insan ve hayvanlara bulaşabilecek hastalık belirtisi göstermeyen canlı hayvanlardan elde edildiği takdirde kullanılabilir.</w:t>
      </w:r>
    </w:p>
    <w:p w14:paraId="7F76E9D1" w14:textId="2DFA3E5C" w:rsidR="009272A5" w:rsidRPr="00A212BE" w:rsidRDefault="00BE669F" w:rsidP="0083561D">
      <w:pPr>
        <w:pStyle w:val="Standard"/>
        <w:tabs>
          <w:tab w:val="left" w:pos="567"/>
        </w:tabs>
        <w:spacing w:line="276" w:lineRule="auto"/>
        <w:jc w:val="both"/>
        <w:rPr>
          <w:rFonts w:cs="Times New Roman"/>
          <w:lang w:val="tr-TR"/>
        </w:rPr>
      </w:pPr>
      <w:r w:rsidRPr="00A212BE">
        <w:rPr>
          <w:rFonts w:cs="Times New Roman"/>
          <w:lang w:val="tr-TR"/>
        </w:rPr>
        <w:tab/>
        <w:t>(2)</w:t>
      </w:r>
      <w:r w:rsidR="009272A5" w:rsidRPr="00A212BE">
        <w:rPr>
          <w:rFonts w:cs="Times New Roman"/>
          <w:lang w:val="tr-TR"/>
        </w:rPr>
        <w:t xml:space="preserve"> İşleme standartları</w:t>
      </w:r>
      <w:r w:rsidRPr="00A212BE">
        <w:rPr>
          <w:rFonts w:cs="Times New Roman"/>
          <w:lang w:val="tr-TR"/>
        </w:rPr>
        <w:t>:</w:t>
      </w:r>
      <w:r w:rsidR="009272A5" w:rsidRPr="00A212BE">
        <w:rPr>
          <w:rFonts w:cs="Times New Roman"/>
          <w:lang w:val="tr-TR"/>
        </w:rPr>
        <w:t xml:space="preserve"> Süt, aşağıdaki </w:t>
      </w:r>
      <w:r w:rsidR="00F3634B" w:rsidRPr="00A212BE">
        <w:rPr>
          <w:rFonts w:cs="Times New Roman"/>
          <w:lang w:val="tr-TR"/>
        </w:rPr>
        <w:t xml:space="preserve">işlemlerden biri ile işlenir. </w:t>
      </w:r>
    </w:p>
    <w:p w14:paraId="0FF4F841" w14:textId="77777777" w:rsidR="00414AF0" w:rsidRPr="00A212BE" w:rsidRDefault="00BE669F" w:rsidP="0025539F">
      <w:pPr>
        <w:autoSpaceDE w:val="0"/>
        <w:autoSpaceDN w:val="0"/>
        <w:adjustRightInd w:val="0"/>
        <w:spacing w:after="0"/>
        <w:ind w:firstLine="709"/>
        <w:jc w:val="both"/>
        <w:rPr>
          <w:rFonts w:ascii="Times New Roman" w:hAnsi="Times New Roman" w:cs="Times New Roman"/>
          <w:sz w:val="24"/>
          <w:szCs w:val="24"/>
        </w:rPr>
      </w:pPr>
      <w:r w:rsidRPr="00A212BE">
        <w:rPr>
          <w:rFonts w:ascii="Times New Roman" w:hAnsi="Times New Roman" w:cs="Times New Roman"/>
          <w:sz w:val="24"/>
          <w:szCs w:val="24"/>
        </w:rPr>
        <w:t xml:space="preserve">a) </w:t>
      </w:r>
      <w:r w:rsidR="009272A5" w:rsidRPr="00A212BE">
        <w:rPr>
          <w:rFonts w:ascii="Times New Roman" w:hAnsi="Times New Roman" w:cs="Times New Roman"/>
          <w:sz w:val="24"/>
          <w:szCs w:val="24"/>
        </w:rPr>
        <w:t>Üç ve daha fazla F</w:t>
      </w:r>
      <w:r w:rsidR="009272A5" w:rsidRPr="00A212BE">
        <w:rPr>
          <w:rFonts w:ascii="Times New Roman" w:hAnsi="Times New Roman" w:cs="Times New Roman"/>
          <w:sz w:val="24"/>
          <w:szCs w:val="24"/>
          <w:vertAlign w:val="subscript"/>
        </w:rPr>
        <w:t>0</w:t>
      </w:r>
      <w:r w:rsidR="009272A5" w:rsidRPr="00A212BE">
        <w:rPr>
          <w:rFonts w:ascii="Times New Roman" w:hAnsi="Times New Roman" w:cs="Times New Roman"/>
          <w:sz w:val="24"/>
          <w:szCs w:val="24"/>
        </w:rPr>
        <w:t xml:space="preserve"> değeriyle sterilizasyon</w:t>
      </w:r>
      <w:r w:rsidR="0025539F">
        <w:rPr>
          <w:rFonts w:ascii="Times New Roman" w:hAnsi="Times New Roman" w:cs="Times New Roman"/>
          <w:sz w:val="24"/>
          <w:szCs w:val="24"/>
        </w:rPr>
        <w:t xml:space="preserve"> </w:t>
      </w:r>
      <w:r w:rsidR="00404707">
        <w:rPr>
          <w:rFonts w:ascii="Times New Roman" w:hAnsi="Times New Roman" w:cs="Times New Roman"/>
          <w:sz w:val="24"/>
          <w:szCs w:val="24"/>
        </w:rPr>
        <w:t>(</w:t>
      </w:r>
      <w:r w:rsidR="00341A1E" w:rsidRPr="00A212BE">
        <w:rPr>
          <w:rFonts w:ascii="Times New Roman" w:hAnsi="Times New Roman" w:cs="Times New Roman"/>
          <w:sz w:val="24"/>
          <w:szCs w:val="24"/>
        </w:rPr>
        <w:t>F</w:t>
      </w:r>
      <w:r w:rsidR="00341A1E" w:rsidRPr="00A212BE">
        <w:rPr>
          <w:rFonts w:ascii="Times New Roman" w:hAnsi="Times New Roman" w:cs="Times New Roman"/>
          <w:sz w:val="24"/>
          <w:szCs w:val="24"/>
          <w:vertAlign w:val="subscript"/>
        </w:rPr>
        <w:t>0</w:t>
      </w:r>
      <w:r w:rsidR="00341A1E" w:rsidRPr="00A212BE">
        <w:rPr>
          <w:rFonts w:ascii="Times New Roman" w:hAnsi="Times New Roman" w:cs="Times New Roman"/>
          <w:sz w:val="24"/>
          <w:szCs w:val="24"/>
        </w:rPr>
        <w:t xml:space="preserve"> değeri: </w:t>
      </w:r>
      <w:r w:rsidR="003542E9" w:rsidRPr="00A212BE">
        <w:rPr>
          <w:rFonts w:ascii="Times New Roman" w:hAnsi="Times New Roman" w:cs="Times New Roman"/>
          <w:sz w:val="24"/>
          <w:szCs w:val="24"/>
          <w:lang w:eastAsia="tr-TR"/>
        </w:rPr>
        <w:t xml:space="preserve">sıcaklığın </w:t>
      </w:r>
      <w:r w:rsidR="00616A3F" w:rsidRPr="00A212BE">
        <w:rPr>
          <w:rFonts w:ascii="Times New Roman" w:hAnsi="Times New Roman" w:cs="Times New Roman"/>
          <w:sz w:val="24"/>
          <w:szCs w:val="24"/>
          <w:lang w:eastAsia="tr-TR"/>
        </w:rPr>
        <w:t>bakteriyel sporlar üzerindeki hesaplanmış öldürme etkisidir.</w:t>
      </w:r>
      <w:r w:rsidR="00341A1E" w:rsidRPr="00A212BE">
        <w:rPr>
          <w:rFonts w:ascii="Times New Roman" w:hAnsi="Times New Roman" w:cs="Times New Roman"/>
          <w:sz w:val="24"/>
          <w:szCs w:val="24"/>
        </w:rPr>
        <w:t xml:space="preserve"> F</w:t>
      </w:r>
      <w:r w:rsidR="00341A1E" w:rsidRPr="00A212BE">
        <w:rPr>
          <w:rFonts w:ascii="Times New Roman" w:hAnsi="Times New Roman" w:cs="Times New Roman"/>
          <w:sz w:val="24"/>
          <w:szCs w:val="24"/>
          <w:vertAlign w:val="subscript"/>
        </w:rPr>
        <w:t>0</w:t>
      </w:r>
      <w:r w:rsidR="00341A1E" w:rsidRPr="00A212BE">
        <w:rPr>
          <w:rFonts w:ascii="Times New Roman" w:hAnsi="Times New Roman" w:cs="Times New Roman"/>
          <w:sz w:val="24"/>
          <w:szCs w:val="24"/>
        </w:rPr>
        <w:t xml:space="preserve"> değeri</w:t>
      </w:r>
      <w:r w:rsidR="00616A3F" w:rsidRPr="00A212BE">
        <w:rPr>
          <w:rFonts w:ascii="Times New Roman" w:hAnsi="Times New Roman" w:cs="Times New Roman"/>
          <w:sz w:val="24"/>
          <w:szCs w:val="24"/>
        </w:rPr>
        <w:t xml:space="preserve">nin 3,00 olması, </w:t>
      </w:r>
      <w:r w:rsidR="00341A1E" w:rsidRPr="00A212BE">
        <w:rPr>
          <w:rFonts w:ascii="Times New Roman" w:hAnsi="Times New Roman" w:cs="Times New Roman"/>
          <w:sz w:val="24"/>
          <w:szCs w:val="24"/>
        </w:rPr>
        <w:t>121</w:t>
      </w:r>
      <w:r w:rsidR="00341A1E" w:rsidRPr="00A212BE">
        <w:rPr>
          <w:rFonts w:ascii="Times New Roman" w:hAnsi="Times New Roman" w:cs="Times New Roman"/>
          <w:sz w:val="24"/>
          <w:szCs w:val="24"/>
          <w:vertAlign w:val="superscript"/>
        </w:rPr>
        <w:t>o</w:t>
      </w:r>
      <w:r w:rsidR="00341A1E" w:rsidRPr="00A212BE">
        <w:rPr>
          <w:rFonts w:ascii="Times New Roman" w:hAnsi="Times New Roman" w:cs="Times New Roman"/>
          <w:sz w:val="24"/>
          <w:szCs w:val="24"/>
        </w:rPr>
        <w:t>C'</w:t>
      </w:r>
      <w:r w:rsidR="00616A3F" w:rsidRPr="00A212BE">
        <w:rPr>
          <w:rFonts w:ascii="Times New Roman" w:hAnsi="Times New Roman" w:cs="Times New Roman"/>
          <w:sz w:val="24"/>
          <w:szCs w:val="24"/>
        </w:rPr>
        <w:t xml:space="preserve"> de </w:t>
      </w:r>
      <w:r w:rsidR="001E6F81">
        <w:rPr>
          <w:rFonts w:ascii="Times New Roman" w:hAnsi="Times New Roman" w:cs="Times New Roman"/>
          <w:sz w:val="24"/>
          <w:szCs w:val="24"/>
        </w:rPr>
        <w:t>3</w:t>
      </w:r>
      <w:r w:rsidR="003B2650">
        <w:rPr>
          <w:rFonts w:ascii="Times New Roman" w:hAnsi="Times New Roman" w:cs="Times New Roman"/>
          <w:sz w:val="24"/>
          <w:szCs w:val="24"/>
        </w:rPr>
        <w:t xml:space="preserve"> </w:t>
      </w:r>
      <w:r w:rsidR="00616A3F" w:rsidRPr="00A212BE">
        <w:rPr>
          <w:rFonts w:ascii="Times New Roman" w:hAnsi="Times New Roman" w:cs="Times New Roman"/>
          <w:sz w:val="24"/>
          <w:szCs w:val="24"/>
        </w:rPr>
        <w:t>dakika içinde ani ısıtma ve soğutma ile sağlanan öldürme etkisine eşdeğer bir etki sağlamak üzere üründeki en soğuk noktanın yeteri derecede ısıtılması anlamına gelir.</w:t>
      </w:r>
      <w:r w:rsidR="00341A1E" w:rsidRPr="00A212BE">
        <w:rPr>
          <w:rFonts w:ascii="Times New Roman" w:hAnsi="Times New Roman" w:cs="Times New Roman"/>
          <w:sz w:val="24"/>
          <w:szCs w:val="24"/>
        </w:rPr>
        <w:t>)</w:t>
      </w:r>
    </w:p>
    <w:p w14:paraId="43E49CDF" w14:textId="77777777" w:rsidR="00B5731E" w:rsidRPr="00A212BE" w:rsidRDefault="00B5731E" w:rsidP="0083561D">
      <w:pPr>
        <w:tabs>
          <w:tab w:val="left" w:pos="567"/>
        </w:tabs>
        <w:spacing w:after="0"/>
        <w:contextualSpacing/>
        <w:jc w:val="both"/>
        <w:rPr>
          <w:rFonts w:ascii="Times New Roman" w:hAnsi="Times New Roman" w:cs="Times New Roman"/>
          <w:sz w:val="24"/>
          <w:szCs w:val="24"/>
        </w:rPr>
      </w:pPr>
      <w:r w:rsidRPr="00A212BE">
        <w:rPr>
          <w:rFonts w:ascii="Times New Roman" w:hAnsi="Times New Roman" w:cs="Times New Roman"/>
          <w:sz w:val="24"/>
          <w:szCs w:val="24"/>
        </w:rPr>
        <w:tab/>
      </w:r>
      <w:r w:rsidR="00BE669F" w:rsidRPr="00A212BE">
        <w:rPr>
          <w:rFonts w:ascii="Times New Roman" w:hAnsi="Times New Roman" w:cs="Times New Roman"/>
          <w:sz w:val="24"/>
          <w:szCs w:val="24"/>
        </w:rPr>
        <w:t>b)</w:t>
      </w:r>
      <w:r w:rsidR="009272A5" w:rsidRPr="00A212BE">
        <w:rPr>
          <w:rFonts w:ascii="Times New Roman" w:hAnsi="Times New Roman" w:cs="Times New Roman"/>
          <w:sz w:val="24"/>
          <w:szCs w:val="24"/>
        </w:rPr>
        <w:t xml:space="preserve"> Aşağıdakilerden biriyle kombine edilmiş UHT</w:t>
      </w:r>
      <w:r w:rsidR="00414AF0" w:rsidRPr="00A212BE">
        <w:rPr>
          <w:rFonts w:ascii="Times New Roman" w:hAnsi="Times New Roman" w:cs="Times New Roman"/>
          <w:sz w:val="24"/>
          <w:szCs w:val="24"/>
        </w:rPr>
        <w:t>.</w:t>
      </w:r>
    </w:p>
    <w:p w14:paraId="3462E6E3" w14:textId="77777777" w:rsidR="009272A5" w:rsidRPr="00A212BE" w:rsidRDefault="00B5731E" w:rsidP="0083561D">
      <w:pPr>
        <w:pStyle w:val="Standard"/>
        <w:tabs>
          <w:tab w:val="left" w:pos="567"/>
        </w:tabs>
        <w:spacing w:line="276" w:lineRule="auto"/>
        <w:jc w:val="both"/>
        <w:rPr>
          <w:rFonts w:cs="Times New Roman"/>
          <w:lang w:val="tr-TR"/>
        </w:rPr>
      </w:pPr>
      <w:r w:rsidRPr="00A212BE">
        <w:rPr>
          <w:rFonts w:cs="Times New Roman"/>
          <w:lang w:val="tr-TR"/>
        </w:rPr>
        <w:tab/>
      </w:r>
      <w:r w:rsidR="00BE669F" w:rsidRPr="00A212BE">
        <w:rPr>
          <w:rFonts w:cs="Times New Roman"/>
          <w:lang w:val="tr-TR"/>
        </w:rPr>
        <w:t>1</w:t>
      </w:r>
      <w:r w:rsidR="009272A5" w:rsidRPr="00A212BE">
        <w:rPr>
          <w:rFonts w:cs="Times New Roman"/>
          <w:lang w:val="tr-TR"/>
        </w:rPr>
        <w:t xml:space="preserve">) </w:t>
      </w:r>
      <w:r w:rsidR="005168A5" w:rsidRPr="00A212BE">
        <w:rPr>
          <w:rFonts w:cs="Times New Roman"/>
          <w:lang w:val="tr-TR"/>
        </w:rPr>
        <w:t>Aşağıda</w:t>
      </w:r>
      <w:r w:rsidR="00616A3F" w:rsidRPr="00A212BE">
        <w:rPr>
          <w:rFonts w:cs="Times New Roman"/>
          <w:lang w:val="tr-TR"/>
        </w:rPr>
        <w:t xml:space="preserve"> belirtilen müteakip fiziksel işlemler ile;</w:t>
      </w:r>
    </w:p>
    <w:p w14:paraId="51405E11" w14:textId="77777777" w:rsidR="009272A5" w:rsidRPr="00A212BE" w:rsidRDefault="009272A5" w:rsidP="0083561D">
      <w:pPr>
        <w:pStyle w:val="Standard"/>
        <w:tabs>
          <w:tab w:val="left" w:pos="567"/>
        </w:tabs>
        <w:spacing w:line="276" w:lineRule="auto"/>
        <w:jc w:val="both"/>
        <w:rPr>
          <w:rFonts w:cs="Times New Roman"/>
          <w:lang w:val="tr-TR"/>
        </w:rPr>
      </w:pPr>
      <w:r w:rsidRPr="00A212BE">
        <w:rPr>
          <w:rFonts w:cs="Times New Roman"/>
          <w:lang w:val="tr-TR"/>
        </w:rPr>
        <w:tab/>
      </w:r>
      <w:r w:rsidR="00A716F4" w:rsidRPr="00A212BE">
        <w:rPr>
          <w:rFonts w:cs="Times New Roman"/>
          <w:lang w:val="tr-TR"/>
        </w:rPr>
        <w:t>-</w:t>
      </w:r>
      <w:r w:rsidR="0025539F">
        <w:rPr>
          <w:rFonts w:cs="Times New Roman"/>
          <w:lang w:val="tr-TR"/>
        </w:rPr>
        <w:t xml:space="preserve"> </w:t>
      </w:r>
      <w:r w:rsidR="006D0879" w:rsidRPr="00A212BE">
        <w:rPr>
          <w:rFonts w:cs="Times New Roman"/>
          <w:lang w:val="tr-TR"/>
        </w:rPr>
        <w:t>H</w:t>
      </w:r>
      <w:r w:rsidRPr="00A212BE">
        <w:rPr>
          <w:rFonts w:cs="Times New Roman"/>
          <w:lang w:val="tr-TR"/>
        </w:rPr>
        <w:t>ayvan besleme amaçlı kullanılacak sütte, 72</w:t>
      </w:r>
      <w:r w:rsidR="0025539F">
        <w:rPr>
          <w:rFonts w:cs="Times New Roman"/>
          <w:lang w:val="tr-TR"/>
        </w:rPr>
        <w:t xml:space="preserve"> </w:t>
      </w:r>
      <w:r w:rsidRPr="00A212BE">
        <w:rPr>
          <w:rFonts w:cs="Times New Roman"/>
          <w:vertAlign w:val="superscript"/>
          <w:lang w:val="tr-TR"/>
        </w:rPr>
        <w:t>o</w:t>
      </w:r>
      <w:r w:rsidR="005168A5" w:rsidRPr="00A212BE">
        <w:rPr>
          <w:rFonts w:cs="Times New Roman"/>
          <w:lang w:val="tr-TR"/>
        </w:rPr>
        <w:t>C'yi aşan ek ısı ile</w:t>
      </w:r>
      <w:r w:rsidR="00B5731E" w:rsidRPr="00A212BE">
        <w:rPr>
          <w:rFonts w:cs="Times New Roman"/>
          <w:lang w:val="tr-TR"/>
        </w:rPr>
        <w:t xml:space="preserve"> kurutma süreci.</w:t>
      </w:r>
    </w:p>
    <w:p w14:paraId="2D659695" w14:textId="77777777" w:rsidR="009272A5" w:rsidRPr="00A212BE" w:rsidRDefault="009272A5" w:rsidP="0083561D">
      <w:pPr>
        <w:pStyle w:val="Standard"/>
        <w:tabs>
          <w:tab w:val="left" w:pos="567"/>
        </w:tabs>
        <w:spacing w:line="276" w:lineRule="auto"/>
        <w:jc w:val="both"/>
        <w:rPr>
          <w:rFonts w:cs="Times New Roman"/>
          <w:lang w:val="tr-TR"/>
        </w:rPr>
      </w:pPr>
      <w:r w:rsidRPr="00A212BE">
        <w:rPr>
          <w:rFonts w:cs="Times New Roman"/>
          <w:lang w:val="tr-TR"/>
        </w:rPr>
        <w:tab/>
      </w:r>
      <w:r w:rsidR="00A716F4" w:rsidRPr="00A212BE">
        <w:rPr>
          <w:rFonts w:cs="Times New Roman"/>
          <w:lang w:val="tr-TR"/>
        </w:rPr>
        <w:t>-</w:t>
      </w:r>
      <w:r w:rsidR="0025539F">
        <w:rPr>
          <w:rFonts w:cs="Times New Roman"/>
          <w:lang w:val="tr-TR"/>
        </w:rPr>
        <w:t xml:space="preserve"> </w:t>
      </w:r>
      <w:r w:rsidRPr="00A212BE">
        <w:rPr>
          <w:rFonts w:cs="Times New Roman"/>
          <w:lang w:val="tr-TR"/>
        </w:rPr>
        <w:t xml:space="preserve">pH değerinin, en az </w:t>
      </w:r>
      <w:r w:rsidR="00A716F4" w:rsidRPr="00A212BE">
        <w:rPr>
          <w:rFonts w:cs="Times New Roman"/>
          <w:lang w:val="tr-TR"/>
        </w:rPr>
        <w:t>bir</w:t>
      </w:r>
      <w:r w:rsidRPr="00A212BE">
        <w:rPr>
          <w:rFonts w:cs="Times New Roman"/>
          <w:lang w:val="tr-TR"/>
        </w:rPr>
        <w:t xml:space="preserve"> saa</w:t>
      </w:r>
      <w:r w:rsidR="00B5731E" w:rsidRPr="00A212BE">
        <w:rPr>
          <w:rFonts w:cs="Times New Roman"/>
          <w:lang w:val="tr-TR"/>
        </w:rPr>
        <w:t>t boyunca 6'dan aza indirilmesi.</w:t>
      </w:r>
    </w:p>
    <w:p w14:paraId="2D4E94E4" w14:textId="77777777" w:rsidR="005945A4" w:rsidRPr="00A212BE" w:rsidRDefault="00B5731E" w:rsidP="0083561D">
      <w:pPr>
        <w:pStyle w:val="Standard"/>
        <w:tabs>
          <w:tab w:val="left" w:pos="567"/>
        </w:tabs>
        <w:spacing w:line="276" w:lineRule="auto"/>
        <w:jc w:val="both"/>
        <w:rPr>
          <w:rFonts w:cs="Times New Roman"/>
          <w:lang w:val="tr-TR"/>
        </w:rPr>
      </w:pPr>
      <w:r w:rsidRPr="00A212BE">
        <w:rPr>
          <w:rFonts w:cs="Times New Roman"/>
          <w:lang w:val="tr-TR"/>
        </w:rPr>
        <w:tab/>
      </w:r>
      <w:r w:rsidR="00BE669F" w:rsidRPr="00A212BE">
        <w:rPr>
          <w:rFonts w:cs="Times New Roman"/>
          <w:lang w:val="tr-TR"/>
        </w:rPr>
        <w:t>2</w:t>
      </w:r>
      <w:r w:rsidR="009272A5" w:rsidRPr="00A212BE">
        <w:rPr>
          <w:rFonts w:cs="Times New Roman"/>
          <w:lang w:val="tr-TR"/>
        </w:rPr>
        <w:t xml:space="preserve">) </w:t>
      </w:r>
      <w:r w:rsidR="00BF6BA9" w:rsidRPr="00A212BE">
        <w:rPr>
          <w:rFonts w:cs="Times New Roman"/>
          <w:lang w:val="tr-TR"/>
        </w:rPr>
        <w:t>S</w:t>
      </w:r>
      <w:r w:rsidR="009272A5" w:rsidRPr="00A212BE">
        <w:rPr>
          <w:rFonts w:cs="Times New Roman"/>
          <w:lang w:val="tr-TR"/>
        </w:rPr>
        <w:t xml:space="preserve">üt, süt ürünleri ve süt türevi ürünlerin sevkiyattan en az </w:t>
      </w:r>
      <w:r w:rsidR="00A716F4" w:rsidRPr="00A212BE">
        <w:rPr>
          <w:rFonts w:cs="Times New Roman"/>
          <w:lang w:val="tr-TR"/>
        </w:rPr>
        <w:t>yirmibir</w:t>
      </w:r>
      <w:r w:rsidR="009272A5" w:rsidRPr="00A212BE">
        <w:rPr>
          <w:rFonts w:cs="Times New Roman"/>
          <w:lang w:val="tr-TR"/>
        </w:rPr>
        <w:t xml:space="preserve"> gün önce üretilmesi ve</w:t>
      </w:r>
      <w:r w:rsidR="005C05AA" w:rsidRPr="00A212BE">
        <w:rPr>
          <w:rFonts w:cs="Times New Roman"/>
          <w:lang w:val="tr-TR"/>
        </w:rPr>
        <w:t xml:space="preserve"> bu süre zarfında şap hastalığı</w:t>
      </w:r>
      <w:r w:rsidR="005945A4" w:rsidRPr="00A212BE">
        <w:rPr>
          <w:rFonts w:cs="Times New Roman"/>
          <w:lang w:val="tr-TR"/>
        </w:rPr>
        <w:t>nın görülmemiş olması.</w:t>
      </w:r>
    </w:p>
    <w:p w14:paraId="3AB2C299" w14:textId="77777777" w:rsidR="006174D0" w:rsidRPr="00A212BE" w:rsidRDefault="005945A4" w:rsidP="0083561D">
      <w:pPr>
        <w:pStyle w:val="Standard"/>
        <w:tabs>
          <w:tab w:val="left" w:pos="567"/>
        </w:tabs>
        <w:spacing w:line="276" w:lineRule="auto"/>
        <w:jc w:val="both"/>
        <w:rPr>
          <w:rFonts w:cs="Times New Roman"/>
          <w:lang w:val="tr-TR"/>
        </w:rPr>
      </w:pPr>
      <w:r w:rsidRPr="00A212BE">
        <w:rPr>
          <w:rFonts w:cs="Times New Roman"/>
          <w:lang w:val="tr-TR"/>
        </w:rPr>
        <w:tab/>
      </w:r>
      <w:r w:rsidR="00BF6BA9" w:rsidRPr="00A212BE">
        <w:rPr>
          <w:rFonts w:cs="Times New Roman"/>
          <w:lang w:val="tr-TR"/>
        </w:rPr>
        <w:t>c</w:t>
      </w:r>
      <w:r w:rsidR="00B5731E" w:rsidRPr="00A212BE">
        <w:rPr>
          <w:rFonts w:cs="Times New Roman"/>
          <w:lang w:val="tr-TR"/>
        </w:rPr>
        <w:t xml:space="preserve">) </w:t>
      </w:r>
      <w:r w:rsidR="00404707">
        <w:rPr>
          <w:rFonts w:cs="Times New Roman"/>
          <w:lang w:val="tr-TR"/>
        </w:rPr>
        <w:t>HTST i</w:t>
      </w:r>
      <w:r w:rsidR="00B5731E" w:rsidRPr="00A212BE">
        <w:rPr>
          <w:rFonts w:cs="Times New Roman"/>
          <w:lang w:val="tr-TR"/>
        </w:rPr>
        <w:t>ki kez uygulanır</w:t>
      </w:r>
      <w:r w:rsidR="006174D0" w:rsidRPr="00A212BE">
        <w:rPr>
          <w:rFonts w:cs="Times New Roman"/>
          <w:lang w:val="tr-TR"/>
        </w:rPr>
        <w:t>.</w:t>
      </w:r>
      <w:r w:rsidR="00B5731E" w:rsidRPr="00A212BE">
        <w:rPr>
          <w:rFonts w:cs="Times New Roman"/>
          <w:lang w:val="tr-TR"/>
        </w:rPr>
        <w:tab/>
      </w:r>
    </w:p>
    <w:p w14:paraId="76E04444" w14:textId="77777777" w:rsidR="009272A5" w:rsidRPr="00A212BE" w:rsidRDefault="006174D0" w:rsidP="0083561D">
      <w:pPr>
        <w:pStyle w:val="Standard"/>
        <w:tabs>
          <w:tab w:val="left" w:pos="567"/>
        </w:tabs>
        <w:spacing w:line="276" w:lineRule="auto"/>
        <w:jc w:val="both"/>
        <w:rPr>
          <w:rFonts w:cs="Times New Roman"/>
          <w:lang w:val="tr-TR"/>
        </w:rPr>
      </w:pPr>
      <w:r w:rsidRPr="00A212BE">
        <w:rPr>
          <w:rFonts w:cs="Times New Roman"/>
          <w:lang w:val="tr-TR"/>
        </w:rPr>
        <w:tab/>
      </w:r>
      <w:r w:rsidR="00BF6BA9" w:rsidRPr="00A212BE">
        <w:rPr>
          <w:rFonts w:cs="Times New Roman"/>
          <w:lang w:val="tr-TR"/>
        </w:rPr>
        <w:t>ç</w:t>
      </w:r>
      <w:r w:rsidR="00B5731E" w:rsidRPr="00A212BE">
        <w:rPr>
          <w:rFonts w:cs="Times New Roman"/>
          <w:lang w:val="tr-TR"/>
        </w:rPr>
        <w:t>)</w:t>
      </w:r>
      <w:r w:rsidR="009272A5" w:rsidRPr="00A212BE">
        <w:rPr>
          <w:rFonts w:cs="Times New Roman"/>
          <w:lang w:val="tr-TR"/>
        </w:rPr>
        <w:t xml:space="preserve"> Aşağıdakiler</w:t>
      </w:r>
      <w:r w:rsidR="00B5731E" w:rsidRPr="00A212BE">
        <w:rPr>
          <w:rFonts w:cs="Times New Roman"/>
          <w:lang w:val="tr-TR"/>
        </w:rPr>
        <w:t xml:space="preserve">den biriyle birleştirilmiş HTST. </w:t>
      </w:r>
    </w:p>
    <w:p w14:paraId="14A7D8FF" w14:textId="77777777" w:rsidR="009272A5" w:rsidRPr="00A212BE" w:rsidRDefault="00B5731E" w:rsidP="0083561D">
      <w:pPr>
        <w:pStyle w:val="Standard"/>
        <w:tabs>
          <w:tab w:val="left" w:pos="567"/>
        </w:tabs>
        <w:spacing w:line="276" w:lineRule="auto"/>
        <w:jc w:val="both"/>
        <w:rPr>
          <w:rFonts w:cs="Times New Roman"/>
          <w:lang w:val="tr-TR"/>
        </w:rPr>
      </w:pPr>
      <w:r w:rsidRPr="00A212BE">
        <w:rPr>
          <w:rFonts w:cs="Times New Roman"/>
          <w:lang w:val="tr-TR"/>
        </w:rPr>
        <w:tab/>
        <w:t>1)</w:t>
      </w:r>
      <w:r w:rsidR="009272A5" w:rsidRPr="00A212BE">
        <w:rPr>
          <w:rFonts w:cs="Times New Roman"/>
          <w:lang w:val="tr-TR"/>
        </w:rPr>
        <w:t xml:space="preserve"> HTST</w:t>
      </w:r>
      <w:r w:rsidR="00BF6BA9" w:rsidRPr="00A212BE">
        <w:rPr>
          <w:rFonts w:cs="Times New Roman"/>
          <w:lang w:val="tr-TR"/>
        </w:rPr>
        <w:t>’</w:t>
      </w:r>
      <w:r w:rsidR="009272A5" w:rsidRPr="00A212BE">
        <w:rPr>
          <w:rFonts w:cs="Times New Roman"/>
          <w:lang w:val="tr-TR"/>
        </w:rPr>
        <w:t>yi takiben</w:t>
      </w:r>
      <w:r w:rsidR="00531E45">
        <w:rPr>
          <w:rFonts w:cs="Times New Roman"/>
          <w:lang w:val="tr-TR"/>
        </w:rPr>
        <w:t>; h</w:t>
      </w:r>
      <w:r w:rsidR="009272A5" w:rsidRPr="00A212BE">
        <w:rPr>
          <w:rFonts w:cs="Times New Roman"/>
          <w:lang w:val="tr-TR"/>
        </w:rPr>
        <w:t xml:space="preserve">ayvan </w:t>
      </w:r>
      <w:r w:rsidR="00A014DA" w:rsidRPr="00A212BE">
        <w:rPr>
          <w:rFonts w:cs="Times New Roman"/>
          <w:lang w:val="tr-TR"/>
        </w:rPr>
        <w:t>besleme</w:t>
      </w:r>
      <w:r w:rsidR="009272A5" w:rsidRPr="00A212BE">
        <w:rPr>
          <w:rFonts w:cs="Times New Roman"/>
          <w:lang w:val="tr-TR"/>
        </w:rPr>
        <w:t xml:space="preserve"> amaçlı kullanılacak sütte, 72</w:t>
      </w:r>
      <w:r w:rsidR="0025539F">
        <w:rPr>
          <w:rFonts w:cs="Times New Roman"/>
          <w:lang w:val="tr-TR"/>
        </w:rPr>
        <w:t xml:space="preserve"> </w:t>
      </w:r>
      <w:r w:rsidR="009272A5" w:rsidRPr="00A212BE">
        <w:rPr>
          <w:rFonts w:cs="Times New Roman"/>
          <w:vertAlign w:val="superscript"/>
          <w:lang w:val="tr-TR"/>
        </w:rPr>
        <w:t>o</w:t>
      </w:r>
      <w:r w:rsidR="009272A5" w:rsidRPr="00A212BE">
        <w:rPr>
          <w:rFonts w:cs="Times New Roman"/>
          <w:lang w:val="tr-TR"/>
        </w:rPr>
        <w:t>C</w:t>
      </w:r>
      <w:r w:rsidRPr="00A212BE">
        <w:rPr>
          <w:rFonts w:cs="Times New Roman"/>
          <w:lang w:val="tr-TR"/>
        </w:rPr>
        <w:t xml:space="preserve"> ve daha fazla</w:t>
      </w:r>
      <w:r w:rsidR="006174D0" w:rsidRPr="00A212BE">
        <w:rPr>
          <w:rFonts w:cs="Times New Roman"/>
          <w:lang w:val="tr-TR"/>
        </w:rPr>
        <w:t xml:space="preserve"> ek</w:t>
      </w:r>
      <w:r w:rsidRPr="00A212BE">
        <w:rPr>
          <w:rFonts w:cs="Times New Roman"/>
          <w:lang w:val="tr-TR"/>
        </w:rPr>
        <w:t xml:space="preserve"> ısıyla kurutulma ve</w:t>
      </w:r>
      <w:r w:rsidR="009272A5" w:rsidRPr="00A212BE">
        <w:rPr>
          <w:rFonts w:cs="Times New Roman"/>
          <w:lang w:val="tr-TR"/>
        </w:rPr>
        <w:t xml:space="preserve"> en az </w:t>
      </w:r>
      <w:r w:rsidR="00A716F4" w:rsidRPr="00A212BE">
        <w:rPr>
          <w:rFonts w:cs="Times New Roman"/>
          <w:lang w:val="tr-TR"/>
        </w:rPr>
        <w:t>bir</w:t>
      </w:r>
      <w:r w:rsidR="009272A5" w:rsidRPr="00A212BE">
        <w:rPr>
          <w:rFonts w:cs="Times New Roman"/>
          <w:lang w:val="tr-TR"/>
        </w:rPr>
        <w:t xml:space="preserve"> saat boyunca p</w:t>
      </w:r>
      <w:r w:rsidRPr="00A212BE">
        <w:rPr>
          <w:rFonts w:cs="Times New Roman"/>
          <w:lang w:val="tr-TR"/>
        </w:rPr>
        <w:t>H değerinin 6'dan aza indirilme.</w:t>
      </w:r>
    </w:p>
    <w:p w14:paraId="063C5E85" w14:textId="77777777" w:rsidR="005945A4" w:rsidRPr="00A212BE" w:rsidRDefault="00BF6BA9" w:rsidP="0083561D">
      <w:pPr>
        <w:pStyle w:val="Standard"/>
        <w:tabs>
          <w:tab w:val="left" w:pos="567"/>
        </w:tabs>
        <w:spacing w:line="276" w:lineRule="auto"/>
        <w:jc w:val="both"/>
        <w:rPr>
          <w:rFonts w:cs="Times New Roman"/>
          <w:lang w:val="tr-TR"/>
        </w:rPr>
      </w:pPr>
      <w:r w:rsidRPr="00A212BE">
        <w:rPr>
          <w:rFonts w:cs="Times New Roman"/>
          <w:lang w:val="tr-TR"/>
        </w:rPr>
        <w:tab/>
      </w:r>
      <w:r w:rsidR="00B5731E" w:rsidRPr="00A212BE">
        <w:rPr>
          <w:rFonts w:cs="Times New Roman"/>
          <w:lang w:val="tr-TR"/>
        </w:rPr>
        <w:t>2)</w:t>
      </w:r>
      <w:r w:rsidR="0025539F">
        <w:rPr>
          <w:rFonts w:cs="Times New Roman"/>
          <w:lang w:val="tr-TR"/>
        </w:rPr>
        <w:t xml:space="preserve"> </w:t>
      </w:r>
      <w:r w:rsidR="005945A4" w:rsidRPr="00A212BE">
        <w:rPr>
          <w:rFonts w:cs="Times New Roman"/>
          <w:lang w:val="tr-TR"/>
        </w:rPr>
        <w:t xml:space="preserve">Süt, süt ürünleri ve süt türevi ürünlerin sevkiyattan en az </w:t>
      </w:r>
      <w:r w:rsidR="00A716F4" w:rsidRPr="00A212BE">
        <w:rPr>
          <w:rFonts w:cs="Times New Roman"/>
          <w:lang w:val="tr-TR"/>
        </w:rPr>
        <w:t>yirmibir</w:t>
      </w:r>
      <w:r w:rsidR="005945A4" w:rsidRPr="00A212BE">
        <w:rPr>
          <w:rFonts w:cs="Times New Roman"/>
          <w:lang w:val="tr-TR"/>
        </w:rPr>
        <w:t xml:space="preserve"> gün önce üretilmesi ve</w:t>
      </w:r>
      <w:r w:rsidR="005C05AA" w:rsidRPr="00A212BE">
        <w:rPr>
          <w:rFonts w:cs="Times New Roman"/>
          <w:lang w:val="tr-TR"/>
        </w:rPr>
        <w:t xml:space="preserve"> bu süre zarfında şap hastalığı</w:t>
      </w:r>
      <w:r w:rsidR="005945A4" w:rsidRPr="00A212BE">
        <w:rPr>
          <w:rFonts w:cs="Times New Roman"/>
          <w:lang w:val="tr-TR"/>
        </w:rPr>
        <w:t>nın görülmemiş olması.</w:t>
      </w:r>
    </w:p>
    <w:p w14:paraId="5502CA6A" w14:textId="743707FE" w:rsidR="009272A5" w:rsidRPr="00A212BE" w:rsidRDefault="00B5731E" w:rsidP="0083561D">
      <w:pPr>
        <w:pStyle w:val="Standard"/>
        <w:tabs>
          <w:tab w:val="left" w:pos="567"/>
        </w:tabs>
        <w:spacing w:line="276" w:lineRule="auto"/>
        <w:jc w:val="both"/>
        <w:rPr>
          <w:rFonts w:cs="Times New Roman"/>
          <w:lang w:val="tr-TR"/>
        </w:rPr>
      </w:pPr>
      <w:r w:rsidRPr="00A212BE">
        <w:rPr>
          <w:rFonts w:cs="Times New Roman"/>
          <w:lang w:val="tr-TR"/>
        </w:rPr>
        <w:tab/>
      </w:r>
      <w:r w:rsidR="00BF6BA9" w:rsidRPr="00A212BE">
        <w:rPr>
          <w:rFonts w:cs="Times New Roman"/>
          <w:lang w:val="tr-TR"/>
        </w:rPr>
        <w:t>d</w:t>
      </w:r>
      <w:r w:rsidRPr="00A212BE">
        <w:rPr>
          <w:rFonts w:cs="Times New Roman"/>
          <w:lang w:val="tr-TR"/>
        </w:rPr>
        <w:t>)</w:t>
      </w:r>
      <w:r w:rsidR="009272A5" w:rsidRPr="00A212BE">
        <w:rPr>
          <w:rFonts w:cs="Times New Roman"/>
          <w:lang w:val="tr-TR"/>
        </w:rPr>
        <w:t xml:space="preserve"> Süt ürünleri ve süt türevi ürünler, </w:t>
      </w:r>
      <w:r w:rsidR="00955174" w:rsidRPr="00A212BE">
        <w:rPr>
          <w:rFonts w:cs="Times New Roman"/>
          <w:lang w:val="tr-TR"/>
        </w:rPr>
        <w:t xml:space="preserve">(a) bendinde </w:t>
      </w:r>
      <w:r w:rsidR="009272A5" w:rsidRPr="00A212BE">
        <w:rPr>
          <w:rFonts w:cs="Times New Roman"/>
          <w:lang w:val="tr-TR"/>
        </w:rPr>
        <w:t>belirtilen işlemlerden</w:t>
      </w:r>
      <w:r w:rsidR="00955174" w:rsidRPr="00A212BE">
        <w:rPr>
          <w:rFonts w:cs="Times New Roman"/>
          <w:lang w:val="tr-TR"/>
        </w:rPr>
        <w:t xml:space="preserve"> en az birinden geçmeli ya da (a) bendine</w:t>
      </w:r>
      <w:r w:rsidR="009272A5" w:rsidRPr="00A212BE">
        <w:rPr>
          <w:rFonts w:cs="Times New Roman"/>
          <w:lang w:val="tr-TR"/>
        </w:rPr>
        <w:t xml:space="preserve"> göre işlenmiş olan sütten elde edilir.</w:t>
      </w:r>
    </w:p>
    <w:p w14:paraId="671C23E4" w14:textId="7E3A85EE" w:rsidR="009272A5" w:rsidRPr="00A212BE" w:rsidRDefault="00B5731E" w:rsidP="0083561D">
      <w:pPr>
        <w:pStyle w:val="Standard"/>
        <w:tabs>
          <w:tab w:val="left" w:pos="567"/>
        </w:tabs>
        <w:spacing w:line="276" w:lineRule="auto"/>
        <w:jc w:val="both"/>
        <w:rPr>
          <w:rFonts w:cs="Times New Roman"/>
          <w:lang w:val="tr-TR"/>
        </w:rPr>
      </w:pPr>
      <w:r w:rsidRPr="00A212BE">
        <w:rPr>
          <w:rFonts w:cs="Times New Roman"/>
          <w:lang w:val="tr-TR"/>
        </w:rPr>
        <w:tab/>
      </w:r>
      <w:r w:rsidR="00BF6BA9" w:rsidRPr="00A212BE">
        <w:rPr>
          <w:rFonts w:cs="Times New Roman"/>
          <w:lang w:val="tr-TR"/>
        </w:rPr>
        <w:t>e</w:t>
      </w:r>
      <w:r w:rsidRPr="00A212BE">
        <w:rPr>
          <w:rFonts w:cs="Times New Roman"/>
          <w:lang w:val="tr-TR"/>
        </w:rPr>
        <w:t xml:space="preserve">) </w:t>
      </w:r>
      <w:r w:rsidR="009272A5" w:rsidRPr="00A212BE">
        <w:rPr>
          <w:rFonts w:cs="Times New Roman"/>
          <w:lang w:val="tr-TR"/>
        </w:rPr>
        <w:t xml:space="preserve">Peynir altı suyu, şap hastalığına duyarlı tür hayvanların beslenmesi için kullanılacaksa ve </w:t>
      </w:r>
      <w:r w:rsidR="00A716F4" w:rsidRPr="00A212BE">
        <w:rPr>
          <w:rFonts w:cs="Times New Roman"/>
          <w:lang w:val="tr-TR"/>
        </w:rPr>
        <w:t xml:space="preserve">ikinci fıkranın </w:t>
      </w:r>
      <w:r w:rsidR="00955174" w:rsidRPr="00A212BE">
        <w:rPr>
          <w:rFonts w:cs="Times New Roman"/>
          <w:lang w:val="tr-TR"/>
        </w:rPr>
        <w:t xml:space="preserve">(a) bendine </w:t>
      </w:r>
      <w:r w:rsidR="009272A5" w:rsidRPr="00A212BE">
        <w:rPr>
          <w:rFonts w:cs="Times New Roman"/>
          <w:lang w:val="tr-TR"/>
        </w:rPr>
        <w:t>uygun olarak işle</w:t>
      </w:r>
      <w:r w:rsidR="00A716F4" w:rsidRPr="00A212BE">
        <w:rPr>
          <w:rFonts w:cs="Times New Roman"/>
          <w:lang w:val="tr-TR"/>
        </w:rPr>
        <w:t>nmiş olan sütten elde edilmişse</w:t>
      </w:r>
      <w:r w:rsidR="009272A5" w:rsidRPr="00A212BE">
        <w:rPr>
          <w:rFonts w:cs="Times New Roman"/>
          <w:lang w:val="tr-TR"/>
        </w:rPr>
        <w:t xml:space="preserve"> aşağıdaki </w:t>
      </w:r>
      <w:r w:rsidR="00AC6079" w:rsidRPr="00A212BE">
        <w:rPr>
          <w:rFonts w:cs="Times New Roman"/>
          <w:lang w:val="tr-TR"/>
        </w:rPr>
        <w:t>şart</w:t>
      </w:r>
      <w:r w:rsidR="009272A5" w:rsidRPr="00A212BE">
        <w:rPr>
          <w:rFonts w:cs="Times New Roman"/>
          <w:lang w:val="tr-TR"/>
        </w:rPr>
        <w:t>lar sağlanır:</w:t>
      </w:r>
    </w:p>
    <w:p w14:paraId="3D99C46F" w14:textId="2630FE36" w:rsidR="009272A5" w:rsidRPr="00A212BE" w:rsidRDefault="00B5731E" w:rsidP="0083561D">
      <w:pPr>
        <w:pStyle w:val="Standard"/>
        <w:tabs>
          <w:tab w:val="left" w:pos="567"/>
        </w:tabs>
        <w:spacing w:line="276" w:lineRule="auto"/>
        <w:jc w:val="both"/>
        <w:rPr>
          <w:rFonts w:cs="Times New Roman"/>
          <w:lang w:val="tr-TR"/>
        </w:rPr>
      </w:pPr>
      <w:r w:rsidRPr="00A212BE">
        <w:rPr>
          <w:rFonts w:cs="Times New Roman"/>
          <w:lang w:val="tr-TR"/>
        </w:rPr>
        <w:tab/>
        <w:t>1</w:t>
      </w:r>
      <w:r w:rsidR="009272A5" w:rsidRPr="00A212BE">
        <w:rPr>
          <w:rFonts w:cs="Times New Roman"/>
          <w:lang w:val="tr-TR"/>
        </w:rPr>
        <w:t xml:space="preserve">) </w:t>
      </w:r>
      <w:r w:rsidRPr="00A212BE">
        <w:rPr>
          <w:rFonts w:cs="Times New Roman"/>
          <w:lang w:val="tr-TR"/>
        </w:rPr>
        <w:t>S</w:t>
      </w:r>
      <w:r w:rsidR="009272A5" w:rsidRPr="00A212BE">
        <w:rPr>
          <w:rFonts w:cs="Times New Roman"/>
          <w:lang w:val="tr-TR"/>
        </w:rPr>
        <w:t xml:space="preserve">üt pıhtılaştıktan en az </w:t>
      </w:r>
      <w:r w:rsidR="00A716F4" w:rsidRPr="00A212BE">
        <w:rPr>
          <w:rFonts w:cs="Times New Roman"/>
          <w:lang w:val="tr-TR"/>
        </w:rPr>
        <w:t>onaltı</w:t>
      </w:r>
      <w:r w:rsidR="009272A5" w:rsidRPr="00A212BE">
        <w:rPr>
          <w:rFonts w:cs="Times New Roman"/>
          <w:lang w:val="tr-TR"/>
        </w:rPr>
        <w:t xml:space="preserve"> saat sonra toplanmış olmalı ve çiftliklere gönderilmeden önceki pH değeri, 6,0'd</w:t>
      </w:r>
      <w:r w:rsidR="00E1321B" w:rsidRPr="00A212BE">
        <w:rPr>
          <w:rFonts w:cs="Times New Roman"/>
          <w:lang w:val="tr-TR"/>
        </w:rPr>
        <w:t>an düşük olarak kaydedilir ya</w:t>
      </w:r>
      <w:r w:rsidR="005C05AA" w:rsidRPr="00A212BE">
        <w:rPr>
          <w:rFonts w:cs="Times New Roman"/>
          <w:lang w:val="tr-TR"/>
        </w:rPr>
        <w:t xml:space="preserve"> da</w:t>
      </w:r>
    </w:p>
    <w:p w14:paraId="4F11B1A9" w14:textId="77777777" w:rsidR="005945A4" w:rsidRPr="00A212BE" w:rsidRDefault="00B5731E" w:rsidP="0083561D">
      <w:pPr>
        <w:pStyle w:val="Standard"/>
        <w:tabs>
          <w:tab w:val="left" w:pos="567"/>
        </w:tabs>
        <w:spacing w:line="276" w:lineRule="auto"/>
        <w:jc w:val="both"/>
        <w:rPr>
          <w:rFonts w:cs="Times New Roman"/>
          <w:lang w:val="tr-TR"/>
        </w:rPr>
      </w:pPr>
      <w:r w:rsidRPr="00A212BE">
        <w:rPr>
          <w:rFonts w:cs="Times New Roman"/>
          <w:lang w:val="tr-TR"/>
        </w:rPr>
        <w:tab/>
        <w:t>2</w:t>
      </w:r>
      <w:r w:rsidR="005945A4" w:rsidRPr="00A212BE">
        <w:rPr>
          <w:rFonts w:cs="Times New Roman"/>
          <w:lang w:val="tr-TR"/>
        </w:rPr>
        <w:t xml:space="preserve">) Süt, süt ürünleri ve süt türevi ürünlerin sevkiyattan en az </w:t>
      </w:r>
      <w:r w:rsidR="00A716F4" w:rsidRPr="00A212BE">
        <w:rPr>
          <w:rFonts w:cs="Times New Roman"/>
          <w:lang w:val="tr-TR"/>
        </w:rPr>
        <w:t>yirmibir</w:t>
      </w:r>
      <w:r w:rsidR="005945A4" w:rsidRPr="00A212BE">
        <w:rPr>
          <w:rFonts w:cs="Times New Roman"/>
          <w:lang w:val="tr-TR"/>
        </w:rPr>
        <w:t xml:space="preserve"> gün önce üretilmesi ve bu </w:t>
      </w:r>
      <w:r w:rsidR="004E3E48" w:rsidRPr="00A212BE">
        <w:rPr>
          <w:rFonts w:cs="Times New Roman"/>
          <w:lang w:val="tr-TR"/>
        </w:rPr>
        <w:t>süre zarfında şap hastalığı</w:t>
      </w:r>
      <w:r w:rsidR="005945A4" w:rsidRPr="00A212BE">
        <w:rPr>
          <w:rFonts w:cs="Times New Roman"/>
          <w:lang w:val="tr-TR"/>
        </w:rPr>
        <w:t>nın görülmemiş olması.</w:t>
      </w:r>
    </w:p>
    <w:p w14:paraId="74D98A57" w14:textId="37499781" w:rsidR="009272A5" w:rsidRPr="00A212BE" w:rsidRDefault="00B5731E" w:rsidP="0083561D">
      <w:pPr>
        <w:pStyle w:val="Standard"/>
        <w:tabs>
          <w:tab w:val="left" w:pos="567"/>
        </w:tabs>
        <w:spacing w:line="276" w:lineRule="auto"/>
        <w:jc w:val="both"/>
        <w:rPr>
          <w:rFonts w:cs="Times New Roman"/>
          <w:lang w:val="tr-TR"/>
        </w:rPr>
      </w:pPr>
      <w:r w:rsidRPr="00A212BE">
        <w:rPr>
          <w:rFonts w:cs="Times New Roman"/>
          <w:lang w:val="tr-TR"/>
        </w:rPr>
        <w:tab/>
      </w:r>
      <w:r w:rsidR="00BF6BA9" w:rsidRPr="00A212BE">
        <w:rPr>
          <w:rFonts w:cs="Times New Roman"/>
          <w:lang w:val="tr-TR"/>
        </w:rPr>
        <w:t>f</w:t>
      </w:r>
      <w:r w:rsidRPr="00A212BE">
        <w:rPr>
          <w:rFonts w:cs="Times New Roman"/>
          <w:lang w:val="tr-TR"/>
        </w:rPr>
        <w:t>)</w:t>
      </w:r>
      <w:r w:rsidR="0025539F">
        <w:rPr>
          <w:rFonts w:cs="Times New Roman"/>
          <w:lang w:val="tr-TR"/>
        </w:rPr>
        <w:t xml:space="preserve"> </w:t>
      </w:r>
      <w:r w:rsidR="00A716F4" w:rsidRPr="00A212BE">
        <w:rPr>
          <w:rFonts w:cs="Times New Roman"/>
          <w:lang w:val="tr-TR"/>
        </w:rPr>
        <w:t xml:space="preserve">İkinci fıkranın </w:t>
      </w:r>
      <w:r w:rsidRPr="00A212BE">
        <w:rPr>
          <w:rFonts w:cs="Times New Roman"/>
          <w:lang w:val="tr-TR"/>
        </w:rPr>
        <w:t>(a), (b) ve (ç) bentlerinde</w:t>
      </w:r>
      <w:r w:rsidR="009272A5" w:rsidRPr="00A212BE">
        <w:rPr>
          <w:rFonts w:cs="Times New Roman"/>
          <w:lang w:val="tr-TR"/>
        </w:rPr>
        <w:t xml:space="preserve"> belirtilen </w:t>
      </w:r>
      <w:r w:rsidR="00AC6079" w:rsidRPr="00A212BE">
        <w:rPr>
          <w:rFonts w:cs="Times New Roman"/>
          <w:lang w:val="tr-TR"/>
        </w:rPr>
        <w:t>şart</w:t>
      </w:r>
      <w:r w:rsidR="009272A5" w:rsidRPr="00A212BE">
        <w:rPr>
          <w:rFonts w:cs="Times New Roman"/>
          <w:lang w:val="tr-TR"/>
        </w:rPr>
        <w:t>l</w:t>
      </w:r>
      <w:r w:rsidRPr="00A212BE">
        <w:rPr>
          <w:rFonts w:cs="Times New Roman"/>
          <w:lang w:val="tr-TR"/>
        </w:rPr>
        <w:t>ara ek olarak; süt, süt ürünleri</w:t>
      </w:r>
      <w:r w:rsidR="009272A5" w:rsidRPr="00A212BE">
        <w:rPr>
          <w:rFonts w:cs="Times New Roman"/>
          <w:lang w:val="tr-TR"/>
        </w:rPr>
        <w:t xml:space="preserve"> ve süt türevi ürünler aşağıdaki </w:t>
      </w:r>
      <w:r w:rsidR="00AC6079" w:rsidRPr="00A212BE">
        <w:rPr>
          <w:rFonts w:cs="Times New Roman"/>
          <w:lang w:val="tr-TR"/>
        </w:rPr>
        <w:t>şart</w:t>
      </w:r>
      <w:r w:rsidR="00C26BEB" w:rsidRPr="00A212BE">
        <w:rPr>
          <w:rFonts w:cs="Times New Roman"/>
          <w:lang w:val="tr-TR"/>
        </w:rPr>
        <w:t>ları sağlar</w:t>
      </w:r>
      <w:r w:rsidR="00CA250D">
        <w:rPr>
          <w:rFonts w:cs="Times New Roman"/>
          <w:lang w:val="tr-TR"/>
        </w:rPr>
        <w:t>:</w:t>
      </w:r>
    </w:p>
    <w:p w14:paraId="589D25AA" w14:textId="1D4606B5" w:rsidR="009272A5" w:rsidRPr="00A212BE" w:rsidRDefault="00B5731E"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1</w:t>
      </w:r>
      <w:r w:rsidRPr="00A212BE">
        <w:rPr>
          <w:rFonts w:cs="Times New Roman"/>
          <w:lang w:val="tr-TR"/>
        </w:rPr>
        <w:t>)</w:t>
      </w:r>
      <w:r w:rsidR="0025539F">
        <w:rPr>
          <w:rFonts w:cs="Times New Roman"/>
          <w:lang w:val="tr-TR"/>
        </w:rPr>
        <w:t xml:space="preserve"> </w:t>
      </w:r>
      <w:r w:rsidRPr="00A212BE">
        <w:rPr>
          <w:rFonts w:cs="Times New Roman"/>
          <w:lang w:val="tr-TR"/>
        </w:rPr>
        <w:t>İ</w:t>
      </w:r>
      <w:r w:rsidR="009272A5" w:rsidRPr="00A212BE">
        <w:rPr>
          <w:rFonts w:cs="Times New Roman"/>
          <w:lang w:val="tr-TR"/>
        </w:rPr>
        <w:t>şlendikten sonra, ürünlerin kontaminasyonunu engellemek amacı</w:t>
      </w:r>
      <w:r w:rsidR="00C26BEB" w:rsidRPr="00A212BE">
        <w:rPr>
          <w:rFonts w:cs="Times New Roman"/>
          <w:lang w:val="tr-TR"/>
        </w:rPr>
        <w:t>yla her türlü önlem alınır.</w:t>
      </w:r>
    </w:p>
    <w:p w14:paraId="1FBAC08E" w14:textId="0D478394" w:rsidR="009272A5" w:rsidRPr="00A212BE" w:rsidRDefault="00021131"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2</w:t>
      </w:r>
      <w:r w:rsidRPr="00A212BE">
        <w:rPr>
          <w:rFonts w:cs="Times New Roman"/>
          <w:lang w:val="tr-TR"/>
        </w:rPr>
        <w:t>)</w:t>
      </w:r>
      <w:r w:rsidR="0025539F">
        <w:rPr>
          <w:rFonts w:cs="Times New Roman"/>
          <w:lang w:val="tr-TR"/>
        </w:rPr>
        <w:t xml:space="preserve"> </w:t>
      </w:r>
      <w:r w:rsidRPr="00A212BE">
        <w:rPr>
          <w:rFonts w:cs="Times New Roman"/>
          <w:lang w:val="tr-TR"/>
        </w:rPr>
        <w:t>S</w:t>
      </w:r>
      <w:r w:rsidR="009272A5" w:rsidRPr="00A212BE">
        <w:rPr>
          <w:rFonts w:cs="Times New Roman"/>
          <w:lang w:val="tr-TR"/>
        </w:rPr>
        <w:t xml:space="preserve">on ürün,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materyali içerdiğini ve insan tüketimi amaçlı olmadığını belirtecek şekilde etiketlenir. Ayrıca;</w:t>
      </w:r>
    </w:p>
    <w:p w14:paraId="5A79BA3C" w14:textId="0B8F8402" w:rsidR="009272A5" w:rsidRPr="00A212BE" w:rsidRDefault="00A716F4" w:rsidP="0083561D">
      <w:pPr>
        <w:pStyle w:val="Standard"/>
        <w:tabs>
          <w:tab w:val="left" w:pos="567"/>
        </w:tabs>
        <w:spacing w:line="276" w:lineRule="auto"/>
        <w:jc w:val="both"/>
        <w:rPr>
          <w:rFonts w:cs="Times New Roman"/>
          <w:lang w:val="tr-TR"/>
        </w:rPr>
      </w:pPr>
      <w:r w:rsidRPr="00A212BE">
        <w:rPr>
          <w:rFonts w:cs="Times New Roman"/>
          <w:lang w:val="tr-TR"/>
        </w:rPr>
        <w:tab/>
        <w:t>-</w:t>
      </w:r>
      <w:r w:rsidR="00021131" w:rsidRPr="00A212BE">
        <w:rPr>
          <w:rFonts w:cs="Times New Roman"/>
          <w:lang w:val="tr-TR"/>
        </w:rPr>
        <w:t>Y</w:t>
      </w:r>
      <w:r w:rsidR="009272A5" w:rsidRPr="00A212BE">
        <w:rPr>
          <w:rFonts w:cs="Times New Roman"/>
          <w:lang w:val="tr-TR"/>
        </w:rPr>
        <w:t>eni</w:t>
      </w:r>
      <w:r w:rsidR="00021131" w:rsidRPr="00A212BE">
        <w:rPr>
          <w:rFonts w:cs="Times New Roman"/>
          <w:lang w:val="tr-TR"/>
        </w:rPr>
        <w:t xml:space="preserve"> kap</w:t>
      </w:r>
      <w:r w:rsidR="00F37CC5" w:rsidRPr="00A212BE">
        <w:rPr>
          <w:rFonts w:cs="Times New Roman"/>
          <w:lang w:val="tr-TR"/>
        </w:rPr>
        <w:t xml:space="preserve"> veya </w:t>
      </w:r>
      <w:r w:rsidR="00C26BEB" w:rsidRPr="00A212BE">
        <w:rPr>
          <w:rFonts w:cs="Times New Roman"/>
          <w:lang w:val="tr-TR"/>
        </w:rPr>
        <w:t>ambalaj</w:t>
      </w:r>
      <w:r w:rsidR="00F37CC5" w:rsidRPr="00A212BE">
        <w:rPr>
          <w:rFonts w:cs="Times New Roman"/>
          <w:lang w:val="tr-TR"/>
        </w:rPr>
        <w:t xml:space="preserve">larla paketlenir </w:t>
      </w:r>
      <w:r w:rsidR="00021131" w:rsidRPr="00A212BE">
        <w:rPr>
          <w:rFonts w:cs="Times New Roman"/>
          <w:lang w:val="tr-TR"/>
        </w:rPr>
        <w:t>ya</w:t>
      </w:r>
      <w:r w:rsidR="00F37CC5" w:rsidRPr="00A212BE">
        <w:rPr>
          <w:rFonts w:cs="Times New Roman"/>
          <w:lang w:val="tr-TR"/>
        </w:rPr>
        <w:t xml:space="preserve"> da</w:t>
      </w:r>
    </w:p>
    <w:p w14:paraId="0AEA87E9" w14:textId="1BC7FFE5" w:rsidR="009272A5" w:rsidRPr="00A212BE" w:rsidRDefault="00A716F4" w:rsidP="0083561D">
      <w:pPr>
        <w:pStyle w:val="Standard"/>
        <w:tabs>
          <w:tab w:val="left" w:pos="567"/>
        </w:tabs>
        <w:spacing w:line="276" w:lineRule="auto"/>
        <w:jc w:val="both"/>
        <w:rPr>
          <w:rFonts w:cs="Times New Roman"/>
          <w:lang w:val="tr-TR"/>
        </w:rPr>
      </w:pPr>
      <w:r w:rsidRPr="00A212BE">
        <w:rPr>
          <w:rFonts w:cs="Times New Roman"/>
          <w:lang w:val="tr-TR"/>
        </w:rPr>
        <w:tab/>
        <w:t>-</w:t>
      </w:r>
      <w:r w:rsidR="00021131" w:rsidRPr="00A212BE">
        <w:rPr>
          <w:rFonts w:cs="Times New Roman"/>
          <w:lang w:val="tr-TR"/>
        </w:rPr>
        <w:t>K</w:t>
      </w:r>
      <w:r w:rsidR="009272A5" w:rsidRPr="00A212BE">
        <w:rPr>
          <w:rFonts w:cs="Times New Roman"/>
          <w:lang w:val="tr-TR"/>
        </w:rPr>
        <w:t xml:space="preserve">ullanımdan önce temizlenmiş ve dezenfekte edilmiş olan </w:t>
      </w:r>
      <w:r w:rsidR="008453FB" w:rsidRPr="00A212BE">
        <w:rPr>
          <w:rFonts w:cs="Times New Roman"/>
          <w:lang w:val="tr-TR"/>
        </w:rPr>
        <w:t>dökme</w:t>
      </w:r>
      <w:r w:rsidR="009272A5" w:rsidRPr="00A212BE">
        <w:rPr>
          <w:rFonts w:cs="Times New Roman"/>
          <w:lang w:val="tr-TR"/>
        </w:rPr>
        <w:t xml:space="preserve"> konteynerleri ya da diğer taşıma araçlarıyla taşınır.</w:t>
      </w:r>
    </w:p>
    <w:p w14:paraId="626CAFA3" w14:textId="2ED234A6" w:rsidR="009272A5" w:rsidRPr="00A212BE" w:rsidRDefault="00021131" w:rsidP="0083561D">
      <w:pPr>
        <w:pStyle w:val="Standard"/>
        <w:tabs>
          <w:tab w:val="left" w:pos="567"/>
        </w:tabs>
        <w:spacing w:line="276" w:lineRule="auto"/>
        <w:jc w:val="both"/>
        <w:rPr>
          <w:rFonts w:cs="Times New Roman"/>
          <w:lang w:val="tr-TR"/>
        </w:rPr>
      </w:pPr>
      <w:r w:rsidRPr="00A212BE">
        <w:rPr>
          <w:rFonts w:cs="Times New Roman"/>
          <w:lang w:val="tr-TR"/>
        </w:rPr>
        <w:lastRenderedPageBreak/>
        <w:tab/>
      </w:r>
      <w:r w:rsidR="00BF6BA9" w:rsidRPr="00A212BE">
        <w:rPr>
          <w:rFonts w:cs="Times New Roman"/>
          <w:lang w:val="tr-TR"/>
        </w:rPr>
        <w:t>g</w:t>
      </w:r>
      <w:r w:rsidRPr="00A212BE">
        <w:rPr>
          <w:rFonts w:cs="Times New Roman"/>
          <w:lang w:val="tr-TR"/>
        </w:rPr>
        <w:t>)</w:t>
      </w:r>
      <w:r w:rsidR="009272A5" w:rsidRPr="00A212BE">
        <w:rPr>
          <w:rFonts w:cs="Times New Roman"/>
          <w:lang w:val="tr-TR"/>
        </w:rPr>
        <w:t xml:space="preserve"> Çiğ süt, hayvan sağlığı için uygun </w:t>
      </w:r>
      <w:r w:rsidR="00AC6079" w:rsidRPr="00A212BE">
        <w:rPr>
          <w:rFonts w:cs="Times New Roman"/>
          <w:lang w:val="tr-TR"/>
        </w:rPr>
        <w:t>şart</w:t>
      </w:r>
      <w:r w:rsidR="009272A5" w:rsidRPr="00A212BE">
        <w:rPr>
          <w:rFonts w:cs="Times New Roman"/>
          <w:lang w:val="tr-TR"/>
        </w:rPr>
        <w:t>larda elde edil</w:t>
      </w:r>
      <w:r w:rsidR="00CA250D">
        <w:rPr>
          <w:rFonts w:cs="Times New Roman"/>
          <w:lang w:val="tr-TR"/>
        </w:rPr>
        <w:t>ir.</w:t>
      </w:r>
    </w:p>
    <w:p w14:paraId="7E9AF0AE" w14:textId="513A803F" w:rsidR="009272A5" w:rsidRPr="00A212BE" w:rsidRDefault="00021131" w:rsidP="0083561D">
      <w:pPr>
        <w:pStyle w:val="Standard"/>
        <w:tabs>
          <w:tab w:val="left" w:pos="567"/>
        </w:tabs>
        <w:spacing w:line="276" w:lineRule="auto"/>
        <w:jc w:val="both"/>
        <w:rPr>
          <w:rFonts w:cs="Times New Roman"/>
          <w:lang w:val="tr-TR"/>
        </w:rPr>
      </w:pPr>
      <w:r w:rsidRPr="00A212BE">
        <w:rPr>
          <w:rFonts w:cs="Times New Roman"/>
          <w:lang w:val="tr-TR"/>
        </w:rPr>
        <w:tab/>
      </w:r>
      <w:r w:rsidR="00BF6BA9" w:rsidRPr="00A212BE">
        <w:rPr>
          <w:rFonts w:cs="Times New Roman"/>
          <w:lang w:val="tr-TR"/>
        </w:rPr>
        <w:t>ğ</w:t>
      </w:r>
      <w:r w:rsidRPr="00A212BE">
        <w:rPr>
          <w:rFonts w:cs="Times New Roman"/>
          <w:lang w:val="tr-TR"/>
        </w:rPr>
        <w:t>)</w:t>
      </w:r>
      <w:r w:rsidR="009272A5" w:rsidRPr="00A212BE">
        <w:rPr>
          <w:rFonts w:cs="Times New Roman"/>
          <w:lang w:val="tr-TR"/>
        </w:rPr>
        <w:t xml:space="preserve"> Kolostrum ve kolostrum ürünleri, aşağıdaki </w:t>
      </w:r>
      <w:r w:rsidR="00AC6079" w:rsidRPr="00A212BE">
        <w:rPr>
          <w:rFonts w:cs="Times New Roman"/>
          <w:lang w:val="tr-TR"/>
        </w:rPr>
        <w:t>şart</w:t>
      </w:r>
      <w:r w:rsidR="009272A5" w:rsidRPr="00A212BE">
        <w:rPr>
          <w:rFonts w:cs="Times New Roman"/>
          <w:lang w:val="tr-TR"/>
        </w:rPr>
        <w:t>ları sağlar:</w:t>
      </w:r>
    </w:p>
    <w:p w14:paraId="191035B4" w14:textId="4C56D6B7" w:rsidR="009272A5" w:rsidRPr="00A212BE" w:rsidRDefault="00021131"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1</w:t>
      </w:r>
      <w:r w:rsidRPr="00A212BE">
        <w:rPr>
          <w:rFonts w:cs="Times New Roman"/>
          <w:lang w:val="tr-TR"/>
        </w:rPr>
        <w:t>)</w:t>
      </w:r>
      <w:r w:rsidR="003B2ED6" w:rsidRPr="00A212BE">
        <w:rPr>
          <w:rFonts w:cs="Times New Roman"/>
          <w:lang w:val="tr-TR"/>
        </w:rPr>
        <w:t xml:space="preserve"> R</w:t>
      </w:r>
      <w:r w:rsidR="009272A5" w:rsidRPr="00A212BE">
        <w:rPr>
          <w:rFonts w:cs="Times New Roman"/>
          <w:lang w:val="tr-TR"/>
        </w:rPr>
        <w:t>esmî olarak tüberküloz, bruselloz, enzootik</w:t>
      </w:r>
      <w:r w:rsidR="00C26BEB" w:rsidRPr="00A212BE">
        <w:rPr>
          <w:rFonts w:cs="Times New Roman"/>
          <w:lang w:val="tr-TR"/>
        </w:rPr>
        <w:t xml:space="preserve"> sığır </w:t>
      </w:r>
      <w:r w:rsidR="009272A5" w:rsidRPr="00A212BE">
        <w:rPr>
          <w:rFonts w:cs="Times New Roman"/>
          <w:lang w:val="tr-TR"/>
        </w:rPr>
        <w:t>lökoz</w:t>
      </w:r>
      <w:r w:rsidR="00C26BEB" w:rsidRPr="00A212BE">
        <w:rPr>
          <w:rFonts w:cs="Times New Roman"/>
          <w:lang w:val="tr-TR"/>
        </w:rPr>
        <w:t>u</w:t>
      </w:r>
      <w:r w:rsidR="00AD1DDC">
        <w:rPr>
          <w:rFonts w:cs="Times New Roman"/>
          <w:lang w:val="tr-TR"/>
        </w:rPr>
        <w:t xml:space="preserve"> </w:t>
      </w:r>
      <w:r w:rsidR="00073B7D" w:rsidRPr="00A212BE">
        <w:rPr>
          <w:rFonts w:cs="Times New Roman"/>
          <w:lang w:val="tr-TR"/>
        </w:rPr>
        <w:t xml:space="preserve">hastalıklarından ari </w:t>
      </w:r>
      <w:r w:rsidR="00C26BEB" w:rsidRPr="00A212BE">
        <w:rPr>
          <w:rFonts w:cs="Times New Roman"/>
          <w:lang w:val="tr-TR"/>
        </w:rPr>
        <w:t xml:space="preserve">işletmedeki </w:t>
      </w:r>
      <w:r w:rsidR="009272A5" w:rsidRPr="00A212BE">
        <w:rPr>
          <w:rFonts w:cs="Times New Roman"/>
          <w:lang w:val="tr-TR"/>
        </w:rPr>
        <w:t>sürü</w:t>
      </w:r>
      <w:r w:rsidR="00C26BEB" w:rsidRPr="00A212BE">
        <w:rPr>
          <w:rFonts w:cs="Times New Roman"/>
          <w:lang w:val="tr-TR"/>
        </w:rPr>
        <w:t>ler</w:t>
      </w:r>
      <w:r w:rsidR="00955174" w:rsidRPr="00A212BE">
        <w:rPr>
          <w:rFonts w:cs="Times New Roman"/>
          <w:lang w:val="tr-TR"/>
        </w:rPr>
        <w:t>den elde edil</w:t>
      </w:r>
      <w:r w:rsidR="00CA250D">
        <w:rPr>
          <w:rFonts w:cs="Times New Roman"/>
          <w:lang w:val="tr-TR"/>
        </w:rPr>
        <w:t>ir.</w:t>
      </w:r>
      <w:r w:rsidR="00955174" w:rsidRPr="00A212BE">
        <w:rPr>
          <w:rFonts w:cs="Times New Roman"/>
          <w:lang w:val="tr-TR"/>
        </w:rPr>
        <w:t xml:space="preserve"> </w:t>
      </w:r>
    </w:p>
    <w:p w14:paraId="1DE902D9" w14:textId="0140A1AE" w:rsidR="009272A5" w:rsidRPr="00A212BE" w:rsidRDefault="00021131"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2</w:t>
      </w:r>
      <w:r w:rsidRPr="00A212BE">
        <w:rPr>
          <w:rFonts w:cs="Times New Roman"/>
          <w:lang w:val="tr-TR"/>
        </w:rPr>
        <w:t>)</w:t>
      </w:r>
      <w:r w:rsidR="0025539F">
        <w:rPr>
          <w:rFonts w:cs="Times New Roman"/>
          <w:lang w:val="tr-TR"/>
        </w:rPr>
        <w:t xml:space="preserve"> S</w:t>
      </w:r>
      <w:r w:rsidR="009272A5" w:rsidRPr="00A212BE">
        <w:rPr>
          <w:rFonts w:cs="Times New Roman"/>
          <w:lang w:val="tr-TR"/>
        </w:rPr>
        <w:t xml:space="preserve">evkiyattan en az </w:t>
      </w:r>
      <w:r w:rsidR="00A716F4" w:rsidRPr="00A212BE">
        <w:rPr>
          <w:rFonts w:cs="Times New Roman"/>
          <w:lang w:val="tr-TR"/>
        </w:rPr>
        <w:t>yirmi</w:t>
      </w:r>
      <w:r w:rsidR="00AD1DDC">
        <w:rPr>
          <w:rFonts w:cs="Times New Roman"/>
          <w:lang w:val="tr-TR"/>
        </w:rPr>
        <w:t xml:space="preserve"> </w:t>
      </w:r>
      <w:r w:rsidR="00A716F4" w:rsidRPr="00A212BE">
        <w:rPr>
          <w:rFonts w:cs="Times New Roman"/>
          <w:lang w:val="tr-TR"/>
        </w:rPr>
        <w:t>bir</w:t>
      </w:r>
      <w:r w:rsidR="009272A5" w:rsidRPr="00A212BE">
        <w:rPr>
          <w:rFonts w:cs="Times New Roman"/>
          <w:lang w:val="tr-TR"/>
        </w:rPr>
        <w:t xml:space="preserve"> gün önce üretil</w:t>
      </w:r>
      <w:r w:rsidR="00CA250D">
        <w:rPr>
          <w:rFonts w:cs="Times New Roman"/>
          <w:lang w:val="tr-TR"/>
        </w:rPr>
        <w:t>ir</w:t>
      </w:r>
      <w:r w:rsidR="00073B7D" w:rsidRPr="00A212BE">
        <w:rPr>
          <w:rFonts w:cs="Times New Roman"/>
          <w:lang w:val="tr-TR"/>
        </w:rPr>
        <w:t xml:space="preserve"> ve bu süre </w:t>
      </w:r>
      <w:r w:rsidR="003B2ED6" w:rsidRPr="00A212BE">
        <w:rPr>
          <w:rFonts w:cs="Times New Roman"/>
          <w:lang w:val="tr-TR"/>
        </w:rPr>
        <w:t>içinde</w:t>
      </w:r>
      <w:r w:rsidR="00073B7D" w:rsidRPr="00A212BE">
        <w:rPr>
          <w:rFonts w:cs="Times New Roman"/>
          <w:lang w:val="tr-TR"/>
        </w:rPr>
        <w:t xml:space="preserve">, </w:t>
      </w:r>
      <w:r w:rsidR="009272A5" w:rsidRPr="00A212BE">
        <w:rPr>
          <w:rFonts w:cs="Times New Roman"/>
          <w:lang w:val="tr-TR"/>
        </w:rPr>
        <w:t>şap hastalığı bel</w:t>
      </w:r>
      <w:r w:rsidR="00955174" w:rsidRPr="00A212BE">
        <w:rPr>
          <w:rFonts w:cs="Times New Roman"/>
          <w:lang w:val="tr-TR"/>
        </w:rPr>
        <w:t>irtisine rastlanma</w:t>
      </w:r>
      <w:r w:rsidR="00CA250D">
        <w:rPr>
          <w:rFonts w:cs="Times New Roman"/>
          <w:lang w:val="tr-TR"/>
        </w:rPr>
        <w:t>z.</w:t>
      </w:r>
      <w:r w:rsidR="00955174" w:rsidRPr="00A212BE">
        <w:rPr>
          <w:rFonts w:cs="Times New Roman"/>
          <w:lang w:val="tr-TR"/>
        </w:rPr>
        <w:t xml:space="preserve"> </w:t>
      </w:r>
    </w:p>
    <w:p w14:paraId="0F1F0B1D" w14:textId="0AEC0C3C" w:rsidR="009272A5" w:rsidRPr="00A212BE" w:rsidRDefault="00021131"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3</w:t>
      </w:r>
      <w:r w:rsidRPr="00A212BE">
        <w:rPr>
          <w:rFonts w:cs="Times New Roman"/>
          <w:lang w:val="tr-TR"/>
        </w:rPr>
        <w:t>)</w:t>
      </w:r>
      <w:r w:rsidR="00554CFB">
        <w:rPr>
          <w:rFonts w:cs="Times New Roman"/>
          <w:lang w:val="tr-TR"/>
        </w:rPr>
        <w:t xml:space="preserve"> </w:t>
      </w:r>
      <w:r w:rsidR="00C26BEB" w:rsidRPr="00A212BE">
        <w:rPr>
          <w:rFonts w:cs="Times New Roman"/>
          <w:lang w:val="tr-TR"/>
        </w:rPr>
        <w:t>Bir defa</w:t>
      </w:r>
      <w:r w:rsidR="009272A5" w:rsidRPr="00A212BE">
        <w:rPr>
          <w:rFonts w:cs="Times New Roman"/>
          <w:lang w:val="tr-TR"/>
        </w:rPr>
        <w:t xml:space="preserve"> HTST işleminden geç</w:t>
      </w:r>
      <w:r w:rsidR="00CA250D">
        <w:rPr>
          <w:rFonts w:cs="Times New Roman"/>
          <w:lang w:val="tr-TR"/>
        </w:rPr>
        <w:t>er.</w:t>
      </w:r>
    </w:p>
    <w:p w14:paraId="34FA0791" w14:textId="1C9E18A0" w:rsidR="00056F04" w:rsidRPr="00A212BE" w:rsidRDefault="00021131" w:rsidP="0083561D">
      <w:pPr>
        <w:pStyle w:val="Standard"/>
        <w:tabs>
          <w:tab w:val="left" w:pos="567"/>
        </w:tabs>
        <w:spacing w:line="276" w:lineRule="auto"/>
        <w:jc w:val="both"/>
        <w:rPr>
          <w:rFonts w:cs="Times New Roman"/>
          <w:lang w:val="tr-TR"/>
        </w:rPr>
      </w:pPr>
      <w:r w:rsidRPr="00A212BE">
        <w:rPr>
          <w:rFonts w:cs="Times New Roman"/>
          <w:lang w:val="tr-TR"/>
        </w:rPr>
        <w:tab/>
      </w:r>
      <w:r w:rsidR="00BC4629" w:rsidRPr="00A212BE">
        <w:rPr>
          <w:rFonts w:cs="Times New Roman"/>
          <w:lang w:val="tr-TR"/>
        </w:rPr>
        <w:t>h</w:t>
      </w:r>
      <w:r w:rsidRPr="00A212BE">
        <w:rPr>
          <w:rFonts w:cs="Times New Roman"/>
          <w:lang w:val="tr-TR"/>
        </w:rPr>
        <w:t xml:space="preserve">) </w:t>
      </w:r>
      <w:r w:rsidR="00A716F4" w:rsidRPr="00A212BE">
        <w:rPr>
          <w:rFonts w:cs="Times New Roman"/>
          <w:lang w:val="tr-TR"/>
        </w:rPr>
        <w:t xml:space="preserve">İkinci fıkranın </w:t>
      </w:r>
      <w:r w:rsidR="00E77242" w:rsidRPr="00A212BE">
        <w:rPr>
          <w:rFonts w:cs="Times New Roman"/>
          <w:lang w:val="tr-TR"/>
        </w:rPr>
        <w:t>(f</w:t>
      </w:r>
      <w:r w:rsidR="00955174" w:rsidRPr="00A212BE">
        <w:rPr>
          <w:rFonts w:cs="Times New Roman"/>
          <w:lang w:val="tr-TR"/>
        </w:rPr>
        <w:t xml:space="preserve">) bendinde </w:t>
      </w:r>
      <w:r w:rsidR="009272A5" w:rsidRPr="00A212BE">
        <w:rPr>
          <w:rFonts w:cs="Times New Roman"/>
          <w:lang w:val="tr-TR"/>
        </w:rPr>
        <w:t xml:space="preserve">belirtilmiş olan </w:t>
      </w:r>
      <w:r w:rsidR="00AC6079" w:rsidRPr="00A212BE">
        <w:rPr>
          <w:rFonts w:cs="Times New Roman"/>
          <w:lang w:val="tr-TR"/>
        </w:rPr>
        <w:t>şart</w:t>
      </w:r>
      <w:r w:rsidR="009272A5" w:rsidRPr="00A212BE">
        <w:rPr>
          <w:rFonts w:cs="Times New Roman"/>
          <w:lang w:val="tr-TR"/>
        </w:rPr>
        <w:t>ları sağlar.</w:t>
      </w:r>
    </w:p>
    <w:p w14:paraId="770109B5" w14:textId="77777777" w:rsidR="008F07E4" w:rsidRPr="00A212BE" w:rsidRDefault="00955174" w:rsidP="0083561D">
      <w:pPr>
        <w:pStyle w:val="Standard"/>
        <w:tabs>
          <w:tab w:val="left" w:pos="567"/>
        </w:tabs>
        <w:spacing w:line="276" w:lineRule="auto"/>
        <w:jc w:val="both"/>
        <w:rPr>
          <w:rFonts w:cs="Times New Roman"/>
          <w:b/>
          <w:bCs/>
          <w:color w:val="FF0000"/>
          <w:lang w:val="tr-TR"/>
        </w:rPr>
      </w:pPr>
      <w:r w:rsidRPr="00A212BE">
        <w:rPr>
          <w:rFonts w:cs="Times New Roman"/>
          <w:b/>
          <w:bCs/>
          <w:lang w:val="tr-TR"/>
        </w:rPr>
        <w:tab/>
      </w:r>
      <w:r w:rsidR="000D58B7" w:rsidRPr="00A212BE">
        <w:rPr>
          <w:rFonts w:cs="Times New Roman"/>
          <w:b/>
          <w:bCs/>
          <w:lang w:val="tr-TR"/>
        </w:rPr>
        <w:t>İ</w:t>
      </w:r>
      <w:r w:rsidR="00056F04" w:rsidRPr="00A212BE">
        <w:rPr>
          <w:rFonts w:cs="Times New Roman"/>
          <w:b/>
          <w:bCs/>
          <w:lang w:val="tr-TR"/>
        </w:rPr>
        <w:t>şlenmiş süt</w:t>
      </w:r>
      <w:r w:rsidR="000D58B7" w:rsidRPr="00A212BE">
        <w:rPr>
          <w:rFonts w:cs="Times New Roman"/>
          <w:b/>
          <w:bCs/>
          <w:lang w:val="tr-TR"/>
        </w:rPr>
        <w:t xml:space="preserve"> ve </w:t>
      </w:r>
      <w:r w:rsidR="00056F04" w:rsidRPr="00A212BE">
        <w:rPr>
          <w:rFonts w:cs="Times New Roman"/>
          <w:b/>
          <w:bCs/>
          <w:lang w:val="tr-TR"/>
        </w:rPr>
        <w:t>türevi ürünler</w:t>
      </w:r>
      <w:r w:rsidR="000D58B7" w:rsidRPr="00A212BE">
        <w:rPr>
          <w:rFonts w:cs="Times New Roman"/>
          <w:b/>
          <w:bCs/>
          <w:lang w:val="tr-TR"/>
        </w:rPr>
        <w:t>in</w:t>
      </w:r>
      <w:r w:rsidR="009272A5" w:rsidRPr="00A212BE">
        <w:rPr>
          <w:rFonts w:cs="Times New Roman"/>
          <w:b/>
          <w:bCs/>
          <w:lang w:val="tr-TR"/>
        </w:rPr>
        <w:t xml:space="preserve"> piyasaya sürülmesinde istisnalar</w:t>
      </w:r>
    </w:p>
    <w:p w14:paraId="7DDE6241" w14:textId="78238481" w:rsidR="009272A5" w:rsidRPr="00A212BE" w:rsidRDefault="00955174" w:rsidP="0083561D">
      <w:pPr>
        <w:pStyle w:val="Standard"/>
        <w:tabs>
          <w:tab w:val="left" w:pos="567"/>
        </w:tabs>
        <w:spacing w:line="276" w:lineRule="auto"/>
        <w:jc w:val="both"/>
        <w:rPr>
          <w:rFonts w:cs="Times New Roman"/>
          <w:lang w:val="tr-TR"/>
        </w:rPr>
      </w:pPr>
      <w:r w:rsidRPr="00A212BE">
        <w:rPr>
          <w:rFonts w:cs="Times New Roman"/>
          <w:b/>
          <w:bCs/>
          <w:lang w:val="tr-TR"/>
        </w:rPr>
        <w:tab/>
      </w:r>
      <w:r w:rsidR="0028129D" w:rsidRPr="00A212BE">
        <w:rPr>
          <w:rFonts w:cs="Times New Roman"/>
          <w:b/>
          <w:bCs/>
          <w:lang w:val="tr-TR"/>
        </w:rPr>
        <w:t xml:space="preserve">MADDE </w:t>
      </w:r>
      <w:r w:rsidR="00686144" w:rsidRPr="00A212BE">
        <w:rPr>
          <w:rFonts w:cs="Times New Roman"/>
          <w:b/>
          <w:bCs/>
          <w:lang w:val="tr-TR"/>
        </w:rPr>
        <w:t>88</w:t>
      </w:r>
      <w:r w:rsidR="000D58B7" w:rsidRPr="00A212BE">
        <w:rPr>
          <w:rFonts w:cs="Times New Roman"/>
          <w:b/>
          <w:bCs/>
          <w:lang w:val="tr-TR"/>
        </w:rPr>
        <w:t>-</w:t>
      </w:r>
      <w:r w:rsidR="00554CFB">
        <w:rPr>
          <w:rFonts w:cs="Times New Roman"/>
          <w:b/>
          <w:bCs/>
          <w:lang w:val="tr-TR"/>
        </w:rPr>
        <w:t xml:space="preserve"> </w:t>
      </w:r>
      <w:r w:rsidR="00523FB3" w:rsidRPr="00DD718A">
        <w:rPr>
          <w:rFonts w:cs="Times New Roman"/>
          <w:bCs/>
          <w:lang w:val="tr-TR"/>
        </w:rPr>
        <w:t>(</w:t>
      </w:r>
      <w:r w:rsidR="00523FB3" w:rsidRPr="00A212BE">
        <w:rPr>
          <w:rFonts w:cs="Times New Roman"/>
          <w:lang w:val="tr-TR"/>
        </w:rPr>
        <w:t>1)</w:t>
      </w:r>
      <w:r w:rsidR="00554CFB">
        <w:rPr>
          <w:rFonts w:cs="Times New Roman"/>
          <w:lang w:val="tr-TR"/>
        </w:rPr>
        <w:t xml:space="preserve"> </w:t>
      </w:r>
      <w:r w:rsidR="00CA4E92" w:rsidRPr="00A212BE">
        <w:rPr>
          <w:rFonts w:cs="Times New Roman"/>
          <w:lang w:val="tr-TR"/>
        </w:rPr>
        <w:t>Bu maddenin i</w:t>
      </w:r>
      <w:r w:rsidR="00E77242" w:rsidRPr="00A212BE">
        <w:rPr>
          <w:rFonts w:cs="Times New Roman"/>
          <w:lang w:val="tr-TR"/>
        </w:rPr>
        <w:t>kinci ve üçüncü fıkralar</w:t>
      </w:r>
      <w:r w:rsidR="00CA4E92" w:rsidRPr="00A212BE">
        <w:rPr>
          <w:rFonts w:cs="Times New Roman"/>
          <w:lang w:val="tr-TR"/>
        </w:rPr>
        <w:t>ın</w:t>
      </w:r>
      <w:r w:rsidR="00E77242" w:rsidRPr="00A212BE">
        <w:rPr>
          <w:rFonts w:cs="Times New Roman"/>
          <w:lang w:val="tr-TR"/>
        </w:rPr>
        <w:t>da</w:t>
      </w:r>
      <w:r w:rsidR="00CA4E92" w:rsidRPr="00A212BE">
        <w:rPr>
          <w:rFonts w:cs="Times New Roman"/>
          <w:lang w:val="tr-TR"/>
        </w:rPr>
        <w:t xml:space="preserve"> belirtilen</w:t>
      </w:r>
      <w:r w:rsidR="00554CFB">
        <w:rPr>
          <w:rFonts w:cs="Times New Roman"/>
          <w:lang w:val="tr-TR"/>
        </w:rPr>
        <w:t xml:space="preserve"> </w:t>
      </w:r>
      <w:r w:rsidR="00AC6079" w:rsidRPr="00A212BE">
        <w:rPr>
          <w:rFonts w:cs="Times New Roman"/>
          <w:lang w:val="tr-TR"/>
        </w:rPr>
        <w:t>şart</w:t>
      </w:r>
      <w:r w:rsidR="00CA4E92" w:rsidRPr="00A212BE">
        <w:rPr>
          <w:rFonts w:cs="Times New Roman"/>
          <w:lang w:val="tr-TR"/>
        </w:rPr>
        <w:t xml:space="preserve">lar, </w:t>
      </w:r>
      <w:r w:rsidR="009272A5" w:rsidRPr="00A212BE">
        <w:rPr>
          <w:rFonts w:cs="Times New Roman"/>
          <w:lang w:val="tr-TR"/>
        </w:rPr>
        <w:t xml:space="preserve"> Yönetmeliğin 7 nci maddesinin birinci fıkrası (c) bendinin (5)</w:t>
      </w:r>
      <w:r w:rsidR="00E77242" w:rsidRPr="00A212BE">
        <w:rPr>
          <w:rFonts w:cs="Times New Roman"/>
          <w:lang w:val="tr-TR"/>
        </w:rPr>
        <w:t xml:space="preserve"> numaralı alt bendinde bel</w:t>
      </w:r>
      <w:r w:rsidR="00CA4E92" w:rsidRPr="00A212BE">
        <w:rPr>
          <w:rFonts w:cs="Times New Roman"/>
          <w:lang w:val="tr-TR"/>
        </w:rPr>
        <w:t xml:space="preserve">irtilen </w:t>
      </w:r>
      <w:r w:rsidR="001B68D5">
        <w:rPr>
          <w:rFonts w:cs="Times New Roman"/>
          <w:lang w:val="tr-TR"/>
        </w:rPr>
        <w:t>Kategori</w:t>
      </w:r>
      <w:r w:rsidR="003148C3">
        <w:rPr>
          <w:rFonts w:cs="Times New Roman"/>
          <w:lang w:val="tr-TR"/>
        </w:rPr>
        <w:t xml:space="preserve"> III</w:t>
      </w:r>
      <w:r w:rsidR="00CA4E92" w:rsidRPr="00A212BE">
        <w:rPr>
          <w:rFonts w:cs="Times New Roman"/>
          <w:lang w:val="tr-TR"/>
        </w:rPr>
        <w:t xml:space="preserve"> materyali olan </w:t>
      </w:r>
      <w:r w:rsidR="009272A5" w:rsidRPr="00A212BE">
        <w:rPr>
          <w:rFonts w:cs="Times New Roman"/>
          <w:lang w:val="tr-TR"/>
        </w:rPr>
        <w:t xml:space="preserve">süt, süt ürünleri ve süt türevi ürünlerinin işlenmesi, depolanması </w:t>
      </w:r>
      <w:r w:rsidR="00CA4E92" w:rsidRPr="00A212BE">
        <w:rPr>
          <w:rFonts w:cs="Times New Roman"/>
          <w:lang w:val="tr-TR"/>
        </w:rPr>
        <w:t xml:space="preserve">ve kullanılmasında uygulanır. </w:t>
      </w:r>
    </w:p>
    <w:p w14:paraId="576C6168" w14:textId="77777777" w:rsidR="00556BEE" w:rsidRDefault="00CA4E92" w:rsidP="0083561D">
      <w:pPr>
        <w:pStyle w:val="Standard"/>
        <w:tabs>
          <w:tab w:val="left" w:pos="567"/>
        </w:tabs>
        <w:spacing w:line="276" w:lineRule="auto"/>
        <w:jc w:val="both"/>
        <w:rPr>
          <w:rFonts w:cs="Times New Roman"/>
          <w:lang w:val="tr-TR"/>
        </w:rPr>
      </w:pPr>
      <w:r w:rsidRPr="00A212BE">
        <w:rPr>
          <w:rFonts w:cs="Times New Roman"/>
          <w:lang w:val="tr-TR"/>
        </w:rPr>
        <w:tab/>
      </w:r>
      <w:r w:rsidR="000D58B7" w:rsidRPr="00A212BE">
        <w:rPr>
          <w:rFonts w:cs="Times New Roman"/>
          <w:lang w:val="tr-TR"/>
        </w:rPr>
        <w:t>(</w:t>
      </w:r>
      <w:r w:rsidRPr="00A212BE">
        <w:rPr>
          <w:rFonts w:cs="Times New Roman"/>
          <w:lang w:val="tr-TR"/>
        </w:rPr>
        <w:t xml:space="preserve">2) </w:t>
      </w:r>
      <w:r w:rsidR="004D0D4C" w:rsidRPr="004D0D4C">
        <w:rPr>
          <w:rFonts w:cs="Times New Roman"/>
          <w:lang w:val="tr-TR"/>
        </w:rPr>
        <w:t>Yetkili otorite, Gıda İşletmelerinin Kayıt ve Onay İşlemlerine Dair Yönetmeliğe göre onaylı veya kayıtlı süt işleme tesislerinin, ilgili tesisin ürünlerin izlenebilirliğini sağlaması şartıyla, üçüncü fıkrada belirtilen amaçlar için süt, süt ürünleri ve süt türevi ürünlerini tedarik etmesine izin verir.</w:t>
      </w:r>
      <w:r w:rsidR="000D58B7" w:rsidRPr="00A212BE">
        <w:rPr>
          <w:rFonts w:cs="Times New Roman"/>
          <w:lang w:val="tr-TR"/>
        </w:rPr>
        <w:tab/>
      </w:r>
    </w:p>
    <w:p w14:paraId="73E1AE1E" w14:textId="77777777" w:rsidR="009272A5" w:rsidRPr="00A212BE" w:rsidRDefault="00556BEE" w:rsidP="0083561D">
      <w:pPr>
        <w:pStyle w:val="Standard"/>
        <w:tabs>
          <w:tab w:val="left" w:pos="567"/>
        </w:tabs>
        <w:spacing w:line="276" w:lineRule="auto"/>
        <w:jc w:val="both"/>
        <w:rPr>
          <w:rFonts w:cs="Times New Roman"/>
          <w:lang w:val="tr-TR"/>
        </w:rPr>
      </w:pPr>
      <w:r>
        <w:rPr>
          <w:rFonts w:cs="Times New Roman"/>
          <w:lang w:val="tr-TR"/>
        </w:rPr>
        <w:tab/>
      </w:r>
      <w:r w:rsidR="000D58B7" w:rsidRPr="00A212BE">
        <w:rPr>
          <w:rFonts w:cs="Times New Roman"/>
          <w:lang w:val="tr-TR"/>
        </w:rPr>
        <w:t>(</w:t>
      </w:r>
      <w:r w:rsidR="007E0DAC" w:rsidRPr="00A212BE">
        <w:rPr>
          <w:rFonts w:cs="Times New Roman"/>
          <w:lang w:val="tr-TR"/>
        </w:rPr>
        <w:t>3)</w:t>
      </w:r>
      <w:r w:rsidR="009272A5" w:rsidRPr="00A212BE">
        <w:rPr>
          <w:rFonts w:cs="Times New Roman"/>
          <w:lang w:val="tr-TR"/>
        </w:rPr>
        <w:t xml:space="preserve"> Süt, süt ürünleri ve süt türevi ürünler hayvan yemi olarak</w:t>
      </w:r>
      <w:r w:rsidR="00A51A59" w:rsidRPr="00A212BE">
        <w:rPr>
          <w:rFonts w:cs="Times New Roman"/>
          <w:lang w:val="tr-TR"/>
        </w:rPr>
        <w:t xml:space="preserve"> aşağıdaki şartlarda</w:t>
      </w:r>
      <w:r w:rsidR="009272A5" w:rsidRPr="00A212BE">
        <w:rPr>
          <w:rFonts w:cs="Times New Roman"/>
          <w:lang w:val="tr-TR"/>
        </w:rPr>
        <w:t xml:space="preserve"> tedarik </w:t>
      </w:r>
      <w:r w:rsidR="000D58B7" w:rsidRPr="00A212BE">
        <w:rPr>
          <w:rFonts w:cs="Times New Roman"/>
          <w:lang w:val="tr-TR"/>
        </w:rPr>
        <w:t>edilebilir ya da kullanılabilir.</w:t>
      </w:r>
    </w:p>
    <w:p w14:paraId="33E19ED9" w14:textId="059F5146" w:rsidR="009272A5" w:rsidRPr="00A212BE" w:rsidRDefault="007E0DAC" w:rsidP="0083561D">
      <w:pPr>
        <w:pStyle w:val="Standard"/>
        <w:tabs>
          <w:tab w:val="left" w:pos="567"/>
        </w:tabs>
        <w:spacing w:line="276" w:lineRule="auto"/>
        <w:jc w:val="both"/>
        <w:rPr>
          <w:rFonts w:cs="Times New Roman"/>
          <w:lang w:val="tr-TR"/>
        </w:rPr>
      </w:pPr>
      <w:r w:rsidRPr="00A212BE">
        <w:rPr>
          <w:rFonts w:cs="Times New Roman"/>
          <w:lang w:val="tr-TR"/>
        </w:rPr>
        <w:tab/>
        <w:t xml:space="preserve">a) </w:t>
      </w:r>
      <w:r w:rsidR="00F37CC5" w:rsidRPr="00A212BE">
        <w:rPr>
          <w:rFonts w:cs="Times New Roman"/>
          <w:lang w:val="tr-TR"/>
        </w:rPr>
        <w:t xml:space="preserve">Çiğ süt </w:t>
      </w:r>
      <w:r w:rsidR="00D43B01">
        <w:rPr>
          <w:rFonts w:cs="Times New Roman"/>
          <w:lang w:val="tr-TR"/>
        </w:rPr>
        <w:t>ile</w:t>
      </w:r>
      <w:r w:rsidR="009272A5" w:rsidRPr="00A212BE">
        <w:rPr>
          <w:rFonts w:cs="Times New Roman"/>
          <w:lang w:val="tr-TR"/>
        </w:rPr>
        <w:t xml:space="preserve"> Hayvansal Gıdalar İçin Özel</w:t>
      </w:r>
      <w:r w:rsidR="000D58B7" w:rsidRPr="00A212BE">
        <w:rPr>
          <w:rFonts w:cs="Times New Roman"/>
          <w:lang w:val="tr-TR"/>
        </w:rPr>
        <w:t xml:space="preserve"> Hijyen Kuralları Yönetmeliğine</w:t>
      </w:r>
      <w:r w:rsidR="009272A5" w:rsidRPr="00A212BE">
        <w:rPr>
          <w:rFonts w:cs="Times New Roman"/>
          <w:lang w:val="tr-TR"/>
        </w:rPr>
        <w:t xml:space="preserve"> göre pastörize edilmiş olan sütle teması olan beyaz su </w:t>
      </w:r>
      <w:r w:rsidR="00572755" w:rsidRPr="00A212BE">
        <w:rPr>
          <w:rFonts w:cs="Times New Roman"/>
          <w:lang w:val="tr-TR"/>
        </w:rPr>
        <w:t>dâhil</w:t>
      </w:r>
      <w:r w:rsidR="009272A5" w:rsidRPr="00A212BE">
        <w:rPr>
          <w:rFonts w:cs="Times New Roman"/>
          <w:lang w:val="tr-TR"/>
        </w:rPr>
        <w:t xml:space="preserve"> türev ürünler aşağıdaki </w:t>
      </w:r>
      <w:r w:rsidR="00AC6079" w:rsidRPr="00A212BE">
        <w:rPr>
          <w:rFonts w:cs="Times New Roman"/>
          <w:lang w:val="tr-TR"/>
        </w:rPr>
        <w:t>şart</w:t>
      </w:r>
      <w:r w:rsidR="009272A5" w:rsidRPr="00A212BE">
        <w:rPr>
          <w:rFonts w:cs="Times New Roman"/>
          <w:lang w:val="tr-TR"/>
        </w:rPr>
        <w:t>lardan birini sağlar:</w:t>
      </w:r>
    </w:p>
    <w:p w14:paraId="7197BEAD" w14:textId="77777777" w:rsidR="009272A5" w:rsidRPr="00A212BE" w:rsidRDefault="007E0DAC" w:rsidP="0083561D">
      <w:pPr>
        <w:pStyle w:val="Standard"/>
        <w:tabs>
          <w:tab w:val="left" w:pos="567"/>
        </w:tabs>
        <w:spacing w:line="276" w:lineRule="auto"/>
        <w:jc w:val="both"/>
        <w:rPr>
          <w:rFonts w:cs="Times New Roman"/>
          <w:lang w:val="tr-TR"/>
        </w:rPr>
      </w:pPr>
      <w:r w:rsidRPr="00A212BE">
        <w:rPr>
          <w:rFonts w:cs="Times New Roman"/>
          <w:lang w:val="tr-TR"/>
        </w:rPr>
        <w:tab/>
        <w:t>1</w:t>
      </w:r>
      <w:r w:rsidR="009272A5" w:rsidRPr="00A212BE">
        <w:rPr>
          <w:rFonts w:cs="Times New Roman"/>
          <w:lang w:val="tr-TR"/>
        </w:rPr>
        <w:t>) UHT;</w:t>
      </w:r>
    </w:p>
    <w:p w14:paraId="657AD680" w14:textId="77777777" w:rsidR="009272A5" w:rsidRPr="00A212BE" w:rsidRDefault="007E0DAC" w:rsidP="0083561D">
      <w:pPr>
        <w:pStyle w:val="Standard"/>
        <w:tabs>
          <w:tab w:val="left" w:pos="567"/>
        </w:tabs>
        <w:spacing w:line="276" w:lineRule="auto"/>
        <w:jc w:val="both"/>
        <w:rPr>
          <w:rFonts w:cs="Times New Roman"/>
          <w:lang w:val="tr-TR"/>
        </w:rPr>
      </w:pPr>
      <w:r w:rsidRPr="00A212BE">
        <w:rPr>
          <w:rFonts w:cs="Times New Roman"/>
          <w:lang w:val="tr-TR"/>
        </w:rPr>
        <w:tab/>
        <w:t>2) 3 ve 3’ten fazla F</w:t>
      </w:r>
      <w:r w:rsidRPr="00A212BE">
        <w:rPr>
          <w:rFonts w:cs="Times New Roman"/>
          <w:vertAlign w:val="subscript"/>
          <w:lang w:val="tr-TR"/>
        </w:rPr>
        <w:t>0</w:t>
      </w:r>
      <w:r w:rsidR="000D58B7" w:rsidRPr="00A212BE">
        <w:rPr>
          <w:rFonts w:cs="Times New Roman"/>
          <w:lang w:val="tr-TR"/>
        </w:rPr>
        <w:t xml:space="preserve"> değerinde </w:t>
      </w:r>
      <w:r w:rsidR="009272A5" w:rsidRPr="00A212BE">
        <w:rPr>
          <w:rFonts w:cs="Times New Roman"/>
          <w:lang w:val="tr-TR"/>
        </w:rPr>
        <w:t xml:space="preserve">ya da </w:t>
      </w:r>
      <w:r w:rsidR="000F2462">
        <w:rPr>
          <w:rFonts w:cs="Times New Roman"/>
          <w:lang w:val="tr-TR"/>
        </w:rPr>
        <w:t>15</w:t>
      </w:r>
      <w:r w:rsidR="009272A5" w:rsidRPr="00A212BE">
        <w:rPr>
          <w:rFonts w:cs="Times New Roman"/>
          <w:lang w:val="tr-TR"/>
        </w:rPr>
        <w:t xml:space="preserve"> dakika boyunca 115</w:t>
      </w:r>
      <w:r w:rsidR="00554CFB">
        <w:rPr>
          <w:rFonts w:cs="Times New Roman"/>
          <w:lang w:val="tr-TR"/>
        </w:rPr>
        <w:t xml:space="preserve"> </w:t>
      </w:r>
      <w:r w:rsidR="009272A5" w:rsidRPr="00A212BE">
        <w:rPr>
          <w:rFonts w:cs="Times New Roman"/>
          <w:vertAlign w:val="superscript"/>
          <w:lang w:val="tr-TR"/>
        </w:rPr>
        <w:t>o</w:t>
      </w:r>
      <w:r w:rsidR="000D58B7" w:rsidRPr="00A212BE">
        <w:rPr>
          <w:rFonts w:cs="Times New Roman"/>
          <w:lang w:val="tr-TR"/>
        </w:rPr>
        <w:t>C'lik ısıda</w:t>
      </w:r>
      <w:r w:rsidR="009272A5" w:rsidRPr="00A212BE">
        <w:rPr>
          <w:rFonts w:cs="Times New Roman"/>
          <w:lang w:val="tr-TR"/>
        </w:rPr>
        <w:t xml:space="preserve"> veya ısı ve zaman bakımından denk bir </w:t>
      </w:r>
      <w:r w:rsidR="00293B20" w:rsidRPr="00A212BE">
        <w:rPr>
          <w:rFonts w:cs="Times New Roman"/>
          <w:lang w:val="tr-TR"/>
        </w:rPr>
        <w:t>birleşimle</w:t>
      </w:r>
      <w:r w:rsidR="009272A5" w:rsidRPr="00A212BE">
        <w:rPr>
          <w:rFonts w:cs="Times New Roman"/>
          <w:lang w:val="tr-TR"/>
        </w:rPr>
        <w:t xml:space="preserve"> yapılan sterilizasyon işlemi</w:t>
      </w:r>
      <w:r w:rsidR="000D58B7" w:rsidRPr="00A212BE">
        <w:rPr>
          <w:rFonts w:cs="Times New Roman"/>
          <w:lang w:val="tr-TR"/>
        </w:rPr>
        <w:t>.</w:t>
      </w:r>
    </w:p>
    <w:p w14:paraId="3483DCD2" w14:textId="4BFDA4CC" w:rsidR="009272A5" w:rsidRPr="00A212BE" w:rsidRDefault="007E0DAC" w:rsidP="0083561D">
      <w:pPr>
        <w:pStyle w:val="Standard"/>
        <w:tabs>
          <w:tab w:val="left" w:pos="567"/>
        </w:tabs>
        <w:spacing w:line="276" w:lineRule="auto"/>
        <w:jc w:val="both"/>
        <w:rPr>
          <w:rFonts w:cs="Times New Roman"/>
          <w:lang w:val="tr-TR"/>
        </w:rPr>
      </w:pPr>
      <w:r w:rsidRPr="00A212BE">
        <w:rPr>
          <w:rFonts w:cs="Times New Roman"/>
          <w:lang w:val="tr-TR"/>
        </w:rPr>
        <w:tab/>
        <w:t>3) (2)</w:t>
      </w:r>
      <w:r w:rsidR="000D58B7" w:rsidRPr="00A212BE">
        <w:rPr>
          <w:rFonts w:cs="Times New Roman"/>
          <w:lang w:val="tr-TR"/>
        </w:rPr>
        <w:t xml:space="preserve"> numaralı alt bentte</w:t>
      </w:r>
      <w:r w:rsidR="00554CFB">
        <w:rPr>
          <w:rFonts w:cs="Times New Roman"/>
          <w:lang w:val="tr-TR"/>
        </w:rPr>
        <w:t xml:space="preserve"> </w:t>
      </w:r>
      <w:r w:rsidR="009272A5" w:rsidRPr="00A212BE">
        <w:rPr>
          <w:rFonts w:cs="Times New Roman"/>
          <w:lang w:val="tr-TR"/>
        </w:rPr>
        <w:t>belirtilenlerin dışında pastörizasyon ya da sterilizasyonu takiben aşağıdaki işlemlerden geç</w:t>
      </w:r>
      <w:r w:rsidR="00CA250D">
        <w:rPr>
          <w:rFonts w:cs="Times New Roman"/>
          <w:lang w:val="tr-TR"/>
        </w:rPr>
        <w:t>er.</w:t>
      </w:r>
      <w:r w:rsidR="009272A5" w:rsidRPr="00A212BE">
        <w:rPr>
          <w:rFonts w:cs="Times New Roman"/>
          <w:lang w:val="tr-TR"/>
        </w:rPr>
        <w:t>:</w:t>
      </w:r>
    </w:p>
    <w:p w14:paraId="41BB227B" w14:textId="77777777" w:rsidR="009272A5" w:rsidRPr="00A212BE" w:rsidRDefault="00A716F4" w:rsidP="0083561D">
      <w:pPr>
        <w:pStyle w:val="Standard"/>
        <w:tabs>
          <w:tab w:val="left" w:pos="567"/>
        </w:tabs>
        <w:spacing w:line="276" w:lineRule="auto"/>
        <w:jc w:val="both"/>
        <w:rPr>
          <w:rFonts w:cs="Times New Roman"/>
          <w:lang w:val="tr-TR"/>
        </w:rPr>
      </w:pPr>
      <w:r w:rsidRPr="00A212BE">
        <w:rPr>
          <w:rFonts w:cs="Times New Roman"/>
          <w:lang w:val="tr-TR"/>
        </w:rPr>
        <w:tab/>
        <w:t>-</w:t>
      </w:r>
      <w:r w:rsidR="00554CFB">
        <w:rPr>
          <w:rFonts w:cs="Times New Roman"/>
          <w:lang w:val="tr-TR"/>
        </w:rPr>
        <w:t xml:space="preserve"> </w:t>
      </w:r>
      <w:r w:rsidR="000D58B7" w:rsidRPr="00A212BE">
        <w:rPr>
          <w:rFonts w:cs="Times New Roman"/>
          <w:lang w:val="tr-TR"/>
        </w:rPr>
        <w:t>K</w:t>
      </w:r>
      <w:r w:rsidR="009272A5" w:rsidRPr="00A212BE">
        <w:rPr>
          <w:rFonts w:cs="Times New Roman"/>
          <w:lang w:val="tr-TR"/>
        </w:rPr>
        <w:t>urutulmuş süt veya kurutulmuş süt ürünleri ya da süt türevi ürünle</w:t>
      </w:r>
      <w:r w:rsidR="000D58B7" w:rsidRPr="00A212BE">
        <w:rPr>
          <w:rFonts w:cs="Times New Roman"/>
          <w:lang w:val="tr-TR"/>
        </w:rPr>
        <w:t>r söz konusuysa, kurutma işlemi.</w:t>
      </w:r>
    </w:p>
    <w:p w14:paraId="43269962" w14:textId="77777777" w:rsidR="007E0DAC" w:rsidRPr="00A212BE" w:rsidRDefault="00A716F4" w:rsidP="0083561D">
      <w:pPr>
        <w:pStyle w:val="Standard"/>
        <w:tabs>
          <w:tab w:val="left" w:pos="567"/>
        </w:tabs>
        <w:spacing w:line="276" w:lineRule="auto"/>
        <w:jc w:val="both"/>
        <w:rPr>
          <w:rFonts w:cs="Times New Roman"/>
          <w:lang w:val="tr-TR"/>
        </w:rPr>
      </w:pPr>
      <w:r w:rsidRPr="00A212BE">
        <w:rPr>
          <w:rFonts w:cs="Times New Roman"/>
          <w:lang w:val="tr-TR"/>
        </w:rPr>
        <w:tab/>
        <w:t>-</w:t>
      </w:r>
      <w:r w:rsidR="00554CFB">
        <w:rPr>
          <w:rFonts w:cs="Times New Roman"/>
          <w:lang w:val="tr-TR"/>
        </w:rPr>
        <w:t xml:space="preserve"> </w:t>
      </w:r>
      <w:r w:rsidR="000D58B7" w:rsidRPr="00A212BE">
        <w:rPr>
          <w:rFonts w:cs="Times New Roman"/>
          <w:lang w:val="tr-TR"/>
        </w:rPr>
        <w:t>E</w:t>
      </w:r>
      <w:r w:rsidR="009272A5" w:rsidRPr="00A212BE">
        <w:rPr>
          <w:rFonts w:cs="Times New Roman"/>
          <w:lang w:val="tr-TR"/>
        </w:rPr>
        <w:t xml:space="preserve">kşitilmiş süt ürünleri söz konusuysa, pH değerinin, en az </w:t>
      </w:r>
      <w:r w:rsidR="00DB512F" w:rsidRPr="00A212BE">
        <w:rPr>
          <w:rFonts w:cs="Times New Roman"/>
          <w:lang w:val="tr-TR"/>
        </w:rPr>
        <w:t>bir</w:t>
      </w:r>
      <w:r w:rsidR="009272A5" w:rsidRPr="00A212BE">
        <w:rPr>
          <w:rFonts w:cs="Times New Roman"/>
          <w:lang w:val="tr-TR"/>
        </w:rPr>
        <w:t xml:space="preserve"> saa</w:t>
      </w:r>
      <w:r w:rsidR="000D58B7" w:rsidRPr="00A212BE">
        <w:rPr>
          <w:rFonts w:cs="Times New Roman"/>
          <w:lang w:val="tr-TR"/>
        </w:rPr>
        <w:t>t boyunca 6'dan aza indirilmesi.</w:t>
      </w:r>
    </w:p>
    <w:p w14:paraId="3AD71021" w14:textId="77777777" w:rsidR="007226D6" w:rsidRPr="00A212BE" w:rsidRDefault="000D58B7" w:rsidP="0083561D">
      <w:pPr>
        <w:pStyle w:val="Standard"/>
        <w:tabs>
          <w:tab w:val="left" w:pos="567"/>
        </w:tabs>
        <w:spacing w:line="276" w:lineRule="auto"/>
        <w:jc w:val="both"/>
        <w:rPr>
          <w:rFonts w:cs="Times New Roman"/>
          <w:lang w:val="tr-TR"/>
        </w:rPr>
      </w:pPr>
      <w:r w:rsidRPr="00A212BE">
        <w:rPr>
          <w:rFonts w:cs="Times New Roman"/>
          <w:lang w:val="tr-TR"/>
        </w:rPr>
        <w:tab/>
      </w:r>
      <w:r w:rsidR="007226D6" w:rsidRPr="00A212BE">
        <w:rPr>
          <w:rFonts w:cs="Times New Roman"/>
          <w:lang w:val="tr-TR"/>
        </w:rPr>
        <w:t xml:space="preserve">b) </w:t>
      </w:r>
      <w:r w:rsidR="00E75563" w:rsidRPr="00A212BE">
        <w:rPr>
          <w:rFonts w:cs="Times New Roman"/>
          <w:lang w:val="tr-TR"/>
        </w:rPr>
        <w:t>S</w:t>
      </w:r>
      <w:r w:rsidR="007226D6" w:rsidRPr="00A212BE">
        <w:rPr>
          <w:rFonts w:cs="Times New Roman"/>
          <w:lang w:val="tr-TR"/>
        </w:rPr>
        <w:t>üt, süt ürünleri</w:t>
      </w:r>
      <w:r w:rsidR="00B01C55" w:rsidRPr="00A212BE">
        <w:rPr>
          <w:rFonts w:cs="Times New Roman"/>
          <w:lang w:val="tr-TR"/>
        </w:rPr>
        <w:t xml:space="preserve"> ve süt türev ürünler;</w:t>
      </w:r>
    </w:p>
    <w:p w14:paraId="67929F6C" w14:textId="77777777" w:rsidR="007226D6" w:rsidRPr="00A212BE" w:rsidRDefault="000D58B7" w:rsidP="0083561D">
      <w:pPr>
        <w:pStyle w:val="Standard"/>
        <w:tabs>
          <w:tab w:val="left" w:pos="567"/>
        </w:tabs>
        <w:spacing w:line="276" w:lineRule="auto"/>
        <w:jc w:val="both"/>
        <w:rPr>
          <w:rFonts w:cs="Times New Roman"/>
          <w:lang w:val="tr-TR"/>
        </w:rPr>
      </w:pPr>
      <w:r w:rsidRPr="00A212BE">
        <w:rPr>
          <w:rFonts w:cs="Times New Roman"/>
          <w:lang w:val="tr-TR"/>
        </w:rPr>
        <w:tab/>
      </w:r>
      <w:r w:rsidR="007226D6" w:rsidRPr="00A212BE">
        <w:rPr>
          <w:rFonts w:cs="Times New Roman"/>
          <w:lang w:val="tr-TR"/>
        </w:rPr>
        <w:t>1) Hayvansal Gıdalar İçin Özel</w:t>
      </w:r>
      <w:r w:rsidR="00E75563" w:rsidRPr="00A212BE">
        <w:rPr>
          <w:rFonts w:cs="Times New Roman"/>
          <w:lang w:val="tr-TR"/>
        </w:rPr>
        <w:t xml:space="preserve"> Hijyen Kuralları Yönetmeliği hükümlerine göre</w:t>
      </w:r>
      <w:r w:rsidR="009272A5" w:rsidRPr="00A212BE">
        <w:rPr>
          <w:rFonts w:cs="Times New Roman"/>
          <w:lang w:val="tr-TR"/>
        </w:rPr>
        <w:t xml:space="preserve"> pastörize edilmiş olan sütle temas etmiş olan beyaz su da </w:t>
      </w:r>
      <w:r w:rsidR="00947198" w:rsidRPr="00A212BE">
        <w:rPr>
          <w:rFonts w:cs="Times New Roman"/>
          <w:lang w:val="tr-TR"/>
        </w:rPr>
        <w:t>dâhil</w:t>
      </w:r>
      <w:r w:rsidR="009272A5" w:rsidRPr="00A212BE">
        <w:rPr>
          <w:rFonts w:cs="Times New Roman"/>
          <w:lang w:val="tr-TR"/>
        </w:rPr>
        <w:t xml:space="preserve">, sütün pıhtılaşmasından en az </w:t>
      </w:r>
      <w:r w:rsidR="00DB512F" w:rsidRPr="00A212BE">
        <w:rPr>
          <w:rFonts w:cs="Times New Roman"/>
          <w:lang w:val="tr-TR"/>
        </w:rPr>
        <w:t>onaltı</w:t>
      </w:r>
      <w:r w:rsidR="009272A5" w:rsidRPr="00A212BE">
        <w:rPr>
          <w:rFonts w:cs="Times New Roman"/>
          <w:lang w:val="tr-TR"/>
        </w:rPr>
        <w:t xml:space="preserve"> saat sonra toplanmış olan ve gıda amaçlı kesik süt suyu olarak kullanılmadan önceki pH değeri &lt; 6,0 olarak kaydedilmiş, ısı işlemlerinden geçmemiş süt </w:t>
      </w:r>
      <w:r w:rsidR="00F40E99" w:rsidRPr="00A212BE">
        <w:rPr>
          <w:rFonts w:cs="Times New Roman"/>
          <w:lang w:val="tr-TR"/>
        </w:rPr>
        <w:t>orijinli</w:t>
      </w:r>
      <w:r w:rsidR="009272A5" w:rsidRPr="00A212BE">
        <w:rPr>
          <w:rFonts w:cs="Times New Roman"/>
          <w:lang w:val="tr-TR"/>
        </w:rPr>
        <w:t xml:space="preserve"> ürünlerden üretilmiş türev ürünlerde, </w:t>
      </w:r>
      <w:r w:rsidR="007226D6" w:rsidRPr="00A212BE">
        <w:rPr>
          <w:rFonts w:cs="Times New Roman"/>
          <w:lang w:val="tr-TR"/>
        </w:rPr>
        <w:t>şap hastalığı gibi ihbarı mecburi hastalıklara ilişkin mücadele önlemleri kapsamında hazırlanan acil ey</w:t>
      </w:r>
      <w:r w:rsidR="004E3E48" w:rsidRPr="00A212BE">
        <w:rPr>
          <w:rFonts w:cs="Times New Roman"/>
          <w:lang w:val="tr-TR"/>
        </w:rPr>
        <w:t>l</w:t>
      </w:r>
      <w:r w:rsidR="007226D6" w:rsidRPr="00A212BE">
        <w:rPr>
          <w:rFonts w:cs="Times New Roman"/>
          <w:lang w:val="tr-TR"/>
        </w:rPr>
        <w:t>e</w:t>
      </w:r>
      <w:r w:rsidR="004E3E48" w:rsidRPr="00A212BE">
        <w:rPr>
          <w:rFonts w:cs="Times New Roman"/>
          <w:lang w:val="tr-TR"/>
        </w:rPr>
        <w:t>m</w:t>
      </w:r>
      <w:r w:rsidR="007226D6" w:rsidRPr="00A212BE">
        <w:rPr>
          <w:rFonts w:cs="Times New Roman"/>
          <w:lang w:val="tr-TR"/>
        </w:rPr>
        <w:t xml:space="preserve"> planları dikkate alınarak</w:t>
      </w:r>
      <w:r w:rsidR="009272A5" w:rsidRPr="00A212BE">
        <w:rPr>
          <w:rFonts w:cs="Times New Roman"/>
          <w:lang w:val="tr-TR"/>
        </w:rPr>
        <w:t>, sın</w:t>
      </w:r>
      <w:r w:rsidR="007226D6" w:rsidRPr="00A212BE">
        <w:rPr>
          <w:rFonts w:cs="Times New Roman"/>
          <w:lang w:val="tr-TR"/>
        </w:rPr>
        <w:t>ırlı sayıdaki onayla</w:t>
      </w:r>
      <w:r w:rsidR="00E75563" w:rsidRPr="00A212BE">
        <w:rPr>
          <w:rFonts w:cs="Times New Roman"/>
          <w:lang w:val="tr-TR"/>
        </w:rPr>
        <w:t>nmış hayvancılık işletmelerinde yem maddesi olarak kullanılabilir.</w:t>
      </w:r>
    </w:p>
    <w:p w14:paraId="7EFADF7A" w14:textId="277371EA" w:rsidR="009272A5" w:rsidRPr="00A212BE" w:rsidRDefault="007226D6" w:rsidP="0083561D">
      <w:pPr>
        <w:pStyle w:val="Standard"/>
        <w:tabs>
          <w:tab w:val="left" w:pos="567"/>
        </w:tabs>
        <w:spacing w:line="276" w:lineRule="auto"/>
        <w:jc w:val="both"/>
        <w:rPr>
          <w:rFonts w:cs="Times New Roman"/>
          <w:u w:val="single"/>
          <w:lang w:val="tr-TR"/>
        </w:rPr>
      </w:pPr>
      <w:r w:rsidRPr="00A212BE">
        <w:rPr>
          <w:rFonts w:cs="Times New Roman"/>
          <w:lang w:val="tr-TR"/>
        </w:rPr>
        <w:tab/>
        <w:t>2</w:t>
      </w:r>
      <w:r w:rsidR="009272A5" w:rsidRPr="00A212BE">
        <w:rPr>
          <w:rFonts w:cs="Times New Roman"/>
          <w:lang w:val="tr-TR"/>
        </w:rPr>
        <w:t xml:space="preserve">) </w:t>
      </w:r>
      <w:r w:rsidR="00E75563" w:rsidRPr="00A212BE">
        <w:rPr>
          <w:rFonts w:cs="Times New Roman"/>
          <w:lang w:val="tr-TR"/>
        </w:rPr>
        <w:t>Çiğ süt ve diğer ürünlerle</w:t>
      </w:r>
      <w:r w:rsidR="00BC17B4" w:rsidRPr="00A212BE">
        <w:rPr>
          <w:rFonts w:cs="Times New Roman"/>
          <w:lang w:val="tr-TR"/>
        </w:rPr>
        <w:t xml:space="preserve"> temas etmiş ancak </w:t>
      </w:r>
      <w:r w:rsidR="00874F6A" w:rsidRPr="00A212BE">
        <w:rPr>
          <w:rFonts w:cs="Times New Roman"/>
          <w:lang w:val="tr-TR"/>
        </w:rPr>
        <w:t xml:space="preserve">birinci fıkranın (a) </w:t>
      </w:r>
      <w:r w:rsidR="00BC17B4" w:rsidRPr="00A212BE">
        <w:rPr>
          <w:rFonts w:cs="Times New Roman"/>
          <w:lang w:val="tr-TR"/>
        </w:rPr>
        <w:t xml:space="preserve">bendi ve (b) bendinin </w:t>
      </w:r>
      <w:r w:rsidR="00C040FC">
        <w:rPr>
          <w:rFonts w:cs="Times New Roman"/>
          <w:lang w:val="tr-TR"/>
        </w:rPr>
        <w:t>(</w:t>
      </w:r>
      <w:r w:rsidR="00BC17B4" w:rsidRPr="00A212BE">
        <w:rPr>
          <w:rFonts w:cs="Times New Roman"/>
          <w:lang w:val="tr-TR"/>
        </w:rPr>
        <w:t>1</w:t>
      </w:r>
      <w:r w:rsidR="00C040FC">
        <w:rPr>
          <w:rFonts w:cs="Times New Roman"/>
          <w:lang w:val="tr-TR"/>
        </w:rPr>
        <w:t>)</w:t>
      </w:r>
      <w:r w:rsidR="00BC17B4" w:rsidRPr="00A212BE">
        <w:rPr>
          <w:rFonts w:cs="Times New Roman"/>
          <w:lang w:val="tr-TR"/>
        </w:rPr>
        <w:t xml:space="preserve"> numaralı alt bendinde belirtilen işlemler uygulanmamış beyaz su </w:t>
      </w:r>
      <w:r w:rsidR="00947198" w:rsidRPr="00A212BE">
        <w:rPr>
          <w:rFonts w:cs="Times New Roman"/>
          <w:lang w:val="tr-TR"/>
        </w:rPr>
        <w:t>dâhil</w:t>
      </w:r>
      <w:r w:rsidR="00BC17B4" w:rsidRPr="00A212BE">
        <w:rPr>
          <w:rFonts w:cs="Times New Roman"/>
          <w:lang w:val="tr-TR"/>
        </w:rPr>
        <w:t xml:space="preserve"> çiğ ürünler </w:t>
      </w:r>
      <w:r w:rsidR="000E37E9" w:rsidRPr="00A212BE">
        <w:rPr>
          <w:rFonts w:cs="Times New Roman"/>
          <w:lang w:val="tr-TR"/>
        </w:rPr>
        <w:t>şap hastalığı gibi ihbarı mecburi hastalıklara ilişkin mücadele önlemleri kapsamında hazırlanan acil ey</w:t>
      </w:r>
      <w:r w:rsidR="001077B4" w:rsidRPr="00A212BE">
        <w:rPr>
          <w:rFonts w:cs="Times New Roman"/>
          <w:lang w:val="tr-TR"/>
        </w:rPr>
        <w:t>lem</w:t>
      </w:r>
      <w:r w:rsidR="000E37E9" w:rsidRPr="00A212BE">
        <w:rPr>
          <w:rFonts w:cs="Times New Roman"/>
          <w:lang w:val="tr-TR"/>
        </w:rPr>
        <w:t xml:space="preserve"> planları dikkate alınarak </w:t>
      </w:r>
      <w:r w:rsidR="009272A5" w:rsidRPr="00A212BE">
        <w:rPr>
          <w:rFonts w:cs="Times New Roman"/>
          <w:lang w:val="tr-TR"/>
        </w:rPr>
        <w:t>sın</w:t>
      </w:r>
      <w:r w:rsidR="000E37E9" w:rsidRPr="00A212BE">
        <w:rPr>
          <w:rFonts w:cs="Times New Roman"/>
          <w:lang w:val="tr-TR"/>
        </w:rPr>
        <w:t xml:space="preserve">ırlı sayıdaki onaylanmış hayvancılık işletmelerine gönderildiklerinde ve </w:t>
      </w:r>
      <w:r w:rsidR="001077B4" w:rsidRPr="00A212BE">
        <w:rPr>
          <w:rFonts w:cs="Times New Roman"/>
          <w:lang w:val="tr-TR"/>
        </w:rPr>
        <w:t xml:space="preserve">doğrudan bir </w:t>
      </w:r>
      <w:r w:rsidR="00D54377" w:rsidRPr="00A212BE">
        <w:rPr>
          <w:rFonts w:cs="Times New Roman"/>
          <w:lang w:val="tr-TR"/>
        </w:rPr>
        <w:t>kesimhaneye</w:t>
      </w:r>
      <w:r w:rsidR="00554CFB">
        <w:rPr>
          <w:rFonts w:cs="Times New Roman"/>
          <w:lang w:val="tr-TR"/>
        </w:rPr>
        <w:t xml:space="preserve"> </w:t>
      </w:r>
      <w:r w:rsidR="002E6FA3" w:rsidRPr="00A212BE">
        <w:rPr>
          <w:rFonts w:cs="Times New Roman"/>
          <w:lang w:val="tr-TR"/>
        </w:rPr>
        <w:t>gönderileceği</w:t>
      </w:r>
      <w:r w:rsidR="001077B4" w:rsidRPr="00A212BE">
        <w:rPr>
          <w:rFonts w:cs="Times New Roman"/>
          <w:lang w:val="tr-TR"/>
        </w:rPr>
        <w:t xml:space="preserve"> takdirde </w:t>
      </w:r>
      <w:r w:rsidR="00E75563" w:rsidRPr="00A212BE">
        <w:rPr>
          <w:rFonts w:cs="Times New Roman"/>
          <w:lang w:val="tr-TR"/>
        </w:rPr>
        <w:t>yem maddesi olarak kullanılabilir.</w:t>
      </w:r>
    </w:p>
    <w:p w14:paraId="795C4513" w14:textId="07B7F70E" w:rsidR="009272A5" w:rsidRPr="00A212BE" w:rsidRDefault="002E6FA3" w:rsidP="0083561D">
      <w:pPr>
        <w:pStyle w:val="Standard"/>
        <w:tabs>
          <w:tab w:val="left" w:pos="567"/>
        </w:tabs>
        <w:spacing w:line="276" w:lineRule="auto"/>
        <w:jc w:val="both"/>
        <w:rPr>
          <w:rFonts w:cs="Times New Roman"/>
          <w:lang w:val="tr-TR"/>
        </w:rPr>
      </w:pPr>
      <w:r w:rsidRPr="00A212BE">
        <w:rPr>
          <w:rFonts w:cs="Times New Roman"/>
          <w:lang w:val="tr-TR"/>
        </w:rPr>
        <w:lastRenderedPageBreak/>
        <w:tab/>
      </w:r>
      <w:r w:rsidR="00CA4968">
        <w:rPr>
          <w:rFonts w:cs="Times New Roman"/>
          <w:lang w:val="tr-TR"/>
        </w:rPr>
        <w:t>(</w:t>
      </w:r>
      <w:r w:rsidRPr="00A212BE">
        <w:rPr>
          <w:rFonts w:cs="Times New Roman"/>
          <w:lang w:val="tr-TR"/>
        </w:rPr>
        <w:t xml:space="preserve">3) </w:t>
      </w:r>
      <w:r w:rsidR="00874F6A" w:rsidRPr="00A212BE">
        <w:rPr>
          <w:rFonts w:cs="Times New Roman"/>
          <w:lang w:val="tr-TR"/>
        </w:rPr>
        <w:t>Yetkili otorite, 87</w:t>
      </w:r>
      <w:r w:rsidR="00554CFB">
        <w:rPr>
          <w:rFonts w:cs="Times New Roman"/>
          <w:lang w:val="tr-TR"/>
        </w:rPr>
        <w:t xml:space="preserve"> </w:t>
      </w:r>
      <w:r w:rsidR="00874F6A" w:rsidRPr="00A212BE">
        <w:rPr>
          <w:rFonts w:cs="Times New Roman"/>
          <w:lang w:val="tr-TR"/>
        </w:rPr>
        <w:t xml:space="preserve">nci maddenin ikinci fıkrasının (ğ) bendinde </w:t>
      </w:r>
      <w:r w:rsidR="009272A5" w:rsidRPr="00A212BE">
        <w:rPr>
          <w:rFonts w:cs="Times New Roman"/>
          <w:lang w:val="tr-TR"/>
        </w:rPr>
        <w:t xml:space="preserve">belirtilen </w:t>
      </w:r>
      <w:r w:rsidR="00AC6079" w:rsidRPr="00A212BE">
        <w:rPr>
          <w:rFonts w:cs="Times New Roman"/>
          <w:lang w:val="tr-TR"/>
        </w:rPr>
        <w:t>şart</w:t>
      </w:r>
      <w:r w:rsidR="009272A5" w:rsidRPr="00A212BE">
        <w:rPr>
          <w:rFonts w:cs="Times New Roman"/>
          <w:lang w:val="tr-TR"/>
        </w:rPr>
        <w:t xml:space="preserve">ları sağlamayan kolostrumun, </w:t>
      </w:r>
      <w:r w:rsidR="00874F6A" w:rsidRPr="00A212BE">
        <w:rPr>
          <w:rFonts w:cs="Times New Roman"/>
          <w:lang w:val="tr-TR"/>
        </w:rPr>
        <w:t xml:space="preserve">hastalıkların yayılmasına ilişkin tedbirler alınarak </w:t>
      </w:r>
      <w:r w:rsidR="009272A5" w:rsidRPr="00A212BE">
        <w:rPr>
          <w:rFonts w:cs="Times New Roman"/>
          <w:lang w:val="tr-TR"/>
        </w:rPr>
        <w:t>bir çiftçiden diğerine besleme amacıyla temi</w:t>
      </w:r>
      <w:r w:rsidR="00874F6A" w:rsidRPr="00A212BE">
        <w:rPr>
          <w:rFonts w:cs="Times New Roman"/>
          <w:lang w:val="tr-TR"/>
        </w:rPr>
        <w:t xml:space="preserve">n edilmesine izin verir. </w:t>
      </w:r>
    </w:p>
    <w:p w14:paraId="63D2F08C" w14:textId="74D168BA" w:rsidR="009272A5" w:rsidRPr="00A212BE" w:rsidRDefault="002E6FA3" w:rsidP="0083561D">
      <w:pPr>
        <w:pStyle w:val="Standard"/>
        <w:tabs>
          <w:tab w:val="left" w:pos="567"/>
        </w:tabs>
        <w:spacing w:line="276" w:lineRule="auto"/>
        <w:jc w:val="both"/>
        <w:rPr>
          <w:rFonts w:cs="Times New Roman"/>
          <w:lang w:val="tr-TR"/>
        </w:rPr>
      </w:pPr>
      <w:r w:rsidRPr="00A212BE">
        <w:rPr>
          <w:rFonts w:cs="Times New Roman"/>
          <w:lang w:val="tr-TR"/>
        </w:rPr>
        <w:tab/>
        <w:t>(4) Yetkili otorite, Yönetmeliğin 7 nci maddesi</w:t>
      </w:r>
      <w:r w:rsidR="00E75563" w:rsidRPr="00A212BE">
        <w:rPr>
          <w:rFonts w:cs="Times New Roman"/>
          <w:lang w:val="tr-TR"/>
        </w:rPr>
        <w:t>nin</w:t>
      </w:r>
      <w:r w:rsidRPr="00A212BE">
        <w:rPr>
          <w:rFonts w:cs="Times New Roman"/>
          <w:lang w:val="tr-TR"/>
        </w:rPr>
        <w:t xml:space="preserve"> birinci fıkrası (c) bendi  (5), (6) ve (8) numaralı alt bentlerinde belirtilen </w:t>
      </w:r>
      <w:r w:rsidR="001B68D5">
        <w:rPr>
          <w:rFonts w:cs="Times New Roman"/>
          <w:lang w:val="tr-TR"/>
        </w:rPr>
        <w:t>Kategori</w:t>
      </w:r>
      <w:r w:rsidR="003148C3">
        <w:rPr>
          <w:rFonts w:cs="Times New Roman"/>
          <w:lang w:val="tr-TR"/>
        </w:rPr>
        <w:t xml:space="preserve"> III</w:t>
      </w:r>
      <w:r w:rsidRPr="00A212BE">
        <w:rPr>
          <w:rFonts w:cs="Times New Roman"/>
          <w:lang w:val="tr-TR"/>
        </w:rPr>
        <w:t xml:space="preserve"> materyali olarak sınıflandırılan ve 87 nci maddede belirtilen genel şartlara göre işlenmemiş olan süt, süt ürünleri ve süt türevi ürünlerin piyasaya sürülmesine </w:t>
      </w:r>
      <w:r w:rsidR="00D703E6" w:rsidRPr="00A212BE">
        <w:rPr>
          <w:rFonts w:cs="Times New Roman"/>
          <w:lang w:val="tr-TR"/>
        </w:rPr>
        <w:t>izin</w:t>
      </w:r>
      <w:r w:rsidRPr="00A212BE">
        <w:rPr>
          <w:rFonts w:cs="Times New Roman"/>
          <w:lang w:val="tr-TR"/>
        </w:rPr>
        <w:t xml:space="preserve"> verebilir. </w:t>
      </w:r>
    </w:p>
    <w:p w14:paraId="2E63146F" w14:textId="77777777" w:rsidR="009272A5" w:rsidRPr="00A212BE" w:rsidRDefault="00180944"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9272A5" w:rsidRPr="00A212BE">
        <w:rPr>
          <w:rFonts w:cs="Times New Roman"/>
          <w:b/>
          <w:bCs/>
          <w:lang w:val="tr-TR"/>
        </w:rPr>
        <w:t xml:space="preserve">Santrifüj ve </w:t>
      </w:r>
      <w:r w:rsidR="006766F0" w:rsidRPr="00A212BE">
        <w:rPr>
          <w:rFonts w:cs="Times New Roman"/>
          <w:b/>
          <w:bCs/>
          <w:lang w:val="tr-TR"/>
        </w:rPr>
        <w:t xml:space="preserve">separatör </w:t>
      </w:r>
      <w:r w:rsidR="009272A5" w:rsidRPr="00A212BE">
        <w:rPr>
          <w:rFonts w:cs="Times New Roman"/>
          <w:b/>
          <w:bCs/>
          <w:lang w:val="tr-TR"/>
        </w:rPr>
        <w:t xml:space="preserve">tortularına ilişkin özel </w:t>
      </w:r>
      <w:r w:rsidR="00AC6079" w:rsidRPr="00A212BE">
        <w:rPr>
          <w:rFonts w:cs="Times New Roman"/>
          <w:b/>
          <w:bCs/>
          <w:lang w:val="tr-TR"/>
        </w:rPr>
        <w:t>şart</w:t>
      </w:r>
      <w:r w:rsidR="009272A5" w:rsidRPr="00A212BE">
        <w:rPr>
          <w:rFonts w:cs="Times New Roman"/>
          <w:b/>
          <w:bCs/>
          <w:lang w:val="tr-TR"/>
        </w:rPr>
        <w:t>lar</w:t>
      </w:r>
    </w:p>
    <w:p w14:paraId="2A13BD8B" w14:textId="74C32380" w:rsidR="009272A5" w:rsidRPr="00A212BE" w:rsidRDefault="00180944" w:rsidP="0083561D">
      <w:pPr>
        <w:pStyle w:val="Standard"/>
        <w:tabs>
          <w:tab w:val="left" w:pos="567"/>
        </w:tabs>
        <w:spacing w:line="276" w:lineRule="auto"/>
        <w:jc w:val="both"/>
        <w:rPr>
          <w:rFonts w:cs="Times New Roman"/>
          <w:i/>
          <w:iCs/>
          <w:lang w:val="tr-TR"/>
        </w:rPr>
      </w:pPr>
      <w:r w:rsidRPr="00A212BE">
        <w:rPr>
          <w:rFonts w:cs="Times New Roman"/>
          <w:b/>
          <w:lang w:val="tr-TR"/>
        </w:rPr>
        <w:tab/>
        <w:t>MADDE</w:t>
      </w:r>
      <w:r w:rsidR="00554CFB">
        <w:rPr>
          <w:rFonts w:cs="Times New Roman"/>
          <w:b/>
          <w:lang w:val="tr-TR"/>
        </w:rPr>
        <w:t xml:space="preserve"> </w:t>
      </w:r>
      <w:r w:rsidR="00686144" w:rsidRPr="00A212BE">
        <w:rPr>
          <w:rFonts w:cs="Times New Roman"/>
          <w:b/>
          <w:lang w:val="tr-TR"/>
        </w:rPr>
        <w:t>89</w:t>
      </w:r>
      <w:r w:rsidR="00E75563" w:rsidRPr="00A212BE">
        <w:rPr>
          <w:rFonts w:cs="Times New Roman"/>
          <w:lang w:val="tr-TR"/>
        </w:rPr>
        <w:t>-</w:t>
      </w:r>
      <w:r w:rsidR="00554CFB">
        <w:rPr>
          <w:rFonts w:cs="Times New Roman"/>
          <w:lang w:val="tr-TR"/>
        </w:rPr>
        <w:t xml:space="preserve"> </w:t>
      </w:r>
      <w:r w:rsidR="00523FB3" w:rsidRPr="00A212BE">
        <w:rPr>
          <w:rFonts w:cs="Times New Roman"/>
          <w:lang w:val="tr-TR"/>
        </w:rPr>
        <w:t xml:space="preserve">(1) </w:t>
      </w:r>
      <w:r w:rsidR="009272A5" w:rsidRPr="00A212BE">
        <w:rPr>
          <w:rFonts w:cs="Times New Roman"/>
          <w:lang w:val="tr-TR"/>
        </w:rPr>
        <w:t>Santrif</w:t>
      </w:r>
      <w:r w:rsidR="006766F0" w:rsidRPr="00A212BE">
        <w:rPr>
          <w:rFonts w:cs="Times New Roman"/>
          <w:lang w:val="tr-TR"/>
        </w:rPr>
        <w:t>üj ve separatör</w:t>
      </w:r>
      <w:r w:rsidR="009C6C94" w:rsidRPr="00A212BE">
        <w:rPr>
          <w:rFonts w:cs="Times New Roman"/>
          <w:lang w:val="tr-TR"/>
        </w:rPr>
        <w:t xml:space="preserve"> tortuları içeren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materyalleri, çiftlik hayvanlarının beslenmesi amacıyla piyasaya</w:t>
      </w:r>
      <w:r w:rsidR="006766F0" w:rsidRPr="00A212BE">
        <w:rPr>
          <w:rFonts w:cs="Times New Roman"/>
          <w:lang w:val="tr-TR"/>
        </w:rPr>
        <w:t xml:space="preserve"> sürülmeden önce, </w:t>
      </w:r>
      <w:r w:rsidR="000F2462">
        <w:rPr>
          <w:rFonts w:cs="Times New Roman"/>
          <w:lang w:val="tr-TR"/>
        </w:rPr>
        <w:t>60</w:t>
      </w:r>
      <w:r w:rsidR="00554CFB">
        <w:rPr>
          <w:rFonts w:cs="Times New Roman"/>
          <w:lang w:val="tr-TR"/>
        </w:rPr>
        <w:t xml:space="preserve"> </w:t>
      </w:r>
      <w:r w:rsidR="006766F0" w:rsidRPr="00A212BE">
        <w:rPr>
          <w:rFonts w:cs="Times New Roman"/>
          <w:lang w:val="tr-TR"/>
        </w:rPr>
        <w:t>dakika süreyle</w:t>
      </w:r>
      <w:r w:rsidR="009272A5" w:rsidRPr="00A212BE">
        <w:rPr>
          <w:rFonts w:cs="Times New Roman"/>
          <w:lang w:val="tr-TR"/>
        </w:rPr>
        <w:t xml:space="preserve"> en az 70</w:t>
      </w:r>
      <w:r w:rsidR="00554CFB">
        <w:rPr>
          <w:rFonts w:cs="Times New Roman"/>
          <w:lang w:val="tr-TR"/>
        </w:rPr>
        <w:t xml:space="preserve"> </w:t>
      </w:r>
      <w:r w:rsidR="009272A5" w:rsidRPr="00A212BE">
        <w:rPr>
          <w:rFonts w:cs="Times New Roman"/>
          <w:vertAlign w:val="superscript"/>
          <w:lang w:val="tr-TR"/>
        </w:rPr>
        <w:t>o</w:t>
      </w:r>
      <w:r w:rsidR="00C03F57" w:rsidRPr="00A212BE">
        <w:rPr>
          <w:rFonts w:cs="Times New Roman"/>
          <w:lang w:val="tr-TR"/>
        </w:rPr>
        <w:t xml:space="preserve">C'de </w:t>
      </w:r>
      <w:r w:rsidR="00741C95" w:rsidRPr="00A212BE">
        <w:rPr>
          <w:rFonts w:cs="Times New Roman"/>
          <w:lang w:val="tr-TR"/>
        </w:rPr>
        <w:t xml:space="preserve">ya da </w:t>
      </w:r>
      <w:r w:rsidR="000F2462">
        <w:rPr>
          <w:rFonts w:cs="Times New Roman"/>
          <w:lang w:val="tr-TR"/>
        </w:rPr>
        <w:t xml:space="preserve">30 </w:t>
      </w:r>
      <w:r w:rsidR="00741C95" w:rsidRPr="00A212BE">
        <w:rPr>
          <w:rFonts w:cs="Times New Roman"/>
          <w:lang w:val="tr-TR"/>
        </w:rPr>
        <w:t xml:space="preserve">dakika süreyle </w:t>
      </w:r>
      <w:r w:rsidR="009272A5" w:rsidRPr="00A212BE">
        <w:rPr>
          <w:rFonts w:cs="Times New Roman"/>
          <w:lang w:val="tr-TR"/>
        </w:rPr>
        <w:t>en az 80</w:t>
      </w:r>
      <w:r w:rsidR="00554CFB">
        <w:rPr>
          <w:rFonts w:cs="Times New Roman"/>
          <w:lang w:val="tr-TR"/>
        </w:rPr>
        <w:t xml:space="preserve"> </w:t>
      </w:r>
      <w:r w:rsidR="009272A5" w:rsidRPr="00A212BE">
        <w:rPr>
          <w:rFonts w:cs="Times New Roman"/>
          <w:vertAlign w:val="superscript"/>
          <w:lang w:val="tr-TR"/>
        </w:rPr>
        <w:t>o</w:t>
      </w:r>
      <w:r w:rsidR="009272A5" w:rsidRPr="00A212BE">
        <w:rPr>
          <w:rFonts w:cs="Times New Roman"/>
          <w:lang w:val="tr-TR"/>
        </w:rPr>
        <w:t>C'</w:t>
      </w:r>
      <w:r w:rsidR="00741C95" w:rsidRPr="00A212BE">
        <w:rPr>
          <w:rFonts w:cs="Times New Roman"/>
          <w:lang w:val="tr-TR"/>
        </w:rPr>
        <w:t>de ısıl işlemden</w:t>
      </w:r>
      <w:r w:rsidR="009272A5" w:rsidRPr="00A212BE">
        <w:rPr>
          <w:rFonts w:cs="Times New Roman"/>
          <w:lang w:val="tr-TR"/>
        </w:rPr>
        <w:t xml:space="preserve"> geç</w:t>
      </w:r>
      <w:r w:rsidR="00CA250D">
        <w:rPr>
          <w:rFonts w:cs="Times New Roman"/>
          <w:lang w:val="tr-TR"/>
        </w:rPr>
        <w:t>er.</w:t>
      </w:r>
    </w:p>
    <w:p w14:paraId="525B4175" w14:textId="77777777" w:rsidR="009272A5" w:rsidRPr="00A212BE" w:rsidRDefault="00180944"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9272A5" w:rsidRPr="00A212BE">
        <w:rPr>
          <w:rFonts w:cs="Times New Roman"/>
          <w:b/>
          <w:bCs/>
          <w:lang w:val="tr-TR"/>
        </w:rPr>
        <w:t xml:space="preserve">Jelatin ve hidrolize proteine ilişkin özel </w:t>
      </w:r>
      <w:r w:rsidR="00AC6079" w:rsidRPr="00A212BE">
        <w:rPr>
          <w:rFonts w:cs="Times New Roman"/>
          <w:b/>
          <w:bCs/>
          <w:lang w:val="tr-TR"/>
        </w:rPr>
        <w:t>şart</w:t>
      </w:r>
      <w:r w:rsidR="009272A5" w:rsidRPr="00A212BE">
        <w:rPr>
          <w:rFonts w:cs="Times New Roman"/>
          <w:b/>
          <w:bCs/>
          <w:lang w:val="tr-TR"/>
        </w:rPr>
        <w:t>lar</w:t>
      </w:r>
    </w:p>
    <w:p w14:paraId="11EAF5AE" w14:textId="7D35E0D4" w:rsidR="009272A5" w:rsidRPr="00A212BE" w:rsidRDefault="00180944"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 xml:space="preserve">MADDE </w:t>
      </w:r>
      <w:r w:rsidR="00686144" w:rsidRPr="00A212BE">
        <w:rPr>
          <w:rFonts w:cs="Times New Roman"/>
          <w:b/>
          <w:lang w:val="tr-TR"/>
        </w:rPr>
        <w:t>90</w:t>
      </w:r>
      <w:r w:rsidR="00E75563" w:rsidRPr="00A212BE">
        <w:rPr>
          <w:rFonts w:cs="Times New Roman"/>
          <w:lang w:val="tr-TR"/>
        </w:rPr>
        <w:t xml:space="preserve">- </w:t>
      </w:r>
      <w:r w:rsidR="00523FB3" w:rsidRPr="00A212BE">
        <w:rPr>
          <w:rFonts w:cs="Times New Roman"/>
          <w:lang w:val="tr-TR"/>
        </w:rPr>
        <w:t xml:space="preserve">(1) </w:t>
      </w:r>
      <w:r w:rsidR="009272A5" w:rsidRPr="00A212BE">
        <w:rPr>
          <w:rFonts w:cs="Times New Roman"/>
          <w:lang w:val="tr-TR"/>
        </w:rPr>
        <w:t>Ham madde</w:t>
      </w:r>
      <w:r w:rsidRPr="00A212BE">
        <w:rPr>
          <w:rFonts w:cs="Times New Roman"/>
          <w:lang w:val="tr-TR"/>
        </w:rPr>
        <w:t xml:space="preserve"> olarak; </w:t>
      </w:r>
      <w:r w:rsidR="009272A5" w:rsidRPr="00A212BE">
        <w:rPr>
          <w:rFonts w:cs="Times New Roman"/>
          <w:lang w:val="tr-TR"/>
        </w:rPr>
        <w:t>Yönetmeliğin 7</w:t>
      </w:r>
      <w:r w:rsidR="00554CFB">
        <w:rPr>
          <w:rFonts w:cs="Times New Roman"/>
          <w:lang w:val="tr-TR"/>
        </w:rPr>
        <w:t xml:space="preserve"> </w:t>
      </w:r>
      <w:r w:rsidR="009272A5" w:rsidRPr="00A212BE">
        <w:rPr>
          <w:rFonts w:cs="Times New Roman"/>
          <w:lang w:val="tr-TR"/>
        </w:rPr>
        <w:t xml:space="preserve">nci </w:t>
      </w:r>
      <w:r w:rsidR="00EB47D7" w:rsidRPr="00A212BE">
        <w:rPr>
          <w:rFonts w:cs="Times New Roman"/>
          <w:lang w:val="tr-TR"/>
        </w:rPr>
        <w:t>m</w:t>
      </w:r>
      <w:r w:rsidR="009272A5" w:rsidRPr="00A212BE">
        <w:rPr>
          <w:rFonts w:cs="Times New Roman"/>
          <w:lang w:val="tr-TR"/>
        </w:rPr>
        <w:t>addesinin birinci fıkrasının (c) bendinin</w:t>
      </w:r>
      <w:r w:rsidRPr="00A212BE">
        <w:rPr>
          <w:rFonts w:cs="Times New Roman"/>
          <w:lang w:val="tr-TR"/>
        </w:rPr>
        <w:t xml:space="preserve"> (</w:t>
      </w:r>
      <w:r w:rsidR="009272A5" w:rsidRPr="00A212BE">
        <w:rPr>
          <w:rFonts w:cs="Times New Roman"/>
          <w:lang w:val="tr-TR"/>
        </w:rPr>
        <w:t>13</w:t>
      </w:r>
      <w:r w:rsidRPr="00A212BE">
        <w:rPr>
          <w:rFonts w:cs="Times New Roman"/>
          <w:lang w:val="tr-TR"/>
        </w:rPr>
        <w:t>)</w:t>
      </w:r>
      <w:r w:rsidR="009272A5" w:rsidRPr="00A212BE">
        <w:rPr>
          <w:rFonts w:cs="Times New Roman"/>
          <w:lang w:val="tr-TR"/>
        </w:rPr>
        <w:t xml:space="preserve">, </w:t>
      </w:r>
      <w:r w:rsidRPr="00A212BE">
        <w:rPr>
          <w:rFonts w:cs="Times New Roman"/>
          <w:lang w:val="tr-TR"/>
        </w:rPr>
        <w:t>(</w:t>
      </w:r>
      <w:r w:rsidR="009272A5" w:rsidRPr="00A212BE">
        <w:rPr>
          <w:rFonts w:cs="Times New Roman"/>
          <w:lang w:val="tr-TR"/>
        </w:rPr>
        <w:t>14</w:t>
      </w:r>
      <w:r w:rsidRPr="00A212BE">
        <w:rPr>
          <w:rFonts w:cs="Times New Roman"/>
          <w:lang w:val="tr-TR"/>
        </w:rPr>
        <w:t>)</w:t>
      </w:r>
      <w:r w:rsidR="009272A5" w:rsidRPr="00A212BE">
        <w:rPr>
          <w:rFonts w:cs="Times New Roman"/>
          <w:lang w:val="tr-TR"/>
        </w:rPr>
        <w:t xml:space="preserve">, </w:t>
      </w:r>
      <w:r w:rsidRPr="00A212BE">
        <w:rPr>
          <w:rFonts w:cs="Times New Roman"/>
          <w:lang w:val="tr-TR"/>
        </w:rPr>
        <w:t>(</w:t>
      </w:r>
      <w:r w:rsidR="009272A5" w:rsidRPr="00A212BE">
        <w:rPr>
          <w:rFonts w:cs="Times New Roman"/>
          <w:lang w:val="tr-TR"/>
        </w:rPr>
        <w:t>15</w:t>
      </w:r>
      <w:r w:rsidR="00947198">
        <w:rPr>
          <w:rFonts w:cs="Times New Roman"/>
          <w:lang w:val="tr-TR"/>
        </w:rPr>
        <w:t>)</w:t>
      </w:r>
      <w:r w:rsidR="009272A5" w:rsidRPr="00A212BE">
        <w:rPr>
          <w:rFonts w:cs="Times New Roman"/>
          <w:lang w:val="tr-TR"/>
        </w:rPr>
        <w:t xml:space="preserve"> ve </w:t>
      </w:r>
      <w:r w:rsidRPr="00A212BE">
        <w:rPr>
          <w:rFonts w:cs="Times New Roman"/>
          <w:lang w:val="tr-TR"/>
        </w:rPr>
        <w:t>(</w:t>
      </w:r>
      <w:r w:rsidR="009272A5" w:rsidRPr="00A212BE">
        <w:rPr>
          <w:rFonts w:cs="Times New Roman"/>
          <w:lang w:val="tr-TR"/>
        </w:rPr>
        <w:t>16</w:t>
      </w:r>
      <w:r w:rsidRPr="00A212BE">
        <w:rPr>
          <w:rFonts w:cs="Times New Roman"/>
          <w:lang w:val="tr-TR"/>
        </w:rPr>
        <w:t>) numaralı</w:t>
      </w:r>
      <w:r w:rsidR="009272A5" w:rsidRPr="00A212BE">
        <w:rPr>
          <w:rFonts w:cs="Times New Roman"/>
          <w:lang w:val="tr-TR"/>
        </w:rPr>
        <w:t xml:space="preserve"> alt bentlerinde belirtilen materyaller dışındaki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hayvansal yan ürünler veya bunlardan türetilmiş ürünler, jelatin ve hidrolize protein üretimi için kullanılabilir.</w:t>
      </w:r>
    </w:p>
    <w:p w14:paraId="7DDFD552" w14:textId="77777777" w:rsidR="009272A5" w:rsidRPr="00A212BE" w:rsidRDefault="0042676B" w:rsidP="0083561D">
      <w:pPr>
        <w:pStyle w:val="Standard"/>
        <w:tabs>
          <w:tab w:val="left" w:pos="567"/>
        </w:tabs>
        <w:spacing w:line="276" w:lineRule="auto"/>
        <w:jc w:val="both"/>
        <w:rPr>
          <w:rFonts w:cs="Times New Roman"/>
          <w:lang w:val="tr-TR"/>
        </w:rPr>
      </w:pPr>
      <w:r w:rsidRPr="00A212BE">
        <w:rPr>
          <w:rFonts w:cs="Times New Roman"/>
          <w:lang w:val="tr-TR"/>
        </w:rPr>
        <w:tab/>
        <w:t>(2)</w:t>
      </w:r>
      <w:r w:rsidR="009272A5" w:rsidRPr="00A212BE">
        <w:rPr>
          <w:rFonts w:cs="Times New Roman"/>
          <w:lang w:val="tr-TR"/>
        </w:rPr>
        <w:t xml:space="preserve"> Jelatin için işleme standartları:</w:t>
      </w:r>
    </w:p>
    <w:p w14:paraId="0F07A513" w14:textId="3F489DF6" w:rsidR="009272A5" w:rsidRPr="00A212BE" w:rsidRDefault="0042676B" w:rsidP="0083561D">
      <w:pPr>
        <w:pStyle w:val="Standard"/>
        <w:tabs>
          <w:tab w:val="left" w:pos="567"/>
        </w:tabs>
        <w:spacing w:line="276" w:lineRule="auto"/>
        <w:jc w:val="both"/>
        <w:rPr>
          <w:rFonts w:cs="Times New Roman"/>
          <w:lang w:val="tr-TR"/>
        </w:rPr>
      </w:pPr>
      <w:r w:rsidRPr="00A212BE">
        <w:rPr>
          <w:rFonts w:cs="Times New Roman"/>
          <w:lang w:val="tr-TR"/>
        </w:rPr>
        <w:tab/>
        <w:t>a)</w:t>
      </w:r>
      <w:r w:rsidR="009272A5" w:rsidRPr="00A212BE">
        <w:rPr>
          <w:rFonts w:cs="Times New Roman"/>
          <w:lang w:val="tr-TR"/>
        </w:rPr>
        <w:t xml:space="preserve"> Jelatin</w:t>
      </w:r>
      <w:r w:rsidRPr="00A212BE">
        <w:rPr>
          <w:rFonts w:cs="Times New Roman"/>
          <w:lang w:val="tr-TR"/>
        </w:rPr>
        <w:t>,</w:t>
      </w:r>
      <w:r w:rsidR="009272A5" w:rsidRPr="00A212BE">
        <w:rPr>
          <w:rFonts w:cs="Times New Roman"/>
          <w:lang w:val="tr-TR"/>
        </w:rPr>
        <w:t xml:space="preserve"> Hayvansal Gıdalar İçin </w:t>
      </w:r>
      <w:r w:rsidRPr="00A212BE">
        <w:rPr>
          <w:rFonts w:cs="Times New Roman"/>
          <w:lang w:val="tr-TR"/>
        </w:rPr>
        <w:t>Ö</w:t>
      </w:r>
      <w:r w:rsidR="009272A5" w:rsidRPr="00A212BE">
        <w:rPr>
          <w:rFonts w:cs="Times New Roman"/>
          <w:lang w:val="tr-TR"/>
        </w:rPr>
        <w:t>zel Hijyen Kurall</w:t>
      </w:r>
      <w:r w:rsidR="00E75563" w:rsidRPr="00A212BE">
        <w:rPr>
          <w:rFonts w:cs="Times New Roman"/>
          <w:lang w:val="tr-TR"/>
        </w:rPr>
        <w:t>arı Yönetmeliğine</w:t>
      </w:r>
      <w:r w:rsidR="00554CFB">
        <w:rPr>
          <w:rFonts w:cs="Times New Roman"/>
          <w:lang w:val="tr-TR"/>
        </w:rPr>
        <w:t xml:space="preserve"> </w:t>
      </w:r>
      <w:r w:rsidR="009272A5" w:rsidRPr="00A212BE">
        <w:rPr>
          <w:rFonts w:cs="Times New Roman"/>
          <w:lang w:val="tr-TR"/>
        </w:rPr>
        <w:t xml:space="preserve">uygun olarak üretilmediği takdirde,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materyalinin asit veya alkali ile işlem görmesini takiben bir ya da birden fazla durulanma işleminden geç</w:t>
      </w:r>
      <w:r w:rsidR="00CA250D">
        <w:rPr>
          <w:rFonts w:cs="Times New Roman"/>
          <w:lang w:val="tr-TR"/>
        </w:rPr>
        <w:t>er.</w:t>
      </w:r>
      <w:r w:rsidR="00554CFB">
        <w:rPr>
          <w:rFonts w:cs="Times New Roman"/>
          <w:lang w:val="tr-TR"/>
        </w:rPr>
        <w:t xml:space="preserve"> </w:t>
      </w:r>
      <w:r w:rsidR="00DE64D4" w:rsidRPr="00A212BE">
        <w:rPr>
          <w:rFonts w:cs="Times New Roman"/>
          <w:lang w:val="tr-TR"/>
        </w:rPr>
        <w:t xml:space="preserve">Bu işlemin ardından </w:t>
      </w:r>
      <w:r w:rsidR="009272A5" w:rsidRPr="00A212BE">
        <w:rPr>
          <w:rFonts w:cs="Times New Roman"/>
          <w:lang w:val="tr-TR"/>
        </w:rPr>
        <w:t>pH değeri ayarlanır. Jelatin bir kez ya da art arda birkaç kez ısıtma</w:t>
      </w:r>
      <w:r w:rsidR="00A45128" w:rsidRPr="00A212BE">
        <w:rPr>
          <w:rFonts w:cs="Times New Roman"/>
          <w:lang w:val="tr-TR"/>
        </w:rPr>
        <w:t xml:space="preserve"> işlemini takiben süzme ve sterilizasyon</w:t>
      </w:r>
      <w:r w:rsidR="009272A5" w:rsidRPr="00A212BE">
        <w:rPr>
          <w:rFonts w:cs="Times New Roman"/>
          <w:lang w:val="tr-TR"/>
        </w:rPr>
        <w:t xml:space="preserve"> yoluyla saflaştırma işlemi</w:t>
      </w:r>
      <w:r w:rsidR="00A45128" w:rsidRPr="00A212BE">
        <w:rPr>
          <w:rFonts w:cs="Times New Roman"/>
          <w:lang w:val="tr-TR"/>
        </w:rPr>
        <w:t xml:space="preserve"> ile çıkarılır.</w:t>
      </w:r>
    </w:p>
    <w:p w14:paraId="33548E2A" w14:textId="77777777" w:rsidR="009272A5" w:rsidRPr="00A212BE" w:rsidRDefault="0042676B" w:rsidP="0083561D">
      <w:pPr>
        <w:pStyle w:val="Standard"/>
        <w:tabs>
          <w:tab w:val="left" w:pos="567"/>
        </w:tabs>
        <w:spacing w:line="276" w:lineRule="auto"/>
        <w:jc w:val="both"/>
        <w:rPr>
          <w:rFonts w:cs="Times New Roman"/>
          <w:lang w:val="tr-TR"/>
        </w:rPr>
      </w:pPr>
      <w:r w:rsidRPr="00A212BE">
        <w:rPr>
          <w:rFonts w:cs="Times New Roman"/>
          <w:lang w:val="tr-TR"/>
        </w:rPr>
        <w:tab/>
        <w:t>b)</w:t>
      </w:r>
      <w:r w:rsidR="00554CFB">
        <w:rPr>
          <w:rFonts w:cs="Times New Roman"/>
          <w:lang w:val="tr-TR"/>
        </w:rPr>
        <w:t xml:space="preserve"> </w:t>
      </w:r>
      <w:r w:rsidR="00A716F4" w:rsidRPr="00A212BE">
        <w:rPr>
          <w:rFonts w:cs="Times New Roman"/>
          <w:lang w:val="tr-TR"/>
        </w:rPr>
        <w:t>İkinci fıkranın</w:t>
      </w:r>
      <w:r w:rsidRPr="00A212BE">
        <w:rPr>
          <w:rFonts w:cs="Times New Roman"/>
          <w:lang w:val="tr-TR"/>
        </w:rPr>
        <w:t xml:space="preserve"> (a) bendindeki</w:t>
      </w:r>
      <w:r w:rsidR="009272A5" w:rsidRPr="00A212BE">
        <w:rPr>
          <w:rFonts w:cs="Times New Roman"/>
          <w:lang w:val="tr-TR"/>
        </w:rPr>
        <w:t xml:space="preserve"> işlemden geçtikten so</w:t>
      </w:r>
      <w:r w:rsidRPr="00A212BE">
        <w:rPr>
          <w:rFonts w:cs="Times New Roman"/>
          <w:lang w:val="tr-TR"/>
        </w:rPr>
        <w:t xml:space="preserve">nra, jelatin kurutma işleminden </w:t>
      </w:r>
      <w:r w:rsidR="00741C95" w:rsidRPr="00A212BE">
        <w:rPr>
          <w:rFonts w:cs="Times New Roman"/>
          <w:lang w:val="tr-TR"/>
        </w:rPr>
        <w:t>ve</w:t>
      </w:r>
      <w:r w:rsidR="00554CFB">
        <w:rPr>
          <w:rFonts w:cs="Times New Roman"/>
          <w:lang w:val="tr-TR"/>
        </w:rPr>
        <w:t xml:space="preserve"> </w:t>
      </w:r>
      <w:r w:rsidR="00741C95" w:rsidRPr="00A212BE">
        <w:rPr>
          <w:rFonts w:cs="Times New Roman"/>
          <w:lang w:val="tr-TR"/>
        </w:rPr>
        <w:t>mümkün olan hallerde granülasyon</w:t>
      </w:r>
      <w:r w:rsidR="009272A5" w:rsidRPr="00A212BE">
        <w:rPr>
          <w:rFonts w:cs="Times New Roman"/>
          <w:lang w:val="tr-TR"/>
        </w:rPr>
        <w:t xml:space="preserve"> ve</w:t>
      </w:r>
      <w:r w:rsidR="00741C95" w:rsidRPr="00A212BE">
        <w:rPr>
          <w:rFonts w:cs="Times New Roman"/>
          <w:lang w:val="tr-TR"/>
        </w:rPr>
        <w:t>ya</w:t>
      </w:r>
      <w:r w:rsidR="009272A5" w:rsidRPr="00A212BE">
        <w:rPr>
          <w:rFonts w:cs="Times New Roman"/>
          <w:lang w:val="tr-TR"/>
        </w:rPr>
        <w:t xml:space="preserve"> tabakalaştırma süreçlerinden geçebilir.</w:t>
      </w:r>
    </w:p>
    <w:p w14:paraId="4DDEA6F1" w14:textId="77777777" w:rsidR="009272A5" w:rsidRPr="00A212BE" w:rsidRDefault="0042676B" w:rsidP="0083561D">
      <w:pPr>
        <w:pStyle w:val="Standard"/>
        <w:tabs>
          <w:tab w:val="left" w:pos="567"/>
        </w:tabs>
        <w:spacing w:line="276" w:lineRule="auto"/>
        <w:jc w:val="both"/>
        <w:rPr>
          <w:rFonts w:cs="Times New Roman"/>
          <w:lang w:val="tr-TR"/>
        </w:rPr>
      </w:pPr>
      <w:r w:rsidRPr="00A212BE">
        <w:rPr>
          <w:rFonts w:cs="Times New Roman"/>
          <w:lang w:val="tr-TR"/>
        </w:rPr>
        <w:tab/>
        <w:t>c)</w:t>
      </w:r>
      <w:r w:rsidR="009272A5" w:rsidRPr="00A212BE">
        <w:rPr>
          <w:rFonts w:cs="Times New Roman"/>
          <w:lang w:val="tr-TR"/>
        </w:rPr>
        <w:t xml:space="preserve"> Kükürt dioksit ve hidrojen peroksit dışındaki koruyucuların kullanımı yasaktır.</w:t>
      </w:r>
    </w:p>
    <w:p w14:paraId="71B7428A" w14:textId="4E6549F7" w:rsidR="009272A5" w:rsidRPr="00A212BE" w:rsidRDefault="0042676B" w:rsidP="0083561D">
      <w:pPr>
        <w:pStyle w:val="Standard"/>
        <w:tabs>
          <w:tab w:val="left" w:pos="567"/>
        </w:tabs>
        <w:spacing w:line="276" w:lineRule="auto"/>
        <w:jc w:val="both"/>
        <w:rPr>
          <w:rFonts w:cs="Times New Roman"/>
          <w:lang w:val="tr-TR"/>
        </w:rPr>
      </w:pPr>
      <w:r w:rsidRPr="00A212BE">
        <w:rPr>
          <w:rFonts w:cs="Times New Roman"/>
          <w:lang w:val="tr-TR"/>
        </w:rPr>
        <w:tab/>
        <w:t>(3)</w:t>
      </w:r>
      <w:r w:rsidR="009272A5" w:rsidRPr="00A212BE">
        <w:rPr>
          <w:rFonts w:cs="Times New Roman"/>
          <w:lang w:val="tr-TR"/>
        </w:rPr>
        <w:t xml:space="preserve"> Jelatin için diğer </w:t>
      </w:r>
      <w:r w:rsidR="00AC6079" w:rsidRPr="00A212BE">
        <w:rPr>
          <w:rFonts w:cs="Times New Roman"/>
          <w:lang w:val="tr-TR"/>
        </w:rPr>
        <w:t>şart</w:t>
      </w:r>
      <w:r w:rsidR="009272A5" w:rsidRPr="00A212BE">
        <w:rPr>
          <w:rFonts w:cs="Times New Roman"/>
          <w:lang w:val="tr-TR"/>
        </w:rPr>
        <w:t>lar</w:t>
      </w:r>
      <w:r w:rsidRPr="00A212BE">
        <w:rPr>
          <w:rFonts w:cs="Times New Roman"/>
          <w:lang w:val="tr-TR"/>
        </w:rPr>
        <w:t xml:space="preserve">: </w:t>
      </w:r>
      <w:r w:rsidR="009272A5" w:rsidRPr="00A212BE">
        <w:rPr>
          <w:rFonts w:cs="Times New Roman"/>
          <w:lang w:val="tr-TR"/>
        </w:rPr>
        <w:t>Jelatin hijyen</w:t>
      </w:r>
      <w:r w:rsidR="00962C12">
        <w:rPr>
          <w:rFonts w:cs="Times New Roman"/>
          <w:lang w:val="tr-TR"/>
        </w:rPr>
        <w:t xml:space="preserve"> </w:t>
      </w:r>
      <w:r w:rsidR="00AC6079" w:rsidRPr="00A212BE">
        <w:rPr>
          <w:rFonts w:cs="Times New Roman"/>
          <w:lang w:val="tr-TR"/>
        </w:rPr>
        <w:t>şart</w:t>
      </w:r>
      <w:r w:rsidR="0031632A">
        <w:rPr>
          <w:rFonts w:cs="Times New Roman"/>
          <w:lang w:val="tr-TR"/>
        </w:rPr>
        <w:t>ları altında ambalajlanmalı,</w:t>
      </w:r>
      <w:r w:rsidR="009272A5" w:rsidRPr="00A212BE">
        <w:rPr>
          <w:rFonts w:cs="Times New Roman"/>
          <w:lang w:val="tr-TR"/>
        </w:rPr>
        <w:t xml:space="preserve"> paketlenmeli, depolan</w:t>
      </w:r>
      <w:r w:rsidR="00CA250D">
        <w:rPr>
          <w:rFonts w:cs="Times New Roman"/>
          <w:lang w:val="tr-TR"/>
        </w:rPr>
        <w:t>ır</w:t>
      </w:r>
      <w:r w:rsidR="009272A5" w:rsidRPr="00A212BE">
        <w:rPr>
          <w:rFonts w:cs="Times New Roman"/>
          <w:lang w:val="tr-TR"/>
        </w:rPr>
        <w:t xml:space="preserve"> ve taşınır.</w:t>
      </w:r>
    </w:p>
    <w:p w14:paraId="1E80A3EB" w14:textId="1ED36C63" w:rsidR="009272A5" w:rsidRPr="00A212BE" w:rsidRDefault="0042676B" w:rsidP="0083561D">
      <w:pPr>
        <w:pStyle w:val="Standard"/>
        <w:tabs>
          <w:tab w:val="left" w:pos="567"/>
        </w:tabs>
        <w:spacing w:line="276" w:lineRule="auto"/>
        <w:jc w:val="both"/>
        <w:rPr>
          <w:rFonts w:cs="Times New Roman"/>
          <w:lang w:val="tr-TR"/>
        </w:rPr>
      </w:pPr>
      <w:r w:rsidRPr="00A212BE">
        <w:rPr>
          <w:rFonts w:cs="Times New Roman"/>
          <w:lang w:val="tr-TR"/>
        </w:rPr>
        <w:tab/>
        <w:t>a) A</w:t>
      </w:r>
      <w:r w:rsidR="009272A5" w:rsidRPr="00A212BE">
        <w:rPr>
          <w:rFonts w:cs="Times New Roman"/>
          <w:lang w:val="tr-TR"/>
        </w:rPr>
        <w:t>mbalajlanacak ve paketlenecek materyalin depolanması için özel olarak ayrılmış bir oda veya bölme bulun</w:t>
      </w:r>
      <w:r w:rsidR="00CA250D">
        <w:rPr>
          <w:rFonts w:cs="Times New Roman"/>
          <w:lang w:val="tr-TR"/>
        </w:rPr>
        <w:t>ur.</w:t>
      </w:r>
      <w:r w:rsidR="009272A5" w:rsidRPr="00A212BE">
        <w:rPr>
          <w:rFonts w:cs="Times New Roman"/>
          <w:lang w:val="tr-TR"/>
        </w:rPr>
        <w:t xml:space="preserve"> </w:t>
      </w:r>
    </w:p>
    <w:p w14:paraId="481D248B" w14:textId="2FF1DBC5" w:rsidR="0042676B" w:rsidRPr="00A212BE" w:rsidRDefault="0042676B"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 xml:space="preserve">b) </w:t>
      </w:r>
      <w:r w:rsidRPr="00A212BE">
        <w:rPr>
          <w:rFonts w:cs="Times New Roman"/>
          <w:lang w:val="tr-TR"/>
        </w:rPr>
        <w:t>A</w:t>
      </w:r>
      <w:r w:rsidR="009272A5" w:rsidRPr="00A212BE">
        <w:rPr>
          <w:rFonts w:cs="Times New Roman"/>
          <w:lang w:val="tr-TR"/>
        </w:rPr>
        <w:t>mbalajlama ve paketleme işlemleri, bu işlem için ayrılmış bir oda veya bölmede gerçekleşir.</w:t>
      </w:r>
    </w:p>
    <w:p w14:paraId="210FCEDA" w14:textId="41048AC9" w:rsidR="009272A5" w:rsidRPr="00A212BE" w:rsidRDefault="0042676B" w:rsidP="0083561D">
      <w:pPr>
        <w:pStyle w:val="Standard"/>
        <w:tabs>
          <w:tab w:val="left" w:pos="567"/>
        </w:tabs>
        <w:spacing w:line="276" w:lineRule="auto"/>
        <w:jc w:val="both"/>
        <w:rPr>
          <w:rFonts w:cs="Times New Roman"/>
          <w:lang w:val="tr-TR"/>
        </w:rPr>
      </w:pPr>
      <w:r w:rsidRPr="00A212BE">
        <w:rPr>
          <w:rFonts w:cs="Times New Roman"/>
          <w:lang w:val="tr-TR"/>
        </w:rPr>
        <w:tab/>
        <w:t>(4)</w:t>
      </w:r>
      <w:r w:rsidR="009272A5" w:rsidRPr="00A212BE">
        <w:rPr>
          <w:rFonts w:cs="Times New Roman"/>
          <w:lang w:val="tr-TR"/>
        </w:rPr>
        <w:t xml:space="preserve"> Hidrolize proteine ilişkin işleme standartları</w:t>
      </w:r>
      <w:r w:rsidRPr="00A212BE">
        <w:rPr>
          <w:rFonts w:cs="Times New Roman"/>
          <w:lang w:val="tr-TR"/>
        </w:rPr>
        <w:t xml:space="preserve">; </w:t>
      </w:r>
      <w:r w:rsidR="00CD65B3">
        <w:rPr>
          <w:rFonts w:cs="Times New Roman"/>
          <w:lang w:val="tr-TR"/>
        </w:rPr>
        <w:t>h</w:t>
      </w:r>
      <w:r w:rsidR="009272A5" w:rsidRPr="00A212BE">
        <w:rPr>
          <w:rFonts w:cs="Times New Roman"/>
          <w:lang w:val="tr-TR"/>
        </w:rPr>
        <w:t xml:space="preserve">idrolize edilmiş protein, kontaminasyonu en aza indirecek </w:t>
      </w:r>
      <w:r w:rsidR="00AC6079" w:rsidRPr="00A212BE">
        <w:rPr>
          <w:rFonts w:cs="Times New Roman"/>
          <w:lang w:val="tr-TR"/>
        </w:rPr>
        <w:t>şart</w:t>
      </w:r>
      <w:r w:rsidR="009272A5" w:rsidRPr="00A212BE">
        <w:rPr>
          <w:rFonts w:cs="Times New Roman"/>
          <w:lang w:val="tr-TR"/>
        </w:rPr>
        <w:t xml:space="preserve">lar altında üretilir.  </w:t>
      </w:r>
      <w:r w:rsidR="00457168">
        <w:rPr>
          <w:rFonts w:cs="Times New Roman"/>
          <w:iCs/>
          <w:lang w:val="tr-TR"/>
        </w:rPr>
        <w:t>Geviş getiren</w:t>
      </w:r>
      <w:r w:rsidR="009272A5" w:rsidRPr="00A212BE">
        <w:rPr>
          <w:rFonts w:cs="Times New Roman"/>
          <w:lang w:val="tr-TR"/>
        </w:rPr>
        <w:t xml:space="preserve"> hayvanlardan elde edilen hidroli</w:t>
      </w:r>
      <w:r w:rsidRPr="00A212BE">
        <w:rPr>
          <w:rFonts w:cs="Times New Roman"/>
          <w:lang w:val="tr-TR"/>
        </w:rPr>
        <w:t>ze proteinin moleküler ağırlığı</w:t>
      </w:r>
      <w:r w:rsidR="009272A5" w:rsidRPr="00A212BE">
        <w:rPr>
          <w:rFonts w:cs="Times New Roman"/>
          <w:lang w:val="tr-TR"/>
        </w:rPr>
        <w:t xml:space="preserve"> 10</w:t>
      </w:r>
      <w:r w:rsidR="000B4457" w:rsidRPr="00A212BE">
        <w:rPr>
          <w:rFonts w:cs="Times New Roman"/>
          <w:lang w:val="tr-TR"/>
        </w:rPr>
        <w:t>000 Dalton'dan düşük ol</w:t>
      </w:r>
      <w:r w:rsidR="00CA250D">
        <w:rPr>
          <w:rFonts w:cs="Times New Roman"/>
          <w:lang w:val="tr-TR"/>
        </w:rPr>
        <w:t>ur.</w:t>
      </w:r>
      <w:r w:rsidR="000B4457" w:rsidRPr="00A212BE">
        <w:rPr>
          <w:rFonts w:cs="Times New Roman"/>
          <w:lang w:val="tr-TR"/>
        </w:rPr>
        <w:t xml:space="preserve"> </w:t>
      </w:r>
      <w:r w:rsidR="00B63FCC" w:rsidRPr="00A212BE">
        <w:rPr>
          <w:rFonts w:cs="Times New Roman"/>
          <w:lang w:val="tr-TR"/>
        </w:rPr>
        <w:t>T</w:t>
      </w:r>
      <w:r w:rsidR="009272A5" w:rsidRPr="00A212BE">
        <w:rPr>
          <w:rFonts w:cs="Times New Roman"/>
          <w:lang w:val="tr-TR"/>
        </w:rPr>
        <w:t xml:space="preserve">amamen ya da kısmen </w:t>
      </w:r>
      <w:r w:rsidR="00457168">
        <w:rPr>
          <w:rFonts w:cs="Times New Roman"/>
          <w:lang w:val="tr-TR"/>
        </w:rPr>
        <w:t>geviş getiren</w:t>
      </w:r>
      <w:r w:rsidR="009272A5" w:rsidRPr="00A212BE">
        <w:rPr>
          <w:rFonts w:cs="Times New Roman"/>
          <w:lang w:val="tr-TR"/>
        </w:rPr>
        <w:t xml:space="preserve"> hayvanların derisinden elde edilecek hidrolize protein, yalnızca hidrolize protein üretimi yapan işleme tesislerinde, ham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materyalinin, </w:t>
      </w:r>
      <w:r w:rsidR="00307D55" w:rsidRPr="00A212BE">
        <w:rPr>
          <w:rFonts w:cs="Times New Roman"/>
          <w:lang w:val="tr-TR"/>
        </w:rPr>
        <w:t>salamura</w:t>
      </w:r>
      <w:r w:rsidR="009272A5" w:rsidRPr="00A212BE">
        <w:rPr>
          <w:rFonts w:cs="Times New Roman"/>
          <w:lang w:val="tr-TR"/>
        </w:rPr>
        <w:t>, kireçleme ve yoğun yıka</w:t>
      </w:r>
      <w:r w:rsidR="0034710E" w:rsidRPr="00A212BE">
        <w:rPr>
          <w:rFonts w:cs="Times New Roman"/>
          <w:lang w:val="tr-TR"/>
        </w:rPr>
        <w:t>ma işleminden geçmesinden sonra</w:t>
      </w:r>
      <w:r w:rsidR="009272A5" w:rsidRPr="00A212BE">
        <w:rPr>
          <w:rFonts w:cs="Times New Roman"/>
          <w:lang w:val="tr-TR"/>
        </w:rPr>
        <w:t xml:space="preserve"> aşağıdaki işlemlerden </w:t>
      </w:r>
      <w:r w:rsidR="0034710E" w:rsidRPr="00A212BE">
        <w:rPr>
          <w:rFonts w:cs="Times New Roman"/>
          <w:lang w:val="tr-TR"/>
        </w:rPr>
        <w:t>geçmesi suretiyle üretilir.</w:t>
      </w:r>
    </w:p>
    <w:p w14:paraId="767F3950" w14:textId="77777777" w:rsidR="009272A5" w:rsidRPr="00A212BE" w:rsidRDefault="0034710E"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 xml:space="preserve">a) </w:t>
      </w:r>
      <w:r w:rsidR="00A716F4" w:rsidRPr="00A212BE">
        <w:rPr>
          <w:rFonts w:cs="Times New Roman"/>
          <w:lang w:val="tr-TR"/>
        </w:rPr>
        <w:t>Üç</w:t>
      </w:r>
      <w:r w:rsidR="009272A5" w:rsidRPr="00A212BE">
        <w:rPr>
          <w:rFonts w:cs="Times New Roman"/>
          <w:lang w:val="tr-TR"/>
        </w:rPr>
        <w:t xml:space="preserve"> saatten fazla bir süre için, 80</w:t>
      </w:r>
      <w:r w:rsidR="00554CFB">
        <w:rPr>
          <w:rFonts w:cs="Times New Roman"/>
          <w:lang w:val="tr-TR"/>
        </w:rPr>
        <w:t xml:space="preserve"> </w:t>
      </w:r>
      <w:r w:rsidR="009272A5" w:rsidRPr="00A212BE">
        <w:rPr>
          <w:rFonts w:cs="Times New Roman"/>
          <w:vertAlign w:val="superscript"/>
          <w:lang w:val="tr-TR"/>
        </w:rPr>
        <w:t>o</w:t>
      </w:r>
      <w:r w:rsidR="009272A5" w:rsidRPr="00A212BE">
        <w:rPr>
          <w:rFonts w:cs="Times New Roman"/>
          <w:lang w:val="tr-TR"/>
        </w:rPr>
        <w:t>C'yi aşan ısıda 11den fazla pH</w:t>
      </w:r>
      <w:r w:rsidR="00D703E6" w:rsidRPr="00A212BE">
        <w:rPr>
          <w:rFonts w:cs="Times New Roman"/>
          <w:lang w:val="tr-TR"/>
        </w:rPr>
        <w:t>’</w:t>
      </w:r>
      <w:r w:rsidR="009272A5" w:rsidRPr="00A212BE">
        <w:rPr>
          <w:rFonts w:cs="Times New Roman"/>
          <w:lang w:val="tr-TR"/>
        </w:rPr>
        <w:t>da ve takiben, 140</w:t>
      </w:r>
      <w:r w:rsidR="00554CFB">
        <w:rPr>
          <w:rFonts w:cs="Times New Roman"/>
          <w:lang w:val="tr-TR"/>
        </w:rPr>
        <w:t xml:space="preserve"> </w:t>
      </w:r>
      <w:r w:rsidR="009272A5" w:rsidRPr="00A212BE">
        <w:rPr>
          <w:rFonts w:cs="Times New Roman"/>
          <w:vertAlign w:val="superscript"/>
          <w:lang w:val="tr-TR"/>
        </w:rPr>
        <w:t>o</w:t>
      </w:r>
      <w:r w:rsidR="009272A5" w:rsidRPr="00A212BE">
        <w:rPr>
          <w:rFonts w:cs="Times New Roman"/>
          <w:lang w:val="tr-TR"/>
        </w:rPr>
        <w:t xml:space="preserve">C'den fazla ısıda </w:t>
      </w:r>
      <w:r w:rsidR="009D69AD">
        <w:rPr>
          <w:rFonts w:cs="Times New Roman"/>
          <w:lang w:val="tr-TR"/>
        </w:rPr>
        <w:t>30</w:t>
      </w:r>
      <w:r w:rsidR="00554CFB">
        <w:rPr>
          <w:rFonts w:cs="Times New Roman"/>
          <w:lang w:val="tr-TR"/>
        </w:rPr>
        <w:t xml:space="preserve"> </w:t>
      </w:r>
      <w:r w:rsidR="009272A5" w:rsidRPr="00A212BE">
        <w:rPr>
          <w:rFonts w:cs="Times New Roman"/>
          <w:lang w:val="tr-TR"/>
        </w:rPr>
        <w:t>dakika boyunc</w:t>
      </w:r>
      <w:r w:rsidRPr="00A212BE">
        <w:rPr>
          <w:rFonts w:cs="Times New Roman"/>
          <w:lang w:val="tr-TR"/>
        </w:rPr>
        <w:t>a 3,6 bar'ı aşan basınçla işlem veya</w:t>
      </w:r>
    </w:p>
    <w:p w14:paraId="09C6B424" w14:textId="77777777" w:rsidR="009272A5" w:rsidRPr="00A212BE" w:rsidRDefault="0034710E" w:rsidP="0083561D">
      <w:pPr>
        <w:pStyle w:val="Standard"/>
        <w:tabs>
          <w:tab w:val="left" w:pos="567"/>
        </w:tabs>
        <w:spacing w:line="276" w:lineRule="auto"/>
        <w:jc w:val="both"/>
        <w:rPr>
          <w:rFonts w:cs="Times New Roman"/>
          <w:i/>
          <w:iCs/>
          <w:lang w:val="tr-TR"/>
        </w:rPr>
      </w:pPr>
      <w:r w:rsidRPr="00A212BE">
        <w:rPr>
          <w:rFonts w:cs="Times New Roman"/>
          <w:lang w:val="tr-TR"/>
        </w:rPr>
        <w:tab/>
      </w:r>
      <w:r w:rsidR="009272A5" w:rsidRPr="00A212BE">
        <w:rPr>
          <w:rFonts w:cs="Times New Roman"/>
          <w:lang w:val="tr-TR"/>
        </w:rPr>
        <w:t>b) 1 ila 2 pH değerini takiben 11</w:t>
      </w:r>
      <w:r w:rsidR="00554CFB">
        <w:rPr>
          <w:rFonts w:cs="Times New Roman"/>
          <w:lang w:val="tr-TR"/>
        </w:rPr>
        <w:t xml:space="preserve"> </w:t>
      </w:r>
      <w:r w:rsidR="009272A5" w:rsidRPr="00A212BE">
        <w:rPr>
          <w:rFonts w:cs="Times New Roman"/>
          <w:lang w:val="tr-TR"/>
        </w:rPr>
        <w:t>den fazla pH değeri ve takiben 3 bar'lık basınçta ve 140</w:t>
      </w:r>
      <w:r w:rsidR="00554CFB">
        <w:rPr>
          <w:rFonts w:cs="Times New Roman"/>
          <w:lang w:val="tr-TR"/>
        </w:rPr>
        <w:t xml:space="preserve"> </w:t>
      </w:r>
      <w:r w:rsidR="009272A5" w:rsidRPr="00A212BE">
        <w:rPr>
          <w:rFonts w:cs="Times New Roman"/>
          <w:vertAlign w:val="superscript"/>
          <w:lang w:val="tr-TR"/>
        </w:rPr>
        <w:t>o</w:t>
      </w:r>
      <w:r w:rsidR="009272A5" w:rsidRPr="00A212BE">
        <w:rPr>
          <w:rFonts w:cs="Times New Roman"/>
          <w:lang w:val="tr-TR"/>
        </w:rPr>
        <w:t>C'lik ısı</w:t>
      </w:r>
      <w:r w:rsidRPr="00A212BE">
        <w:rPr>
          <w:rFonts w:cs="Times New Roman"/>
          <w:lang w:val="tr-TR"/>
        </w:rPr>
        <w:t xml:space="preserve">da, </w:t>
      </w:r>
      <w:r w:rsidR="009D69AD">
        <w:rPr>
          <w:rFonts w:cs="Times New Roman"/>
          <w:lang w:val="tr-TR"/>
        </w:rPr>
        <w:t>30</w:t>
      </w:r>
      <w:r w:rsidR="00554CFB">
        <w:rPr>
          <w:rFonts w:cs="Times New Roman"/>
          <w:lang w:val="tr-TR"/>
        </w:rPr>
        <w:t xml:space="preserve"> </w:t>
      </w:r>
      <w:r w:rsidRPr="00A212BE">
        <w:rPr>
          <w:rFonts w:cs="Times New Roman"/>
          <w:lang w:val="tr-TR"/>
        </w:rPr>
        <w:t>dakikalık bir ısıl işlem.</w:t>
      </w:r>
    </w:p>
    <w:p w14:paraId="26F98925" w14:textId="77777777" w:rsidR="009272A5" w:rsidRPr="00A212BE" w:rsidRDefault="0034710E"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9272A5" w:rsidRPr="00A212BE">
        <w:rPr>
          <w:rFonts w:cs="Times New Roman"/>
          <w:b/>
          <w:bCs/>
          <w:lang w:val="tr-TR"/>
        </w:rPr>
        <w:t>Dikals</w:t>
      </w:r>
      <w:r w:rsidR="00F17467" w:rsidRPr="00A212BE">
        <w:rPr>
          <w:rFonts w:cs="Times New Roman"/>
          <w:b/>
          <w:bCs/>
          <w:lang w:val="tr-TR"/>
        </w:rPr>
        <w:t>iyum fosfat</w:t>
      </w:r>
      <w:r w:rsidR="00554CFB">
        <w:rPr>
          <w:rFonts w:cs="Times New Roman"/>
          <w:b/>
          <w:bCs/>
          <w:lang w:val="tr-TR"/>
        </w:rPr>
        <w:t xml:space="preserve"> </w:t>
      </w:r>
      <w:r w:rsidR="00F17467" w:rsidRPr="00A212BE">
        <w:rPr>
          <w:rFonts w:cs="Times New Roman"/>
          <w:b/>
          <w:bCs/>
          <w:lang w:val="tr-TR"/>
        </w:rPr>
        <w:t>(DCP)</w:t>
      </w:r>
      <w:r w:rsidR="00A96C39" w:rsidRPr="00A212BE">
        <w:rPr>
          <w:rFonts w:cs="Times New Roman"/>
          <w:b/>
          <w:bCs/>
          <w:lang w:val="tr-TR"/>
        </w:rPr>
        <w:t>’</w:t>
      </w:r>
      <w:r w:rsidR="00F17467" w:rsidRPr="00A212BE">
        <w:rPr>
          <w:rFonts w:cs="Times New Roman"/>
          <w:b/>
          <w:bCs/>
          <w:lang w:val="tr-TR"/>
        </w:rPr>
        <w:t xml:space="preserve">a </w:t>
      </w:r>
      <w:r w:rsidR="009272A5" w:rsidRPr="00A212BE">
        <w:rPr>
          <w:rFonts w:cs="Times New Roman"/>
          <w:b/>
          <w:bCs/>
          <w:lang w:val="tr-TR"/>
        </w:rPr>
        <w:t xml:space="preserve">ilişkin özel </w:t>
      </w:r>
      <w:r w:rsidR="00AC6079" w:rsidRPr="00A212BE">
        <w:rPr>
          <w:rFonts w:cs="Times New Roman"/>
          <w:b/>
          <w:bCs/>
          <w:lang w:val="tr-TR"/>
        </w:rPr>
        <w:t>şart</w:t>
      </w:r>
      <w:r w:rsidR="009272A5" w:rsidRPr="00A212BE">
        <w:rPr>
          <w:rFonts w:cs="Times New Roman"/>
          <w:b/>
          <w:bCs/>
          <w:lang w:val="tr-TR"/>
        </w:rPr>
        <w:t>lar</w:t>
      </w:r>
    </w:p>
    <w:p w14:paraId="4E0F0F88" w14:textId="664D06A0" w:rsidR="009272A5" w:rsidRPr="00A212BE" w:rsidRDefault="0034710E" w:rsidP="0083561D">
      <w:pPr>
        <w:pStyle w:val="Standard"/>
        <w:tabs>
          <w:tab w:val="left" w:pos="567"/>
        </w:tabs>
        <w:spacing w:line="276" w:lineRule="auto"/>
        <w:jc w:val="both"/>
        <w:rPr>
          <w:rFonts w:cs="Times New Roman"/>
          <w:lang w:val="tr-TR"/>
        </w:rPr>
      </w:pPr>
      <w:r w:rsidRPr="00A212BE">
        <w:rPr>
          <w:rFonts w:cs="Times New Roman"/>
          <w:b/>
          <w:lang w:val="tr-TR"/>
        </w:rPr>
        <w:tab/>
        <w:t>MADDE</w:t>
      </w:r>
      <w:r w:rsidR="00686144" w:rsidRPr="00A212BE">
        <w:rPr>
          <w:rFonts w:cs="Times New Roman"/>
          <w:b/>
          <w:lang w:val="tr-TR"/>
        </w:rPr>
        <w:t xml:space="preserve"> 91</w:t>
      </w:r>
      <w:r w:rsidR="00946587" w:rsidRPr="00A212BE">
        <w:rPr>
          <w:rFonts w:cs="Times New Roman"/>
          <w:lang w:val="tr-TR"/>
        </w:rPr>
        <w:t xml:space="preserve">- </w:t>
      </w:r>
      <w:r w:rsidR="00523FB3" w:rsidRPr="00A212BE">
        <w:rPr>
          <w:rFonts w:cs="Times New Roman"/>
          <w:lang w:val="tr-TR"/>
        </w:rPr>
        <w:t xml:space="preserve"> (1) </w:t>
      </w:r>
      <w:r w:rsidR="009272A5" w:rsidRPr="00A212BE">
        <w:rPr>
          <w:rFonts w:cs="Times New Roman"/>
          <w:lang w:val="tr-TR"/>
        </w:rPr>
        <w:t xml:space="preserve"> Ham madde</w:t>
      </w:r>
      <w:r w:rsidRPr="00A212BE">
        <w:rPr>
          <w:rFonts w:cs="Times New Roman"/>
          <w:lang w:val="tr-TR"/>
        </w:rPr>
        <w:t xml:space="preserve"> olarak: </w:t>
      </w:r>
      <w:r w:rsidR="009272A5" w:rsidRPr="00A212BE">
        <w:rPr>
          <w:rFonts w:cs="Times New Roman"/>
          <w:lang w:val="tr-TR"/>
        </w:rPr>
        <w:t>Yönetmeliğin 7</w:t>
      </w:r>
      <w:r w:rsidR="00554CFB">
        <w:rPr>
          <w:rFonts w:cs="Times New Roman"/>
          <w:lang w:val="tr-TR"/>
        </w:rPr>
        <w:t xml:space="preserve"> </w:t>
      </w:r>
      <w:r w:rsidR="009272A5" w:rsidRPr="00A212BE">
        <w:rPr>
          <w:rFonts w:cs="Times New Roman"/>
          <w:lang w:val="tr-TR"/>
        </w:rPr>
        <w:t xml:space="preserve">nci </w:t>
      </w:r>
      <w:r w:rsidR="00EB47D7" w:rsidRPr="00A212BE">
        <w:rPr>
          <w:rFonts w:cs="Times New Roman"/>
          <w:lang w:val="tr-TR"/>
        </w:rPr>
        <w:t>m</w:t>
      </w:r>
      <w:r w:rsidR="009272A5" w:rsidRPr="00A212BE">
        <w:rPr>
          <w:rFonts w:cs="Times New Roman"/>
          <w:lang w:val="tr-TR"/>
        </w:rPr>
        <w:t>addesinin birinci fıkrasının (c) bendinin</w:t>
      </w:r>
      <w:r w:rsidRPr="00A212BE">
        <w:rPr>
          <w:rFonts w:cs="Times New Roman"/>
          <w:lang w:val="tr-TR"/>
        </w:rPr>
        <w:t xml:space="preserve"> (</w:t>
      </w:r>
      <w:r w:rsidR="009272A5" w:rsidRPr="00A212BE">
        <w:rPr>
          <w:rFonts w:cs="Times New Roman"/>
          <w:lang w:val="tr-TR"/>
        </w:rPr>
        <w:t>13</w:t>
      </w:r>
      <w:r w:rsidRPr="00A212BE">
        <w:rPr>
          <w:rFonts w:cs="Times New Roman"/>
          <w:lang w:val="tr-TR"/>
        </w:rPr>
        <w:t>)</w:t>
      </w:r>
      <w:r w:rsidR="009272A5" w:rsidRPr="00A212BE">
        <w:rPr>
          <w:rFonts w:cs="Times New Roman"/>
          <w:lang w:val="tr-TR"/>
        </w:rPr>
        <w:t xml:space="preserve">, </w:t>
      </w:r>
      <w:r w:rsidRPr="00A212BE">
        <w:rPr>
          <w:rFonts w:cs="Times New Roman"/>
          <w:lang w:val="tr-TR"/>
        </w:rPr>
        <w:t>(</w:t>
      </w:r>
      <w:r w:rsidR="009272A5" w:rsidRPr="00A212BE">
        <w:rPr>
          <w:rFonts w:cs="Times New Roman"/>
          <w:lang w:val="tr-TR"/>
        </w:rPr>
        <w:t>14</w:t>
      </w:r>
      <w:r w:rsidRPr="00A212BE">
        <w:rPr>
          <w:rFonts w:cs="Times New Roman"/>
          <w:lang w:val="tr-TR"/>
        </w:rPr>
        <w:t>)</w:t>
      </w:r>
      <w:r w:rsidR="009272A5" w:rsidRPr="00A212BE">
        <w:rPr>
          <w:rFonts w:cs="Times New Roman"/>
          <w:lang w:val="tr-TR"/>
        </w:rPr>
        <w:t xml:space="preserve">, </w:t>
      </w:r>
      <w:r w:rsidRPr="00A212BE">
        <w:rPr>
          <w:rFonts w:cs="Times New Roman"/>
          <w:lang w:val="tr-TR"/>
        </w:rPr>
        <w:t>(</w:t>
      </w:r>
      <w:r w:rsidR="009272A5" w:rsidRPr="00A212BE">
        <w:rPr>
          <w:rFonts w:cs="Times New Roman"/>
          <w:lang w:val="tr-TR"/>
        </w:rPr>
        <w:t>15</w:t>
      </w:r>
      <w:r w:rsidRPr="00A212BE">
        <w:rPr>
          <w:rFonts w:cs="Times New Roman"/>
          <w:lang w:val="tr-TR"/>
        </w:rPr>
        <w:t>)</w:t>
      </w:r>
      <w:r w:rsidR="009272A5" w:rsidRPr="00A212BE">
        <w:rPr>
          <w:rFonts w:cs="Times New Roman"/>
          <w:lang w:val="tr-TR"/>
        </w:rPr>
        <w:t xml:space="preserve"> ve </w:t>
      </w:r>
      <w:r w:rsidRPr="00A212BE">
        <w:rPr>
          <w:rFonts w:cs="Times New Roman"/>
          <w:lang w:val="tr-TR"/>
        </w:rPr>
        <w:t>(</w:t>
      </w:r>
      <w:r w:rsidR="009272A5" w:rsidRPr="00A212BE">
        <w:rPr>
          <w:rFonts w:cs="Times New Roman"/>
          <w:lang w:val="tr-TR"/>
        </w:rPr>
        <w:t>16</w:t>
      </w:r>
      <w:r w:rsidRPr="00A212BE">
        <w:rPr>
          <w:rFonts w:cs="Times New Roman"/>
          <w:lang w:val="tr-TR"/>
        </w:rPr>
        <w:t>) numaralı</w:t>
      </w:r>
      <w:r w:rsidR="009272A5" w:rsidRPr="00A212BE">
        <w:rPr>
          <w:rFonts w:cs="Times New Roman"/>
          <w:lang w:val="tr-TR"/>
        </w:rPr>
        <w:t xml:space="preserve"> alt bentlerinde belirtilen materyaller dışındaki </w:t>
      </w:r>
      <w:r w:rsidR="001B68D5">
        <w:rPr>
          <w:rFonts w:cs="Times New Roman"/>
          <w:lang w:val="tr-TR"/>
        </w:rPr>
        <w:lastRenderedPageBreak/>
        <w:t>Kategori</w:t>
      </w:r>
      <w:r w:rsidR="003148C3">
        <w:rPr>
          <w:rFonts w:cs="Times New Roman"/>
          <w:lang w:val="tr-TR"/>
        </w:rPr>
        <w:t xml:space="preserve"> III</w:t>
      </w:r>
      <w:r w:rsidR="009272A5" w:rsidRPr="00A212BE">
        <w:rPr>
          <w:rFonts w:cs="Times New Roman"/>
          <w:lang w:val="tr-TR"/>
        </w:rPr>
        <w:t xml:space="preserve"> hayvansal yan ürünler veya bunlardan türetilmiş ürünler dikalsiyum fosfat üretimi için kullanılabilir.</w:t>
      </w:r>
    </w:p>
    <w:p w14:paraId="32D3AC00" w14:textId="77777777" w:rsidR="009272A5" w:rsidRPr="00A212BE" w:rsidRDefault="0034710E" w:rsidP="0083561D">
      <w:pPr>
        <w:pStyle w:val="Standard"/>
        <w:tabs>
          <w:tab w:val="left" w:pos="567"/>
        </w:tabs>
        <w:spacing w:line="276" w:lineRule="auto"/>
        <w:jc w:val="both"/>
        <w:rPr>
          <w:rFonts w:cs="Times New Roman"/>
          <w:lang w:val="tr-TR"/>
        </w:rPr>
      </w:pPr>
      <w:r w:rsidRPr="00A212BE">
        <w:rPr>
          <w:rFonts w:cs="Times New Roman"/>
          <w:lang w:val="tr-TR"/>
        </w:rPr>
        <w:tab/>
        <w:t>(2)</w:t>
      </w:r>
      <w:r w:rsidR="009272A5" w:rsidRPr="00A212BE">
        <w:rPr>
          <w:rFonts w:cs="Times New Roman"/>
          <w:lang w:val="tr-TR"/>
        </w:rPr>
        <w:t xml:space="preserve"> İşleme standartları</w:t>
      </w:r>
      <w:r w:rsidRPr="00A212BE">
        <w:rPr>
          <w:rFonts w:cs="Times New Roman"/>
          <w:lang w:val="tr-TR"/>
        </w:rPr>
        <w:t>:</w:t>
      </w:r>
    </w:p>
    <w:p w14:paraId="7D7A3C6F" w14:textId="34041E83" w:rsidR="009272A5" w:rsidRPr="00A212BE" w:rsidRDefault="00F17467" w:rsidP="0083561D">
      <w:pPr>
        <w:pStyle w:val="Standard"/>
        <w:tabs>
          <w:tab w:val="left" w:pos="567"/>
        </w:tabs>
        <w:spacing w:line="276" w:lineRule="auto"/>
        <w:jc w:val="both"/>
        <w:rPr>
          <w:rFonts w:cs="Times New Roman"/>
          <w:lang w:val="tr-TR"/>
        </w:rPr>
      </w:pPr>
      <w:r w:rsidRPr="00A212BE">
        <w:rPr>
          <w:rFonts w:cs="Times New Roman"/>
          <w:lang w:val="tr-TR"/>
        </w:rPr>
        <w:tab/>
        <w:t>a)</w:t>
      </w:r>
      <w:r w:rsidR="009272A5" w:rsidRPr="00A212BE">
        <w:rPr>
          <w:rFonts w:cs="Times New Roman"/>
          <w:lang w:val="tr-TR"/>
        </w:rPr>
        <w:t xml:space="preserve"> Dikalsiyum fosfat, aşağıdaki üç basamaktan oluşan bir</w:t>
      </w:r>
      <w:r w:rsidRPr="00A212BE">
        <w:rPr>
          <w:rFonts w:cs="Times New Roman"/>
          <w:lang w:val="tr-TR"/>
        </w:rPr>
        <w:t xml:space="preserve"> süreçten geçerek üretilir.</w:t>
      </w:r>
    </w:p>
    <w:p w14:paraId="556D769E" w14:textId="4396BE07" w:rsidR="009272A5" w:rsidRPr="00A212BE" w:rsidRDefault="00F17467" w:rsidP="0083561D">
      <w:pPr>
        <w:pStyle w:val="Standard"/>
        <w:tabs>
          <w:tab w:val="left" w:pos="567"/>
        </w:tabs>
        <w:spacing w:line="276" w:lineRule="auto"/>
        <w:jc w:val="both"/>
        <w:rPr>
          <w:rFonts w:cs="Times New Roman"/>
          <w:lang w:val="tr-TR"/>
        </w:rPr>
      </w:pPr>
      <w:r w:rsidRPr="00A212BE">
        <w:rPr>
          <w:rFonts w:cs="Times New Roman"/>
          <w:lang w:val="tr-TR"/>
        </w:rPr>
        <w:tab/>
        <w:t>1</w:t>
      </w:r>
      <w:r w:rsidR="009272A5" w:rsidRPr="00A212BE">
        <w:rPr>
          <w:rFonts w:cs="Times New Roman"/>
          <w:lang w:val="tr-TR"/>
        </w:rPr>
        <w:t xml:space="preserve">) </w:t>
      </w:r>
      <w:r w:rsidR="00122420" w:rsidRPr="00A212BE">
        <w:rPr>
          <w:rFonts w:cs="Times New Roman"/>
          <w:lang w:val="tr-TR"/>
        </w:rPr>
        <w:t>İ</w:t>
      </w:r>
      <w:r w:rsidR="009272A5" w:rsidRPr="00A212BE">
        <w:rPr>
          <w:rFonts w:cs="Times New Roman"/>
          <w:lang w:val="tr-TR"/>
        </w:rPr>
        <w:t>lk işlem olarak</w:t>
      </w:r>
      <w:r w:rsidR="00750FB9">
        <w:rPr>
          <w:rFonts w:cs="Times New Roman"/>
          <w:lang w:val="tr-TR"/>
        </w:rPr>
        <w:t xml:space="preserve">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materyali kemikler iyice ezil</w:t>
      </w:r>
      <w:r w:rsidR="00CA250D">
        <w:rPr>
          <w:rFonts w:cs="Times New Roman"/>
          <w:lang w:val="tr-TR"/>
        </w:rPr>
        <w:t>ir</w:t>
      </w:r>
      <w:r w:rsidR="009272A5" w:rsidRPr="00A212BE">
        <w:rPr>
          <w:rFonts w:cs="Times New Roman"/>
          <w:lang w:val="tr-TR"/>
        </w:rPr>
        <w:t xml:space="preserve"> ve sıcak su ile yağdan arındırıl</w:t>
      </w:r>
      <w:r w:rsidR="00E61E4F">
        <w:rPr>
          <w:rFonts w:cs="Times New Roman"/>
          <w:lang w:val="tr-TR"/>
        </w:rPr>
        <w:t>ır</w:t>
      </w:r>
      <w:r w:rsidR="009272A5" w:rsidRPr="00A212BE">
        <w:rPr>
          <w:rFonts w:cs="Times New Roman"/>
          <w:lang w:val="tr-TR"/>
        </w:rPr>
        <w:t>, seyreltil</w:t>
      </w:r>
      <w:r w:rsidR="00E61E4F">
        <w:rPr>
          <w:rFonts w:cs="Times New Roman"/>
          <w:lang w:val="tr-TR"/>
        </w:rPr>
        <w:t>ir</w:t>
      </w:r>
      <w:r w:rsidR="009272A5" w:rsidRPr="00A212BE">
        <w:rPr>
          <w:rFonts w:cs="Times New Roman"/>
          <w:lang w:val="tr-TR"/>
        </w:rPr>
        <w:t xml:space="preserve"> hidroklorik asitle</w:t>
      </w:r>
      <w:r w:rsidRPr="00A212BE">
        <w:rPr>
          <w:rFonts w:cs="Times New Roman"/>
          <w:lang w:val="tr-TR"/>
        </w:rPr>
        <w:t xml:space="preserve"> (HCl)</w:t>
      </w:r>
      <w:r w:rsidR="009272A5" w:rsidRPr="00A212BE">
        <w:rPr>
          <w:rFonts w:cs="Times New Roman"/>
          <w:lang w:val="tr-TR"/>
        </w:rPr>
        <w:t xml:space="preserve"> (en az %</w:t>
      </w:r>
      <w:r w:rsidR="00D43B01">
        <w:rPr>
          <w:rFonts w:cs="Times New Roman"/>
          <w:lang w:val="tr-TR"/>
        </w:rPr>
        <w:t xml:space="preserve"> </w:t>
      </w:r>
      <w:r w:rsidR="009272A5" w:rsidRPr="00A212BE">
        <w:rPr>
          <w:rFonts w:cs="Times New Roman"/>
          <w:lang w:val="tr-TR"/>
        </w:rPr>
        <w:t xml:space="preserve">4 yoğunluğunda ve en fazla 1,5 pH değerinde) en az iki </w:t>
      </w:r>
      <w:r w:rsidRPr="00A212BE">
        <w:rPr>
          <w:rFonts w:cs="Times New Roman"/>
          <w:lang w:val="tr-TR"/>
        </w:rPr>
        <w:t>gün süreyle işlemden geç</w:t>
      </w:r>
      <w:r w:rsidR="00E61E4F">
        <w:rPr>
          <w:rFonts w:cs="Times New Roman"/>
          <w:lang w:val="tr-TR"/>
        </w:rPr>
        <w:t>er.</w:t>
      </w:r>
    </w:p>
    <w:p w14:paraId="636C74D2" w14:textId="77777777" w:rsidR="009272A5" w:rsidRPr="00A212BE" w:rsidRDefault="00F17467" w:rsidP="0083561D">
      <w:pPr>
        <w:pStyle w:val="Standard"/>
        <w:tabs>
          <w:tab w:val="left" w:pos="567"/>
        </w:tabs>
        <w:spacing w:line="276" w:lineRule="auto"/>
        <w:jc w:val="both"/>
        <w:rPr>
          <w:rFonts w:cs="Times New Roman"/>
          <w:lang w:val="tr-TR"/>
        </w:rPr>
      </w:pPr>
      <w:r w:rsidRPr="00A212BE">
        <w:rPr>
          <w:rFonts w:cs="Times New Roman"/>
          <w:lang w:val="tr-TR"/>
        </w:rPr>
        <w:tab/>
        <w:t>2</w:t>
      </w:r>
      <w:r w:rsidR="009272A5" w:rsidRPr="00A212BE">
        <w:rPr>
          <w:rFonts w:cs="Times New Roman"/>
          <w:lang w:val="tr-TR"/>
        </w:rPr>
        <w:t xml:space="preserve">) </w:t>
      </w:r>
      <w:r w:rsidR="00946587" w:rsidRPr="00A212BE">
        <w:rPr>
          <w:rFonts w:cs="Times New Roman"/>
          <w:lang w:val="tr-TR"/>
        </w:rPr>
        <w:t>B</w:t>
      </w:r>
      <w:r w:rsidR="009272A5" w:rsidRPr="00A212BE">
        <w:rPr>
          <w:rFonts w:cs="Times New Roman"/>
          <w:lang w:val="tr-TR"/>
        </w:rPr>
        <w:t>irin</w:t>
      </w:r>
      <w:r w:rsidR="00122420" w:rsidRPr="00A212BE">
        <w:rPr>
          <w:rFonts w:cs="Times New Roman"/>
          <w:lang w:val="tr-TR"/>
        </w:rPr>
        <w:t>ci işlemden geçerek elde edilen</w:t>
      </w:r>
      <w:r w:rsidR="00750FB9">
        <w:rPr>
          <w:rFonts w:cs="Times New Roman"/>
          <w:lang w:val="tr-TR"/>
        </w:rPr>
        <w:t xml:space="preserve"> </w:t>
      </w:r>
      <w:r w:rsidR="009272A5" w:rsidRPr="00A212BE">
        <w:rPr>
          <w:rFonts w:cs="Times New Roman"/>
          <w:lang w:val="tr-TR"/>
        </w:rPr>
        <w:t>fosforik</w:t>
      </w:r>
      <w:r w:rsidR="00122420" w:rsidRPr="00A212BE">
        <w:rPr>
          <w:rFonts w:cs="Times New Roman"/>
          <w:lang w:val="tr-TR"/>
        </w:rPr>
        <w:t xml:space="preserve"> eriyik</w:t>
      </w:r>
      <w:r w:rsidR="009272A5" w:rsidRPr="00A212BE">
        <w:rPr>
          <w:rFonts w:cs="Times New Roman"/>
          <w:lang w:val="tr-TR"/>
        </w:rPr>
        <w:t xml:space="preserve"> kireçle işlemden geçer ve bu</w:t>
      </w:r>
      <w:r w:rsidR="00234DD5" w:rsidRPr="00A212BE">
        <w:rPr>
          <w:rFonts w:cs="Times New Roman"/>
          <w:lang w:val="tr-TR"/>
        </w:rPr>
        <w:t>nun sonucu olarak, pH değeri 4-</w:t>
      </w:r>
      <w:r w:rsidR="009272A5" w:rsidRPr="00A212BE">
        <w:rPr>
          <w:rFonts w:cs="Times New Roman"/>
          <w:lang w:val="tr-TR"/>
        </w:rPr>
        <w:t>7 aralığında olan dikalsiy</w:t>
      </w:r>
      <w:r w:rsidRPr="00A212BE">
        <w:rPr>
          <w:rFonts w:cs="Times New Roman"/>
          <w:lang w:val="tr-TR"/>
        </w:rPr>
        <w:t>um fosfat çökeltisi elde edilir.</w:t>
      </w:r>
    </w:p>
    <w:p w14:paraId="52CA8BEE" w14:textId="77777777" w:rsidR="009272A5" w:rsidRPr="00A212BE" w:rsidRDefault="00F17467" w:rsidP="0083561D">
      <w:pPr>
        <w:pStyle w:val="Standard"/>
        <w:tabs>
          <w:tab w:val="left" w:pos="567"/>
        </w:tabs>
        <w:spacing w:line="276" w:lineRule="auto"/>
        <w:jc w:val="both"/>
        <w:rPr>
          <w:rFonts w:cs="Times New Roman"/>
          <w:lang w:val="tr-TR"/>
        </w:rPr>
      </w:pPr>
      <w:r w:rsidRPr="00A212BE">
        <w:rPr>
          <w:rFonts w:cs="Times New Roman"/>
          <w:lang w:val="tr-TR"/>
        </w:rPr>
        <w:tab/>
        <w:t>3</w:t>
      </w:r>
      <w:r w:rsidR="009272A5" w:rsidRPr="00A212BE">
        <w:rPr>
          <w:rFonts w:cs="Times New Roman"/>
          <w:lang w:val="tr-TR"/>
        </w:rPr>
        <w:t>) Son işlem olarak</w:t>
      </w:r>
      <w:r w:rsidR="00122420" w:rsidRPr="00A212BE">
        <w:rPr>
          <w:rFonts w:cs="Times New Roman"/>
          <w:lang w:val="tr-TR"/>
        </w:rPr>
        <w:t xml:space="preserve"> d</w:t>
      </w:r>
      <w:r w:rsidR="009272A5" w:rsidRPr="00A212BE">
        <w:rPr>
          <w:rFonts w:cs="Times New Roman"/>
          <w:lang w:val="tr-TR"/>
        </w:rPr>
        <w:t>ikalsiyum fosfat çökeltisi 65</w:t>
      </w:r>
      <w:r w:rsidR="00750FB9">
        <w:rPr>
          <w:rFonts w:cs="Times New Roman"/>
          <w:lang w:val="tr-TR"/>
        </w:rPr>
        <w:t xml:space="preserve"> </w:t>
      </w:r>
      <w:r w:rsidR="009272A5" w:rsidRPr="00A212BE">
        <w:rPr>
          <w:rFonts w:cs="Times New Roman"/>
          <w:vertAlign w:val="superscript"/>
          <w:lang w:val="tr-TR"/>
        </w:rPr>
        <w:t>o</w:t>
      </w:r>
      <w:r w:rsidR="009272A5" w:rsidRPr="00A212BE">
        <w:rPr>
          <w:rFonts w:cs="Times New Roman"/>
          <w:lang w:val="tr-TR"/>
        </w:rPr>
        <w:t>C ila 325</w:t>
      </w:r>
      <w:r w:rsidR="00750FB9">
        <w:rPr>
          <w:rFonts w:cs="Times New Roman"/>
          <w:lang w:val="tr-TR"/>
        </w:rPr>
        <w:t xml:space="preserve"> </w:t>
      </w:r>
      <w:r w:rsidR="009272A5" w:rsidRPr="00A212BE">
        <w:rPr>
          <w:rFonts w:cs="Times New Roman"/>
          <w:vertAlign w:val="superscript"/>
          <w:lang w:val="tr-TR"/>
        </w:rPr>
        <w:t>o</w:t>
      </w:r>
      <w:r w:rsidR="00122420" w:rsidRPr="00A212BE">
        <w:rPr>
          <w:rFonts w:cs="Times New Roman"/>
          <w:lang w:val="tr-TR"/>
        </w:rPr>
        <w:t xml:space="preserve">C'lik iç ısıda </w:t>
      </w:r>
      <w:r w:rsidR="009272A5" w:rsidRPr="00A212BE">
        <w:rPr>
          <w:rFonts w:cs="Times New Roman"/>
          <w:lang w:val="tr-TR"/>
        </w:rPr>
        <w:t>kurumaya bırakılır ve son ısısı 30</w:t>
      </w:r>
      <w:r w:rsidR="00750FB9">
        <w:rPr>
          <w:rFonts w:cs="Times New Roman"/>
          <w:lang w:val="tr-TR"/>
        </w:rPr>
        <w:t xml:space="preserve"> </w:t>
      </w:r>
      <w:r w:rsidR="009272A5" w:rsidRPr="00A212BE">
        <w:rPr>
          <w:rFonts w:cs="Times New Roman"/>
          <w:vertAlign w:val="superscript"/>
          <w:lang w:val="tr-TR"/>
        </w:rPr>
        <w:t>o</w:t>
      </w:r>
      <w:r w:rsidR="009272A5" w:rsidRPr="00A212BE">
        <w:rPr>
          <w:rFonts w:cs="Times New Roman"/>
          <w:lang w:val="tr-TR"/>
        </w:rPr>
        <w:t>C ve 65</w:t>
      </w:r>
      <w:r w:rsidR="00750FB9">
        <w:rPr>
          <w:rFonts w:cs="Times New Roman"/>
          <w:lang w:val="tr-TR"/>
        </w:rPr>
        <w:t xml:space="preserve"> </w:t>
      </w:r>
      <w:r w:rsidR="009272A5" w:rsidRPr="00A212BE">
        <w:rPr>
          <w:rFonts w:cs="Times New Roman"/>
          <w:vertAlign w:val="superscript"/>
          <w:lang w:val="tr-TR"/>
        </w:rPr>
        <w:t>o</w:t>
      </w:r>
      <w:r w:rsidR="009272A5" w:rsidRPr="00A212BE">
        <w:rPr>
          <w:rFonts w:cs="Times New Roman"/>
          <w:lang w:val="tr-TR"/>
        </w:rPr>
        <w:t>C arasında</w:t>
      </w:r>
      <w:r w:rsidR="00750FB9">
        <w:rPr>
          <w:rFonts w:cs="Times New Roman"/>
          <w:lang w:val="tr-TR"/>
        </w:rPr>
        <w:t xml:space="preserve"> </w:t>
      </w:r>
      <w:r w:rsidRPr="00A212BE">
        <w:rPr>
          <w:rFonts w:cs="Times New Roman"/>
          <w:color w:val="auto"/>
          <w:lang w:val="tr-TR"/>
        </w:rPr>
        <w:t>işlem tamamlanır.</w:t>
      </w:r>
    </w:p>
    <w:p w14:paraId="3F671C07" w14:textId="0904E44B" w:rsidR="009272A5" w:rsidRPr="00A212BE" w:rsidRDefault="00F17467" w:rsidP="0083561D">
      <w:pPr>
        <w:pStyle w:val="Standard"/>
        <w:tabs>
          <w:tab w:val="left" w:pos="567"/>
        </w:tabs>
        <w:spacing w:line="276" w:lineRule="auto"/>
        <w:jc w:val="both"/>
        <w:rPr>
          <w:rFonts w:cs="Times New Roman"/>
          <w:lang w:val="tr-TR"/>
        </w:rPr>
      </w:pPr>
      <w:r w:rsidRPr="00A212BE">
        <w:rPr>
          <w:rFonts w:cs="Times New Roman"/>
          <w:lang w:val="tr-TR"/>
        </w:rPr>
        <w:tab/>
        <w:t xml:space="preserve">b) </w:t>
      </w:r>
      <w:r w:rsidR="009272A5" w:rsidRPr="00A212BE">
        <w:rPr>
          <w:rFonts w:cs="Times New Roman"/>
          <w:lang w:val="tr-TR"/>
        </w:rPr>
        <w:t>Dikalsiyum fosfat, yağdan arınmış kemiklerden elde edilecekse, Yönetmeliğin 7 nci maddesinin birinci fıkrası (c) bendinin (1) numaralı alt bendinde belirtilen kemiklerden elde edilir.</w:t>
      </w:r>
    </w:p>
    <w:p w14:paraId="71AB07F7" w14:textId="77777777" w:rsidR="009272A5" w:rsidRPr="00A212BE" w:rsidRDefault="00F17467" w:rsidP="0083561D">
      <w:pPr>
        <w:pStyle w:val="Standard"/>
        <w:tabs>
          <w:tab w:val="left" w:pos="567"/>
        </w:tabs>
        <w:spacing w:line="276" w:lineRule="auto"/>
        <w:jc w:val="both"/>
        <w:rPr>
          <w:rFonts w:cs="Times New Roman"/>
          <w:i/>
          <w:iCs/>
          <w:lang w:val="tr-TR"/>
        </w:rPr>
      </w:pPr>
      <w:r w:rsidRPr="00A212BE">
        <w:rPr>
          <w:rFonts w:cs="Times New Roman"/>
          <w:lang w:val="tr-TR"/>
        </w:rPr>
        <w:tab/>
        <w:t>(3)</w:t>
      </w:r>
      <w:r w:rsidR="00750FB9">
        <w:rPr>
          <w:rFonts w:cs="Times New Roman"/>
          <w:lang w:val="tr-TR"/>
        </w:rPr>
        <w:t xml:space="preserve"> </w:t>
      </w:r>
      <w:r w:rsidR="00A96C39" w:rsidRPr="00A212BE">
        <w:rPr>
          <w:rFonts w:eastAsia="ヒラギノ明朝 Pro W3" w:cs="Times New Roman"/>
          <w:lang w:val="tr-TR"/>
        </w:rPr>
        <w:t>Üzerinde hayvansal or</w:t>
      </w:r>
      <w:r w:rsidR="00A46BA6">
        <w:rPr>
          <w:rFonts w:eastAsia="ヒラギノ明朝 Pro W3" w:cs="Times New Roman"/>
          <w:lang w:val="tr-TR"/>
        </w:rPr>
        <w:t>i</w:t>
      </w:r>
      <w:r w:rsidR="00A96C39" w:rsidRPr="00A212BE">
        <w:rPr>
          <w:rFonts w:eastAsia="ヒラギノ明朝 Pro W3" w:cs="Times New Roman"/>
          <w:lang w:val="tr-TR"/>
        </w:rPr>
        <w:t>jinli ürün olduğuna dair etiket bilgileri bulunan ambalajla piyasaya sürülür.</w:t>
      </w:r>
    </w:p>
    <w:p w14:paraId="495D7D40" w14:textId="77777777" w:rsidR="009272A5" w:rsidRPr="00A212BE" w:rsidRDefault="004A7926"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9272A5" w:rsidRPr="00A212BE">
        <w:rPr>
          <w:rFonts w:cs="Times New Roman"/>
          <w:b/>
          <w:bCs/>
          <w:lang w:val="tr-TR"/>
        </w:rPr>
        <w:t>Trikalsiyum fosfat</w:t>
      </w:r>
      <w:r w:rsidR="00A96C39" w:rsidRPr="00A212BE">
        <w:rPr>
          <w:rFonts w:cs="Times New Roman"/>
          <w:b/>
          <w:bCs/>
          <w:lang w:val="tr-TR"/>
        </w:rPr>
        <w:t xml:space="preserve"> (TCP)’</w:t>
      </w:r>
      <w:r w:rsidR="009272A5" w:rsidRPr="00A212BE">
        <w:rPr>
          <w:rFonts w:cs="Times New Roman"/>
          <w:b/>
          <w:bCs/>
          <w:lang w:val="tr-TR"/>
        </w:rPr>
        <w:t xml:space="preserve">a ilişkin özel </w:t>
      </w:r>
      <w:r w:rsidR="00AC6079" w:rsidRPr="00A212BE">
        <w:rPr>
          <w:rFonts w:cs="Times New Roman"/>
          <w:b/>
          <w:bCs/>
          <w:lang w:val="tr-TR"/>
        </w:rPr>
        <w:t>şart</w:t>
      </w:r>
      <w:r w:rsidR="009272A5" w:rsidRPr="00A212BE">
        <w:rPr>
          <w:rFonts w:cs="Times New Roman"/>
          <w:b/>
          <w:bCs/>
          <w:lang w:val="tr-TR"/>
        </w:rPr>
        <w:t>lar</w:t>
      </w:r>
    </w:p>
    <w:p w14:paraId="229AD718" w14:textId="1BB6CB3E" w:rsidR="009272A5" w:rsidRPr="00A212BE" w:rsidRDefault="004A7926"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 xml:space="preserve">MADDE </w:t>
      </w:r>
      <w:r w:rsidR="00686144" w:rsidRPr="00A212BE">
        <w:rPr>
          <w:rFonts w:cs="Times New Roman"/>
          <w:b/>
          <w:lang w:val="tr-TR"/>
        </w:rPr>
        <w:t>92</w:t>
      </w:r>
      <w:r w:rsidR="00946587" w:rsidRPr="00A212BE">
        <w:rPr>
          <w:rFonts w:cs="Times New Roman"/>
          <w:b/>
          <w:lang w:val="tr-TR"/>
        </w:rPr>
        <w:t>-</w:t>
      </w:r>
      <w:r w:rsidR="00523FB3" w:rsidRPr="00A212BE">
        <w:rPr>
          <w:rFonts w:cs="Times New Roman"/>
          <w:lang w:val="tr-TR"/>
        </w:rPr>
        <w:t xml:space="preserve"> (1)</w:t>
      </w:r>
      <w:r w:rsidR="009272A5" w:rsidRPr="00A212BE">
        <w:rPr>
          <w:rFonts w:cs="Times New Roman"/>
          <w:lang w:val="tr-TR"/>
        </w:rPr>
        <w:t xml:space="preserve"> Ham madde</w:t>
      </w:r>
      <w:r w:rsidR="00F17467" w:rsidRPr="00A212BE">
        <w:rPr>
          <w:rFonts w:cs="Times New Roman"/>
          <w:lang w:val="tr-TR"/>
        </w:rPr>
        <w:t xml:space="preserve"> olarak; </w:t>
      </w:r>
      <w:r w:rsidR="009272A5" w:rsidRPr="00A212BE">
        <w:rPr>
          <w:rFonts w:cs="Times New Roman"/>
          <w:lang w:val="tr-TR"/>
        </w:rPr>
        <w:t>Yönetmeliğin 7</w:t>
      </w:r>
      <w:r w:rsidR="00750FB9">
        <w:rPr>
          <w:rFonts w:cs="Times New Roman"/>
          <w:lang w:val="tr-TR"/>
        </w:rPr>
        <w:t xml:space="preserve"> </w:t>
      </w:r>
      <w:r w:rsidR="009272A5" w:rsidRPr="00A212BE">
        <w:rPr>
          <w:rFonts w:cs="Times New Roman"/>
          <w:lang w:val="tr-TR"/>
        </w:rPr>
        <w:t xml:space="preserve">nci </w:t>
      </w:r>
      <w:r w:rsidR="00EB47D7" w:rsidRPr="00A212BE">
        <w:rPr>
          <w:rFonts w:cs="Times New Roman"/>
          <w:lang w:val="tr-TR"/>
        </w:rPr>
        <w:t>m</w:t>
      </w:r>
      <w:r w:rsidR="009272A5" w:rsidRPr="00A212BE">
        <w:rPr>
          <w:rFonts w:cs="Times New Roman"/>
          <w:lang w:val="tr-TR"/>
        </w:rPr>
        <w:t xml:space="preserve">addesinin birinci fıkrasının (c) </w:t>
      </w:r>
      <w:r w:rsidR="00D71364" w:rsidRPr="00A212BE">
        <w:rPr>
          <w:rFonts w:cs="Times New Roman"/>
          <w:lang w:val="tr-TR"/>
        </w:rPr>
        <w:t xml:space="preserve">bendinin </w:t>
      </w:r>
      <w:r w:rsidR="00A96C39" w:rsidRPr="00A212BE">
        <w:rPr>
          <w:rFonts w:cs="Times New Roman"/>
          <w:lang w:val="tr-TR"/>
        </w:rPr>
        <w:t xml:space="preserve">(13), (14), (15) ve (16) numaralı alt bentlerinde belirtilen materyaller </w:t>
      </w:r>
      <w:r w:rsidR="009272A5" w:rsidRPr="00A212BE">
        <w:rPr>
          <w:rFonts w:cs="Times New Roman"/>
          <w:lang w:val="tr-TR"/>
        </w:rPr>
        <w:t xml:space="preserve">dışındaki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hayvansal yan ürünler veya bunlardan türetilmiş ürünler trikalsiyum fosfat üretimi için kullanılabilir.</w:t>
      </w:r>
    </w:p>
    <w:p w14:paraId="293A7B34" w14:textId="4E9FD3A1" w:rsidR="009272A5" w:rsidRPr="00A212BE" w:rsidRDefault="00A96C39"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9272A5" w:rsidRPr="00A212BE">
        <w:rPr>
          <w:rFonts w:cs="Times New Roman"/>
          <w:lang w:val="tr-TR"/>
        </w:rPr>
        <w:t>İşleme standartları:</w:t>
      </w:r>
      <w:r w:rsidR="00750FB9">
        <w:rPr>
          <w:rFonts w:cs="Times New Roman"/>
          <w:lang w:val="tr-TR"/>
        </w:rPr>
        <w:t xml:space="preserve"> </w:t>
      </w:r>
      <w:r w:rsidR="009272A5" w:rsidRPr="00A212BE">
        <w:rPr>
          <w:rFonts w:cs="Times New Roman"/>
          <w:lang w:val="tr-TR"/>
        </w:rPr>
        <w:t>Trikalsiyum fosfat, aşağıdaki işlem</w:t>
      </w:r>
      <w:r w:rsidR="001A2481" w:rsidRPr="00A212BE">
        <w:rPr>
          <w:rFonts w:cs="Times New Roman"/>
          <w:lang w:val="tr-TR"/>
        </w:rPr>
        <w:t>lerden</w:t>
      </w:r>
      <w:r w:rsidRPr="00A212BE">
        <w:rPr>
          <w:rFonts w:cs="Times New Roman"/>
          <w:lang w:val="tr-TR"/>
        </w:rPr>
        <w:t xml:space="preserve"> geçerek elde edilir.</w:t>
      </w:r>
    </w:p>
    <w:p w14:paraId="4395384E" w14:textId="0786AD23" w:rsidR="009272A5" w:rsidRPr="00A212BE" w:rsidRDefault="00A96C39"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 xml:space="preserve">a)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materyali kemikler iyice ezilmeli ve ters akımda sıcak su yardımıyla yağdan arındırılır (kemik parçalarının boyutu, </w:t>
      </w:r>
      <w:r w:rsidRPr="00A212BE">
        <w:rPr>
          <w:rFonts w:cs="Times New Roman"/>
          <w:lang w:val="tr-TR"/>
        </w:rPr>
        <w:t>14 mm'den az ol</w:t>
      </w:r>
      <w:r w:rsidR="00FE402F">
        <w:rPr>
          <w:rFonts w:cs="Times New Roman"/>
          <w:lang w:val="tr-TR"/>
        </w:rPr>
        <w:t>ur</w:t>
      </w:r>
      <w:r w:rsidRPr="00A212BE">
        <w:rPr>
          <w:rFonts w:cs="Times New Roman"/>
          <w:lang w:val="tr-TR"/>
        </w:rPr>
        <w:t>).</w:t>
      </w:r>
    </w:p>
    <w:p w14:paraId="4E9DEDF0" w14:textId="77777777" w:rsidR="009272A5" w:rsidRPr="00A212BE" w:rsidRDefault="00A96C39"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 xml:space="preserve">b) </w:t>
      </w:r>
      <w:r w:rsidR="009D69AD">
        <w:rPr>
          <w:rFonts w:cs="Times New Roman"/>
          <w:lang w:val="tr-TR"/>
        </w:rPr>
        <w:t>30</w:t>
      </w:r>
      <w:r w:rsidR="00750FB9">
        <w:rPr>
          <w:rFonts w:cs="Times New Roman"/>
          <w:lang w:val="tr-TR"/>
        </w:rPr>
        <w:t xml:space="preserve"> </w:t>
      </w:r>
      <w:r w:rsidR="009272A5" w:rsidRPr="00A212BE">
        <w:rPr>
          <w:rFonts w:cs="Times New Roman"/>
          <w:lang w:val="tr-TR"/>
        </w:rPr>
        <w:t>dakika boyunca ve 4 bar'lık basınçla, 145</w:t>
      </w:r>
      <w:r w:rsidR="00750FB9">
        <w:rPr>
          <w:rFonts w:cs="Times New Roman"/>
          <w:lang w:val="tr-TR"/>
        </w:rPr>
        <w:t xml:space="preserve"> </w:t>
      </w:r>
      <w:r w:rsidR="009272A5" w:rsidRPr="00A212BE">
        <w:rPr>
          <w:rFonts w:cs="Times New Roman"/>
          <w:vertAlign w:val="superscript"/>
          <w:lang w:val="tr-TR"/>
        </w:rPr>
        <w:t>o</w:t>
      </w:r>
      <w:r w:rsidR="009272A5" w:rsidRPr="00A212BE">
        <w:rPr>
          <w:rFonts w:cs="Times New Roman"/>
          <w:lang w:val="tr-TR"/>
        </w:rPr>
        <w:t>C'de devamlı olarak buharla pişirilir.</w:t>
      </w:r>
    </w:p>
    <w:p w14:paraId="1BBDF5B8" w14:textId="77777777" w:rsidR="009272A5" w:rsidRPr="00A212BE" w:rsidRDefault="00A96C39"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 xml:space="preserve">c) </w:t>
      </w:r>
      <w:r w:rsidRPr="00A212BE">
        <w:rPr>
          <w:rFonts w:cs="Times New Roman"/>
          <w:lang w:val="tr-TR"/>
        </w:rPr>
        <w:t>S</w:t>
      </w:r>
      <w:r w:rsidR="009272A5" w:rsidRPr="00A212BE">
        <w:rPr>
          <w:rFonts w:cs="Times New Roman"/>
          <w:lang w:val="tr-TR"/>
        </w:rPr>
        <w:t>antrifüj yoluyla sıvı protein hidroksiapatitten (trikalsiyum fosfat) ayrılır.</w:t>
      </w:r>
    </w:p>
    <w:p w14:paraId="61884C0A" w14:textId="54ACDBC0" w:rsidR="009272A5" w:rsidRPr="00A212BE" w:rsidRDefault="00A96C39" w:rsidP="0083561D">
      <w:pPr>
        <w:pStyle w:val="Standard"/>
        <w:tabs>
          <w:tab w:val="left" w:pos="567"/>
        </w:tabs>
        <w:spacing w:line="276" w:lineRule="auto"/>
        <w:jc w:val="both"/>
        <w:rPr>
          <w:rFonts w:cs="Times New Roman"/>
          <w:lang w:val="tr-TR"/>
        </w:rPr>
      </w:pPr>
      <w:r w:rsidRPr="00A212BE">
        <w:rPr>
          <w:rFonts w:cs="Times New Roman"/>
          <w:lang w:val="tr-TR"/>
        </w:rPr>
        <w:tab/>
        <w:t>ç</w:t>
      </w:r>
      <w:r w:rsidR="009272A5" w:rsidRPr="00A212BE">
        <w:rPr>
          <w:rFonts w:cs="Times New Roman"/>
          <w:lang w:val="tr-TR"/>
        </w:rPr>
        <w:t xml:space="preserve">) </w:t>
      </w:r>
      <w:r w:rsidR="00946587" w:rsidRPr="00A212BE">
        <w:rPr>
          <w:rFonts w:cs="Times New Roman"/>
          <w:lang w:val="tr-TR"/>
        </w:rPr>
        <w:t>Akışkan t</w:t>
      </w:r>
      <w:r w:rsidR="009272A5" w:rsidRPr="00A212BE">
        <w:rPr>
          <w:rFonts w:cs="Times New Roman"/>
          <w:lang w:val="tr-TR"/>
        </w:rPr>
        <w:t>rikalsiyum fosfat yatakta</w:t>
      </w:r>
      <w:r w:rsidR="00750FB9">
        <w:rPr>
          <w:rFonts w:cs="Times New Roman"/>
          <w:lang w:val="tr-TR"/>
        </w:rPr>
        <w:t xml:space="preserve"> </w:t>
      </w:r>
      <w:r w:rsidR="00946587" w:rsidRPr="00A212BE">
        <w:rPr>
          <w:rFonts w:cs="Times New Roman"/>
          <w:lang w:val="tr-TR"/>
        </w:rPr>
        <w:t>(kanalda)</w:t>
      </w:r>
      <w:r w:rsidR="009272A5" w:rsidRPr="00A212BE">
        <w:rPr>
          <w:rFonts w:cs="Times New Roman"/>
          <w:lang w:val="tr-TR"/>
        </w:rPr>
        <w:t xml:space="preserve"> 200</w:t>
      </w:r>
      <w:r w:rsidR="00750FB9">
        <w:rPr>
          <w:rFonts w:cs="Times New Roman"/>
          <w:lang w:val="tr-TR"/>
        </w:rPr>
        <w:t xml:space="preserve"> </w:t>
      </w:r>
      <w:r w:rsidR="009272A5" w:rsidRPr="00A212BE">
        <w:rPr>
          <w:rFonts w:cs="Times New Roman"/>
          <w:vertAlign w:val="superscript"/>
          <w:lang w:val="tr-TR"/>
        </w:rPr>
        <w:t>o</w:t>
      </w:r>
      <w:r w:rsidR="009272A5" w:rsidRPr="00A212BE">
        <w:rPr>
          <w:rFonts w:cs="Times New Roman"/>
          <w:lang w:val="tr-TR"/>
        </w:rPr>
        <w:t>C'd</w:t>
      </w:r>
      <w:r w:rsidR="00946587" w:rsidRPr="00A212BE">
        <w:rPr>
          <w:rFonts w:cs="Times New Roman"/>
          <w:lang w:val="tr-TR"/>
        </w:rPr>
        <w:t xml:space="preserve">e kurumaya bırakıldıktan sonra </w:t>
      </w:r>
      <w:r w:rsidR="009272A5" w:rsidRPr="00A212BE">
        <w:rPr>
          <w:rFonts w:cs="Times New Roman"/>
          <w:lang w:val="tr-TR"/>
        </w:rPr>
        <w:t>granüllenir.</w:t>
      </w:r>
    </w:p>
    <w:p w14:paraId="44D9FE50" w14:textId="77777777" w:rsidR="00A96C39" w:rsidRPr="00A212BE" w:rsidRDefault="00A96C39" w:rsidP="0083561D">
      <w:pPr>
        <w:pStyle w:val="Standard"/>
        <w:tabs>
          <w:tab w:val="left" w:pos="567"/>
        </w:tabs>
        <w:spacing w:line="276" w:lineRule="auto"/>
        <w:jc w:val="both"/>
        <w:rPr>
          <w:rFonts w:eastAsia="ヒラギノ明朝 Pro W3" w:cs="Times New Roman"/>
          <w:lang w:val="tr-TR"/>
        </w:rPr>
      </w:pPr>
      <w:r w:rsidRPr="00A212BE">
        <w:rPr>
          <w:rFonts w:cs="Times New Roman"/>
          <w:lang w:val="tr-TR"/>
        </w:rPr>
        <w:tab/>
        <w:t>d)</w:t>
      </w:r>
      <w:r w:rsidRPr="00A212BE">
        <w:rPr>
          <w:rFonts w:eastAsia="ヒラギノ明朝 Pro W3" w:cs="Times New Roman"/>
          <w:lang w:val="tr-TR"/>
        </w:rPr>
        <w:t xml:space="preserve"> Ürün granül (tane) haline getirilip, üzerinde ürüne dair bilgiler bulunan ambalajla piyasaya sürülür.</w:t>
      </w:r>
    </w:p>
    <w:p w14:paraId="79FE255D" w14:textId="77777777" w:rsidR="009272A5" w:rsidRPr="00A212BE" w:rsidRDefault="00A96C39" w:rsidP="0083561D">
      <w:pPr>
        <w:pStyle w:val="Standard"/>
        <w:tabs>
          <w:tab w:val="left" w:pos="567"/>
        </w:tabs>
        <w:spacing w:line="276" w:lineRule="auto"/>
        <w:jc w:val="both"/>
        <w:rPr>
          <w:rFonts w:cs="Times New Roman"/>
          <w:b/>
          <w:bCs/>
          <w:lang w:val="tr-TR"/>
        </w:rPr>
      </w:pPr>
      <w:r w:rsidRPr="00A212BE">
        <w:rPr>
          <w:rFonts w:eastAsia="ヒラギノ明朝 Pro W3" w:cs="Times New Roman"/>
          <w:lang w:val="tr-TR"/>
        </w:rPr>
        <w:tab/>
      </w:r>
      <w:r w:rsidR="009272A5" w:rsidRPr="00A212BE">
        <w:rPr>
          <w:rFonts w:cs="Times New Roman"/>
          <w:b/>
          <w:bCs/>
          <w:lang w:val="tr-TR"/>
        </w:rPr>
        <w:t xml:space="preserve">Kolajene dair özel </w:t>
      </w:r>
      <w:r w:rsidR="00AC6079" w:rsidRPr="00A212BE">
        <w:rPr>
          <w:rFonts w:cs="Times New Roman"/>
          <w:b/>
          <w:bCs/>
          <w:lang w:val="tr-TR"/>
        </w:rPr>
        <w:t>şart</w:t>
      </w:r>
      <w:r w:rsidR="009272A5" w:rsidRPr="00A212BE">
        <w:rPr>
          <w:rFonts w:cs="Times New Roman"/>
          <w:b/>
          <w:bCs/>
          <w:lang w:val="tr-TR"/>
        </w:rPr>
        <w:t>lar</w:t>
      </w:r>
    </w:p>
    <w:p w14:paraId="25EC6CFA" w14:textId="06772BE5" w:rsidR="009272A5" w:rsidRPr="00A212BE" w:rsidRDefault="00A96C39" w:rsidP="0083561D">
      <w:pPr>
        <w:pStyle w:val="Standard"/>
        <w:tabs>
          <w:tab w:val="left" w:pos="567"/>
        </w:tabs>
        <w:spacing w:line="276" w:lineRule="auto"/>
        <w:jc w:val="both"/>
        <w:rPr>
          <w:rFonts w:cs="Times New Roman"/>
          <w:lang w:val="tr-TR"/>
        </w:rPr>
      </w:pPr>
      <w:r w:rsidRPr="00A212BE">
        <w:rPr>
          <w:rFonts w:cs="Times New Roman"/>
          <w:b/>
          <w:bCs/>
          <w:lang w:val="tr-TR"/>
        </w:rPr>
        <w:tab/>
        <w:t xml:space="preserve">MADDE </w:t>
      </w:r>
      <w:r w:rsidR="00686144" w:rsidRPr="00A212BE">
        <w:rPr>
          <w:rFonts w:cs="Times New Roman"/>
          <w:b/>
          <w:bCs/>
          <w:lang w:val="tr-TR"/>
        </w:rPr>
        <w:t>93</w:t>
      </w:r>
      <w:r w:rsidR="00946587" w:rsidRPr="00A212BE">
        <w:rPr>
          <w:rFonts w:cs="Times New Roman"/>
          <w:b/>
          <w:bCs/>
          <w:lang w:val="tr-TR"/>
        </w:rPr>
        <w:t>-</w:t>
      </w:r>
      <w:r w:rsidR="00750FB9">
        <w:rPr>
          <w:rFonts w:cs="Times New Roman"/>
          <w:b/>
          <w:bCs/>
          <w:lang w:val="tr-TR"/>
        </w:rPr>
        <w:t xml:space="preserve"> </w:t>
      </w:r>
      <w:r w:rsidR="00523FB3" w:rsidRPr="00A212BE">
        <w:rPr>
          <w:rFonts w:cs="Times New Roman"/>
          <w:bCs/>
          <w:lang w:val="tr-TR"/>
        </w:rPr>
        <w:t>(1)</w:t>
      </w:r>
      <w:r w:rsidR="00750FB9">
        <w:rPr>
          <w:rFonts w:cs="Times New Roman"/>
          <w:bCs/>
          <w:lang w:val="tr-TR"/>
        </w:rPr>
        <w:t xml:space="preserve"> </w:t>
      </w:r>
      <w:r w:rsidR="009272A5" w:rsidRPr="00A212BE">
        <w:rPr>
          <w:rFonts w:cs="Times New Roman"/>
          <w:lang w:val="tr-TR"/>
        </w:rPr>
        <w:t>Ham madde</w:t>
      </w:r>
      <w:r w:rsidRPr="00A212BE">
        <w:rPr>
          <w:rFonts w:cs="Times New Roman"/>
          <w:lang w:val="tr-TR"/>
        </w:rPr>
        <w:t xml:space="preserve"> olarak; Yönetmeliğin 7 nci </w:t>
      </w:r>
      <w:r w:rsidR="00EB47D7" w:rsidRPr="00A212BE">
        <w:rPr>
          <w:rFonts w:cs="Times New Roman"/>
          <w:lang w:val="tr-TR"/>
        </w:rPr>
        <w:t>m</w:t>
      </w:r>
      <w:r w:rsidRPr="00A212BE">
        <w:rPr>
          <w:rFonts w:cs="Times New Roman"/>
          <w:lang w:val="tr-TR"/>
        </w:rPr>
        <w:t>addesinin birinci fıkrasının (c)</w:t>
      </w:r>
      <w:r w:rsidR="000C0F23" w:rsidRPr="00A212BE">
        <w:rPr>
          <w:rFonts w:cs="Times New Roman"/>
          <w:lang w:val="tr-TR"/>
        </w:rPr>
        <w:t xml:space="preserve"> bendinin</w:t>
      </w:r>
      <w:r w:rsidRPr="00A212BE">
        <w:rPr>
          <w:rFonts w:cs="Times New Roman"/>
          <w:lang w:val="tr-TR"/>
        </w:rPr>
        <w:t xml:space="preserve"> (13), (14), (15) ve (16) numaralı alt bentlerinde belirtilen materyaller dışındaki </w:t>
      </w:r>
      <w:r w:rsidR="001B68D5">
        <w:rPr>
          <w:rFonts w:cs="Times New Roman"/>
          <w:lang w:val="tr-TR"/>
        </w:rPr>
        <w:t>Kategori</w:t>
      </w:r>
      <w:r w:rsidR="003148C3">
        <w:rPr>
          <w:rFonts w:cs="Times New Roman"/>
          <w:lang w:val="tr-TR"/>
        </w:rPr>
        <w:t xml:space="preserve"> III</w:t>
      </w:r>
      <w:r w:rsidRPr="00A212BE">
        <w:rPr>
          <w:rFonts w:cs="Times New Roman"/>
          <w:lang w:val="tr-TR"/>
        </w:rPr>
        <w:t xml:space="preserve"> hayvansal yan ürünler veya bunlardan türetilmiş ürünler </w:t>
      </w:r>
      <w:r w:rsidR="00946587" w:rsidRPr="00A212BE">
        <w:rPr>
          <w:rFonts w:cs="Times New Roman"/>
          <w:lang w:val="tr-TR"/>
        </w:rPr>
        <w:t>kolajen</w:t>
      </w:r>
      <w:r w:rsidRPr="00A212BE">
        <w:rPr>
          <w:rFonts w:cs="Times New Roman"/>
          <w:lang w:val="tr-TR"/>
        </w:rPr>
        <w:t xml:space="preserve"> üretimi için kullanılabilir.</w:t>
      </w:r>
    </w:p>
    <w:p w14:paraId="7A1D86F6" w14:textId="24DBAD2F" w:rsidR="009272A5" w:rsidRPr="00A212BE" w:rsidRDefault="00A96C39" w:rsidP="0083561D">
      <w:pPr>
        <w:pStyle w:val="Standard"/>
        <w:tabs>
          <w:tab w:val="left" w:pos="567"/>
        </w:tabs>
        <w:spacing w:line="276" w:lineRule="auto"/>
        <w:jc w:val="both"/>
        <w:rPr>
          <w:rFonts w:cs="Times New Roman"/>
          <w:lang w:val="tr-TR"/>
        </w:rPr>
      </w:pPr>
      <w:r w:rsidRPr="00A212BE">
        <w:rPr>
          <w:rFonts w:cs="Times New Roman"/>
          <w:lang w:val="tr-TR"/>
        </w:rPr>
        <w:tab/>
        <w:t>(2)</w:t>
      </w:r>
      <w:r w:rsidR="009272A5" w:rsidRPr="00A212BE">
        <w:rPr>
          <w:rFonts w:cs="Times New Roman"/>
          <w:lang w:val="tr-TR"/>
        </w:rPr>
        <w:t xml:space="preserve"> İşleme standartları</w:t>
      </w:r>
      <w:r w:rsidRPr="00A212BE">
        <w:rPr>
          <w:rFonts w:cs="Times New Roman"/>
          <w:lang w:val="tr-TR"/>
        </w:rPr>
        <w:t xml:space="preserve">: </w:t>
      </w:r>
      <w:r w:rsidR="009272A5" w:rsidRPr="00A212BE">
        <w:rPr>
          <w:rFonts w:cs="Times New Roman"/>
          <w:lang w:val="tr-TR"/>
        </w:rPr>
        <w:t>Kolajen, Hayvansal Gıdalar İçin Özel Hijyen Kuralları Yöne</w:t>
      </w:r>
      <w:r w:rsidR="00946587" w:rsidRPr="00A212BE">
        <w:rPr>
          <w:rFonts w:cs="Times New Roman"/>
          <w:lang w:val="tr-TR"/>
        </w:rPr>
        <w:t>tmeliğine</w:t>
      </w:r>
      <w:r w:rsidR="009272A5" w:rsidRPr="00A212BE">
        <w:rPr>
          <w:rFonts w:cs="Times New Roman"/>
          <w:lang w:val="tr-TR"/>
        </w:rPr>
        <w:t xml:space="preserve"> göre üretilmemişse, işlenmemiş </w:t>
      </w:r>
      <w:r w:rsidR="001B68D5">
        <w:rPr>
          <w:rFonts w:cs="Times New Roman"/>
          <w:lang w:val="tr-TR"/>
        </w:rPr>
        <w:t>Kategori</w:t>
      </w:r>
      <w:r w:rsidR="003148C3">
        <w:rPr>
          <w:rFonts w:cs="Times New Roman"/>
          <w:lang w:val="tr-TR"/>
        </w:rPr>
        <w:t xml:space="preserve"> III</w:t>
      </w:r>
      <w:r w:rsidR="009272A5" w:rsidRPr="00A212BE">
        <w:rPr>
          <w:rFonts w:cs="Times New Roman"/>
          <w:lang w:val="tr-TR"/>
        </w:rPr>
        <w:t xml:space="preserve"> materyalinin bir ya da daha fazla yıkama, asit veya alkali </w:t>
      </w:r>
      <w:r w:rsidR="00946587" w:rsidRPr="00A212BE">
        <w:rPr>
          <w:rFonts w:cs="Times New Roman"/>
          <w:lang w:val="tr-TR"/>
        </w:rPr>
        <w:t>kullanılarak pH</w:t>
      </w:r>
      <w:r w:rsidR="009272A5" w:rsidRPr="00A212BE">
        <w:rPr>
          <w:rFonts w:cs="Times New Roman"/>
          <w:lang w:val="tr-TR"/>
        </w:rPr>
        <w:t xml:space="preserve"> dengelemeyi taki</w:t>
      </w:r>
      <w:r w:rsidR="001A2481" w:rsidRPr="00A212BE">
        <w:rPr>
          <w:rFonts w:cs="Times New Roman"/>
          <w:lang w:val="tr-TR"/>
        </w:rPr>
        <w:t xml:space="preserve">ben bir veya </w:t>
      </w:r>
      <w:r w:rsidR="00946587" w:rsidRPr="00A212BE">
        <w:rPr>
          <w:rFonts w:cs="Times New Roman"/>
          <w:lang w:val="tr-TR"/>
        </w:rPr>
        <w:t>birkaç kez</w:t>
      </w:r>
      <w:r w:rsidR="001A2481" w:rsidRPr="00A212BE">
        <w:rPr>
          <w:rFonts w:cs="Times New Roman"/>
          <w:lang w:val="tr-TR"/>
        </w:rPr>
        <w:t xml:space="preserve"> durulama, </w:t>
      </w:r>
      <w:r w:rsidRPr="00A212BE">
        <w:rPr>
          <w:rFonts w:cs="Times New Roman"/>
          <w:lang w:val="tr-TR"/>
        </w:rPr>
        <w:t xml:space="preserve"> süzme</w:t>
      </w:r>
      <w:r w:rsidR="009272A5" w:rsidRPr="00A212BE">
        <w:rPr>
          <w:rFonts w:cs="Times New Roman"/>
          <w:lang w:val="tr-TR"/>
        </w:rPr>
        <w:t xml:space="preserve"> ve sıkma işleminden sonra kolajen, </w:t>
      </w:r>
      <w:r w:rsidR="00EE6818" w:rsidRPr="00A212BE">
        <w:rPr>
          <w:rFonts w:cs="Times New Roman"/>
          <w:lang w:val="tr-TR"/>
        </w:rPr>
        <w:t xml:space="preserve">kalıplarından çıkarılarak </w:t>
      </w:r>
      <w:r w:rsidR="009272A5" w:rsidRPr="00A212BE">
        <w:rPr>
          <w:rFonts w:cs="Times New Roman"/>
          <w:lang w:val="tr-TR"/>
        </w:rPr>
        <w:t xml:space="preserve">kurutma </w:t>
      </w:r>
      <w:r w:rsidR="00EE6818" w:rsidRPr="00A212BE">
        <w:rPr>
          <w:rFonts w:cs="Times New Roman"/>
          <w:lang w:val="tr-TR"/>
        </w:rPr>
        <w:t>işlemi</w:t>
      </w:r>
      <w:r w:rsidR="00A45128" w:rsidRPr="00A212BE">
        <w:rPr>
          <w:rFonts w:cs="Times New Roman"/>
          <w:lang w:val="tr-TR"/>
        </w:rPr>
        <w:t>ne tabi tutulabilir.</w:t>
      </w:r>
    </w:p>
    <w:p w14:paraId="59CF8AE5" w14:textId="77777777" w:rsidR="006E0E5B" w:rsidRDefault="00EE6818" w:rsidP="0083561D">
      <w:pPr>
        <w:pStyle w:val="Standard"/>
        <w:tabs>
          <w:tab w:val="left" w:pos="567"/>
        </w:tabs>
        <w:spacing w:line="276" w:lineRule="auto"/>
        <w:jc w:val="both"/>
        <w:rPr>
          <w:rFonts w:eastAsia="ヒラギノ明朝 Pro W3" w:cs="Times New Roman"/>
          <w:lang w:val="tr-TR"/>
        </w:rPr>
      </w:pPr>
      <w:r w:rsidRPr="00A212BE">
        <w:rPr>
          <w:rFonts w:eastAsia="ヒラギノ明朝 Pro W3" w:cs="Times New Roman"/>
          <w:lang w:val="tr-TR"/>
        </w:rPr>
        <w:tab/>
        <w:t xml:space="preserve">(3) </w:t>
      </w:r>
      <w:r w:rsidR="004D0D4C" w:rsidRPr="004D0D4C">
        <w:rPr>
          <w:rFonts w:eastAsia="ヒラギノ明朝 Pro W3" w:cs="Times New Roman"/>
          <w:lang w:val="tr-TR"/>
        </w:rPr>
        <w:t>30/6/2013 tarihli ve 28693 sayılı Resmî Gazete’de yayımlanan Türk Gıda Kodeksi Gıda Katkı Maddeleri Yönetmeliği hükümlerine göre izin verilmiş koruyucuların dışında koruyucuların kullanılması yasaktır</w:t>
      </w:r>
      <w:r w:rsidR="004D0D4C">
        <w:rPr>
          <w:rFonts w:eastAsia="ヒラギノ明朝 Pro W3" w:cs="Times New Roman"/>
          <w:lang w:val="tr-TR"/>
        </w:rPr>
        <w:t>.</w:t>
      </w:r>
    </w:p>
    <w:p w14:paraId="0A105307" w14:textId="77777777" w:rsidR="009272A5" w:rsidRPr="00A212BE" w:rsidRDefault="00EE6818" w:rsidP="0083561D">
      <w:pPr>
        <w:pStyle w:val="Standard"/>
        <w:tabs>
          <w:tab w:val="left" w:pos="567"/>
        </w:tabs>
        <w:spacing w:line="276" w:lineRule="auto"/>
        <w:jc w:val="both"/>
        <w:rPr>
          <w:rFonts w:cs="Times New Roman"/>
          <w:i/>
          <w:iCs/>
          <w:lang w:val="tr-TR"/>
        </w:rPr>
      </w:pPr>
      <w:r w:rsidRPr="00A212BE">
        <w:rPr>
          <w:rFonts w:cs="Times New Roman"/>
          <w:lang w:val="tr-TR"/>
        </w:rPr>
        <w:tab/>
        <w:t>(4)</w:t>
      </w:r>
      <w:r w:rsidR="00750FB9">
        <w:rPr>
          <w:rFonts w:cs="Times New Roman"/>
          <w:lang w:val="tr-TR"/>
        </w:rPr>
        <w:t xml:space="preserve"> </w:t>
      </w:r>
      <w:r w:rsidR="00FC79B4" w:rsidRPr="00A212BE">
        <w:rPr>
          <w:rFonts w:cs="Times New Roman"/>
          <w:bCs/>
          <w:kern w:val="36"/>
          <w:lang w:val="tr-TR"/>
        </w:rPr>
        <w:t>Kolajen, genel hijyen kuralları altında yalnız o işlem için ayrılmış bir oda</w:t>
      </w:r>
      <w:r w:rsidR="00F37CC5" w:rsidRPr="00A212BE">
        <w:rPr>
          <w:rFonts w:cs="Times New Roman"/>
          <w:bCs/>
          <w:kern w:val="36"/>
          <w:lang w:val="tr-TR"/>
        </w:rPr>
        <w:t xml:space="preserve"> veya </w:t>
      </w:r>
      <w:r w:rsidR="00FC79B4" w:rsidRPr="00A212BE">
        <w:rPr>
          <w:rFonts w:cs="Times New Roman"/>
          <w:bCs/>
          <w:kern w:val="36"/>
          <w:lang w:val="tr-TR"/>
        </w:rPr>
        <w:lastRenderedPageBreak/>
        <w:t>bölümde steril ambalaj malzemesi ile ambalajlanmalı, depolanmalı ve taşınmalıdır.</w:t>
      </w:r>
    </w:p>
    <w:p w14:paraId="2F4DF33C" w14:textId="77777777" w:rsidR="009272A5" w:rsidRPr="00A212BE" w:rsidRDefault="00FC79B4"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9272A5" w:rsidRPr="00A212BE">
        <w:rPr>
          <w:rFonts w:cs="Times New Roman"/>
          <w:b/>
          <w:bCs/>
          <w:lang w:val="tr-TR"/>
        </w:rPr>
        <w:t xml:space="preserve">Yumurta ürünlerine ilişkin özel </w:t>
      </w:r>
      <w:r w:rsidR="00AC6079" w:rsidRPr="00A212BE">
        <w:rPr>
          <w:rFonts w:cs="Times New Roman"/>
          <w:b/>
          <w:bCs/>
          <w:lang w:val="tr-TR"/>
        </w:rPr>
        <w:t>şart</w:t>
      </w:r>
      <w:r w:rsidR="009272A5" w:rsidRPr="00A212BE">
        <w:rPr>
          <w:rFonts w:cs="Times New Roman"/>
          <w:b/>
          <w:bCs/>
          <w:lang w:val="tr-TR"/>
        </w:rPr>
        <w:t>lar</w:t>
      </w:r>
    </w:p>
    <w:p w14:paraId="5C790768" w14:textId="77777777" w:rsidR="009272A5" w:rsidRPr="00A212BE" w:rsidRDefault="00FC79B4"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 xml:space="preserve">MADDE </w:t>
      </w:r>
      <w:r w:rsidR="00686144" w:rsidRPr="00A212BE">
        <w:rPr>
          <w:rFonts w:cs="Times New Roman"/>
          <w:b/>
          <w:lang w:val="tr-TR"/>
        </w:rPr>
        <w:t>94</w:t>
      </w:r>
      <w:r w:rsidR="00946587" w:rsidRPr="00A212BE">
        <w:rPr>
          <w:rFonts w:cs="Times New Roman"/>
          <w:b/>
          <w:lang w:val="tr-TR"/>
        </w:rPr>
        <w:t>-</w:t>
      </w:r>
      <w:r w:rsidR="00750FB9">
        <w:rPr>
          <w:rFonts w:cs="Times New Roman"/>
          <w:b/>
          <w:lang w:val="tr-TR"/>
        </w:rPr>
        <w:t xml:space="preserve"> </w:t>
      </w:r>
      <w:r w:rsidR="00523FB3" w:rsidRPr="00A212BE">
        <w:rPr>
          <w:rFonts w:cs="Times New Roman"/>
          <w:lang w:val="tr-TR"/>
        </w:rPr>
        <w:t xml:space="preserve">(1) </w:t>
      </w:r>
      <w:r w:rsidR="009272A5" w:rsidRPr="00A212BE">
        <w:rPr>
          <w:rFonts w:cs="Times New Roman"/>
          <w:lang w:val="tr-TR"/>
        </w:rPr>
        <w:t xml:space="preserve"> Ham madde</w:t>
      </w:r>
      <w:r w:rsidRPr="00A212BE">
        <w:rPr>
          <w:rFonts w:cs="Times New Roman"/>
          <w:lang w:val="tr-TR"/>
        </w:rPr>
        <w:t xml:space="preserve"> olarak</w:t>
      </w:r>
      <w:r w:rsidR="001A2481" w:rsidRPr="00A212BE">
        <w:rPr>
          <w:rFonts w:cs="Times New Roman"/>
          <w:lang w:val="tr-TR"/>
        </w:rPr>
        <w:t>:</w:t>
      </w:r>
      <w:r w:rsidR="00750FB9">
        <w:rPr>
          <w:rFonts w:cs="Times New Roman"/>
          <w:lang w:val="tr-TR"/>
        </w:rPr>
        <w:t xml:space="preserve"> </w:t>
      </w:r>
      <w:r w:rsidR="00CA3A52" w:rsidRPr="00A212BE">
        <w:rPr>
          <w:rFonts w:cs="Times New Roman"/>
          <w:lang w:val="tr-TR"/>
        </w:rPr>
        <w:t>Y</w:t>
      </w:r>
      <w:r w:rsidR="009272A5" w:rsidRPr="00A212BE">
        <w:rPr>
          <w:rFonts w:cs="Times New Roman"/>
          <w:lang w:val="tr-TR"/>
        </w:rPr>
        <w:t>umurta ürünlerinin üretilmesi amacıyla, yalnızca Yönetmeliğin 7</w:t>
      </w:r>
      <w:r w:rsidR="00750FB9">
        <w:rPr>
          <w:rFonts w:cs="Times New Roman"/>
          <w:lang w:val="tr-TR"/>
        </w:rPr>
        <w:t xml:space="preserve"> </w:t>
      </w:r>
      <w:r w:rsidR="009272A5" w:rsidRPr="00A212BE">
        <w:rPr>
          <w:rFonts w:cs="Times New Roman"/>
          <w:lang w:val="tr-TR"/>
        </w:rPr>
        <w:t xml:space="preserve">nci </w:t>
      </w:r>
      <w:r w:rsidR="00EB47D7" w:rsidRPr="00A212BE">
        <w:rPr>
          <w:rFonts w:cs="Times New Roman"/>
          <w:lang w:val="tr-TR"/>
        </w:rPr>
        <w:t>m</w:t>
      </w:r>
      <w:r w:rsidR="009272A5" w:rsidRPr="00A212BE">
        <w:rPr>
          <w:rFonts w:cs="Times New Roman"/>
          <w:lang w:val="tr-TR"/>
        </w:rPr>
        <w:t>addesinin birinci fıkrasının (c) bendinin</w:t>
      </w:r>
      <w:r w:rsidR="00750FB9">
        <w:rPr>
          <w:rFonts w:cs="Times New Roman"/>
          <w:lang w:val="tr-TR"/>
        </w:rPr>
        <w:t xml:space="preserve"> </w:t>
      </w:r>
      <w:r w:rsidR="009272A5" w:rsidRPr="00A212BE">
        <w:rPr>
          <w:rFonts w:cs="Times New Roman"/>
          <w:lang w:val="tr-TR"/>
        </w:rPr>
        <w:t>(5)</w:t>
      </w:r>
      <w:r w:rsidRPr="00A212BE">
        <w:rPr>
          <w:rFonts w:cs="Times New Roman"/>
          <w:lang w:val="tr-TR"/>
        </w:rPr>
        <w:t xml:space="preserve">, </w:t>
      </w:r>
      <w:r w:rsidR="009272A5" w:rsidRPr="00A212BE">
        <w:rPr>
          <w:rFonts w:cs="Times New Roman"/>
          <w:lang w:val="tr-TR"/>
        </w:rPr>
        <w:t xml:space="preserve">(6) </w:t>
      </w:r>
      <w:r w:rsidRPr="00A212BE">
        <w:rPr>
          <w:rFonts w:cs="Times New Roman"/>
          <w:lang w:val="tr-TR"/>
        </w:rPr>
        <w:t xml:space="preserve"> ve (11) </w:t>
      </w:r>
      <w:r w:rsidR="009272A5" w:rsidRPr="00A212BE">
        <w:rPr>
          <w:rFonts w:cs="Times New Roman"/>
          <w:lang w:val="tr-TR"/>
        </w:rPr>
        <w:t>numaralı alt bentler</w:t>
      </w:r>
      <w:r w:rsidR="00307D55" w:rsidRPr="00A212BE">
        <w:rPr>
          <w:rFonts w:cs="Times New Roman"/>
          <w:lang w:val="tr-TR"/>
        </w:rPr>
        <w:t>inde</w:t>
      </w:r>
      <w:r w:rsidR="009272A5" w:rsidRPr="00A212BE">
        <w:rPr>
          <w:rFonts w:cs="Times New Roman"/>
          <w:lang w:val="tr-TR"/>
        </w:rPr>
        <w:t xml:space="preserve"> belirtilen hayvansal yan ürünler kullanılır. </w:t>
      </w:r>
    </w:p>
    <w:p w14:paraId="2A1E0CFB" w14:textId="77777777" w:rsidR="009272A5" w:rsidRPr="00A212BE" w:rsidRDefault="00FC79B4" w:rsidP="0083561D">
      <w:pPr>
        <w:pStyle w:val="Standard"/>
        <w:tabs>
          <w:tab w:val="left" w:pos="567"/>
        </w:tabs>
        <w:spacing w:line="276" w:lineRule="auto"/>
        <w:jc w:val="both"/>
        <w:rPr>
          <w:rFonts w:cs="Times New Roman"/>
          <w:lang w:val="tr-TR"/>
        </w:rPr>
      </w:pPr>
      <w:r w:rsidRPr="00A212BE">
        <w:rPr>
          <w:rFonts w:cs="Times New Roman"/>
          <w:lang w:val="tr-TR"/>
        </w:rPr>
        <w:tab/>
        <w:t>(2)</w:t>
      </w:r>
      <w:r w:rsidR="00750FB9">
        <w:rPr>
          <w:rFonts w:cs="Times New Roman"/>
          <w:lang w:val="tr-TR"/>
        </w:rPr>
        <w:t xml:space="preserve"> </w:t>
      </w:r>
      <w:r w:rsidR="00671746" w:rsidRPr="00A212BE">
        <w:rPr>
          <w:rFonts w:cs="Times New Roman"/>
          <w:lang w:val="tr-TR"/>
        </w:rPr>
        <w:t>Yumurta ürünleri i</w:t>
      </w:r>
      <w:r w:rsidR="009272A5" w:rsidRPr="00A212BE">
        <w:rPr>
          <w:rFonts w:cs="Times New Roman"/>
          <w:lang w:val="tr-TR"/>
        </w:rPr>
        <w:t>şleme standartları</w:t>
      </w:r>
      <w:r w:rsidR="00671746" w:rsidRPr="00A212BE">
        <w:rPr>
          <w:rFonts w:cs="Times New Roman"/>
          <w:lang w:val="tr-TR"/>
        </w:rPr>
        <w:t>;</w:t>
      </w:r>
    </w:p>
    <w:p w14:paraId="5DE4B7BF" w14:textId="77777777" w:rsidR="009272A5" w:rsidRPr="00A212BE" w:rsidRDefault="00671746"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 xml:space="preserve">a) </w:t>
      </w:r>
      <w:r w:rsidRPr="00A212BE">
        <w:rPr>
          <w:rFonts w:cs="Times New Roman"/>
          <w:lang w:val="tr-TR"/>
        </w:rPr>
        <w:t>Y</w:t>
      </w:r>
      <w:r w:rsidR="009272A5" w:rsidRPr="00A212BE">
        <w:rPr>
          <w:rFonts w:cs="Times New Roman"/>
          <w:lang w:val="tr-TR"/>
        </w:rPr>
        <w:t xml:space="preserve">umurta ürünleri, </w:t>
      </w:r>
      <w:r w:rsidRPr="00A212BE">
        <w:rPr>
          <w:rFonts w:cs="Times New Roman"/>
          <w:color w:val="auto"/>
          <w:lang w:val="tr-TR"/>
        </w:rPr>
        <w:t>standart işleme</w:t>
      </w:r>
      <w:r w:rsidR="00BA620F">
        <w:rPr>
          <w:rFonts w:cs="Times New Roman"/>
          <w:color w:val="auto"/>
          <w:lang w:val="tr-TR"/>
        </w:rPr>
        <w:t xml:space="preserve"> </w:t>
      </w:r>
      <w:r w:rsidR="00F26DB2" w:rsidRPr="00A212BE">
        <w:rPr>
          <w:rFonts w:cs="Times New Roman"/>
          <w:lang w:val="tr-TR"/>
        </w:rPr>
        <w:t>metotlarından</w:t>
      </w:r>
      <w:r w:rsidR="00750FB9">
        <w:rPr>
          <w:rFonts w:cs="Times New Roman"/>
          <w:lang w:val="tr-TR"/>
        </w:rPr>
        <w:t xml:space="preserve"> 6.</w:t>
      </w:r>
      <w:r w:rsidR="00E62206">
        <w:rPr>
          <w:rFonts w:cs="Times New Roman"/>
          <w:lang w:val="tr-TR"/>
        </w:rPr>
        <w:t xml:space="preserve"> </w:t>
      </w:r>
      <w:r w:rsidR="00510200" w:rsidRPr="00A212BE">
        <w:rPr>
          <w:rFonts w:cs="Times New Roman"/>
          <w:lang w:val="tr-TR"/>
        </w:rPr>
        <w:t>m</w:t>
      </w:r>
      <w:r w:rsidR="009272A5" w:rsidRPr="00A212BE">
        <w:rPr>
          <w:rFonts w:cs="Times New Roman"/>
          <w:lang w:val="tr-TR"/>
        </w:rPr>
        <w:t>etot hariç diğer metotlardan her</w:t>
      </w:r>
      <w:r w:rsidRPr="00A212BE">
        <w:rPr>
          <w:rFonts w:cs="Times New Roman"/>
          <w:lang w:val="tr-TR"/>
        </w:rPr>
        <w:t>hangi birinden geçmiş veya</w:t>
      </w:r>
    </w:p>
    <w:p w14:paraId="2A6A0DEE" w14:textId="3329922B" w:rsidR="009272A5" w:rsidRPr="00A212BE" w:rsidRDefault="00671746"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b)</w:t>
      </w:r>
      <w:r w:rsidR="00750FB9">
        <w:rPr>
          <w:rFonts w:cs="Times New Roman"/>
          <w:lang w:val="tr-TR"/>
        </w:rPr>
        <w:t xml:space="preserve"> </w:t>
      </w:r>
      <w:r w:rsidR="001A2481" w:rsidRPr="00A212BE">
        <w:rPr>
          <w:rFonts w:cs="Times New Roman"/>
          <w:lang w:val="tr-TR"/>
        </w:rPr>
        <w:t>83 üncü</w:t>
      </w:r>
      <w:r w:rsidR="00EB47D7" w:rsidRPr="00A212BE">
        <w:rPr>
          <w:rFonts w:cs="Times New Roman"/>
          <w:lang w:val="tr-TR"/>
        </w:rPr>
        <w:t xml:space="preserve"> m</w:t>
      </w:r>
      <w:r w:rsidRPr="00A212BE">
        <w:rPr>
          <w:rFonts w:cs="Times New Roman"/>
          <w:lang w:val="tr-TR"/>
        </w:rPr>
        <w:t>addede</w:t>
      </w:r>
      <w:r w:rsidR="009272A5" w:rsidRPr="00A212BE">
        <w:rPr>
          <w:rFonts w:cs="Times New Roman"/>
          <w:lang w:val="tr-TR"/>
        </w:rPr>
        <w:t xml:space="preserve"> belirtilen türev ürünler için mikrobiyolojik standartları karşılayan başka bir </w:t>
      </w:r>
      <w:r w:rsidR="006B59D9" w:rsidRPr="00A212BE">
        <w:rPr>
          <w:rFonts w:cs="Times New Roman"/>
          <w:lang w:val="tr-TR"/>
        </w:rPr>
        <w:t>metot</w:t>
      </w:r>
      <w:r w:rsidR="009272A5" w:rsidRPr="00A212BE">
        <w:rPr>
          <w:rFonts w:cs="Times New Roman"/>
          <w:lang w:val="tr-TR"/>
        </w:rPr>
        <w:t xml:space="preserve"> ve parametrelerle işlemden geçmiş </w:t>
      </w:r>
      <w:r w:rsidRPr="00A212BE">
        <w:rPr>
          <w:rFonts w:cs="Times New Roman"/>
          <w:lang w:val="tr-TR"/>
        </w:rPr>
        <w:t>veya</w:t>
      </w:r>
    </w:p>
    <w:p w14:paraId="41A51A62" w14:textId="5CD93F6E" w:rsidR="009272A5" w:rsidRPr="00A212BE" w:rsidRDefault="00671746" w:rsidP="0083561D">
      <w:pPr>
        <w:pStyle w:val="Standard"/>
        <w:tabs>
          <w:tab w:val="left" w:pos="567"/>
        </w:tabs>
        <w:spacing w:line="276" w:lineRule="auto"/>
        <w:jc w:val="both"/>
        <w:rPr>
          <w:rFonts w:cs="Times New Roman"/>
          <w:i/>
          <w:iCs/>
          <w:lang w:val="tr-TR"/>
        </w:rPr>
      </w:pPr>
      <w:r w:rsidRPr="00A212BE">
        <w:rPr>
          <w:rFonts w:cs="Times New Roman"/>
          <w:lang w:val="tr-TR"/>
        </w:rPr>
        <w:tab/>
      </w:r>
      <w:r w:rsidR="009272A5" w:rsidRPr="00A212BE">
        <w:rPr>
          <w:rFonts w:cs="Times New Roman"/>
          <w:lang w:val="tr-TR"/>
        </w:rPr>
        <w:t xml:space="preserve">c) </w:t>
      </w:r>
      <w:r w:rsidR="0018526D" w:rsidRPr="00A212BE">
        <w:rPr>
          <w:rFonts w:cs="Times New Roman"/>
          <w:lang w:val="tr-TR"/>
        </w:rPr>
        <w:t xml:space="preserve">Yumurta ve yumurta ürünleri, </w:t>
      </w:r>
      <w:r w:rsidR="009272A5" w:rsidRPr="00A212BE">
        <w:rPr>
          <w:rFonts w:cs="Times New Roman"/>
          <w:lang w:val="tr-TR"/>
        </w:rPr>
        <w:t>Hayvansal Gıdalar İçin Özel Hijy</w:t>
      </w:r>
      <w:r w:rsidR="00946587" w:rsidRPr="00A212BE">
        <w:rPr>
          <w:rFonts w:cs="Times New Roman"/>
          <w:lang w:val="tr-TR"/>
        </w:rPr>
        <w:t>en Kuralları Yönetmeliğine</w:t>
      </w:r>
      <w:r w:rsidR="00750FB9">
        <w:rPr>
          <w:rFonts w:cs="Times New Roman"/>
          <w:lang w:val="tr-TR"/>
        </w:rPr>
        <w:t xml:space="preserve"> </w:t>
      </w:r>
      <w:r w:rsidR="009272A5" w:rsidRPr="00A212BE">
        <w:rPr>
          <w:rFonts w:cs="Times New Roman"/>
          <w:lang w:val="tr-TR"/>
        </w:rPr>
        <w:t>uygun olarak işlemden geç</w:t>
      </w:r>
      <w:r w:rsidR="00FE402F">
        <w:rPr>
          <w:rFonts w:cs="Times New Roman"/>
          <w:lang w:val="tr-TR"/>
        </w:rPr>
        <w:t>er</w:t>
      </w:r>
      <w:r w:rsidR="009272A5" w:rsidRPr="00A212BE">
        <w:rPr>
          <w:rFonts w:cs="Times New Roman"/>
          <w:lang w:val="tr-TR"/>
        </w:rPr>
        <w:t>.</w:t>
      </w:r>
    </w:p>
    <w:p w14:paraId="75F200E8" w14:textId="15634790" w:rsidR="009272A5" w:rsidRPr="00A212BE" w:rsidRDefault="00D422C4"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9272A5" w:rsidRPr="00A212BE">
        <w:rPr>
          <w:rFonts w:cs="Times New Roman"/>
          <w:b/>
          <w:bCs/>
          <w:lang w:val="tr-TR"/>
        </w:rPr>
        <w:t xml:space="preserve">Bazı </w:t>
      </w:r>
      <w:r w:rsidR="001B68D5">
        <w:rPr>
          <w:rFonts w:cs="Times New Roman"/>
          <w:b/>
          <w:bCs/>
          <w:lang w:val="tr-TR"/>
        </w:rPr>
        <w:t>Kategori</w:t>
      </w:r>
      <w:r w:rsidR="003148C3">
        <w:rPr>
          <w:rFonts w:cs="Times New Roman"/>
          <w:b/>
          <w:bCs/>
          <w:lang w:val="tr-TR"/>
        </w:rPr>
        <w:t xml:space="preserve"> III</w:t>
      </w:r>
      <w:r w:rsidR="009272A5" w:rsidRPr="00A212BE">
        <w:rPr>
          <w:rFonts w:cs="Times New Roman"/>
          <w:b/>
          <w:bCs/>
          <w:lang w:val="tr-TR"/>
        </w:rPr>
        <w:t xml:space="preserve"> materyallerine ilişkin özel </w:t>
      </w:r>
      <w:r w:rsidR="00AC6079" w:rsidRPr="00A212BE">
        <w:rPr>
          <w:rFonts w:cs="Times New Roman"/>
          <w:b/>
          <w:bCs/>
          <w:lang w:val="tr-TR"/>
        </w:rPr>
        <w:t>şart</w:t>
      </w:r>
      <w:r w:rsidR="009272A5" w:rsidRPr="00A212BE">
        <w:rPr>
          <w:rFonts w:cs="Times New Roman"/>
          <w:b/>
          <w:bCs/>
          <w:lang w:val="tr-TR"/>
        </w:rPr>
        <w:t>lar</w:t>
      </w:r>
    </w:p>
    <w:p w14:paraId="6019C648" w14:textId="1CBD28AB" w:rsidR="00D422C4" w:rsidRPr="00A212BE" w:rsidRDefault="00D422C4" w:rsidP="0083561D">
      <w:pPr>
        <w:tabs>
          <w:tab w:val="left" w:pos="567"/>
        </w:tabs>
        <w:spacing w:after="0"/>
        <w:jc w:val="both"/>
        <w:rPr>
          <w:rFonts w:ascii="Times New Roman" w:eastAsia="ヒラギノ明朝 Pro W3" w:hAnsi="Times New Roman" w:cs="Times New Roman"/>
          <w:sz w:val="24"/>
          <w:szCs w:val="24"/>
        </w:rPr>
      </w:pPr>
      <w:r w:rsidRPr="00A212BE">
        <w:rPr>
          <w:rFonts w:ascii="Times New Roman" w:hAnsi="Times New Roman" w:cs="Times New Roman"/>
          <w:sz w:val="24"/>
          <w:szCs w:val="24"/>
        </w:rPr>
        <w:tab/>
      </w:r>
      <w:r w:rsidRPr="00A212BE">
        <w:rPr>
          <w:rFonts w:ascii="Times New Roman" w:hAnsi="Times New Roman" w:cs="Times New Roman"/>
          <w:b/>
          <w:sz w:val="24"/>
          <w:szCs w:val="24"/>
        </w:rPr>
        <w:t xml:space="preserve">MADDE </w:t>
      </w:r>
      <w:r w:rsidR="00686144" w:rsidRPr="00A212BE">
        <w:rPr>
          <w:rFonts w:ascii="Times New Roman" w:hAnsi="Times New Roman" w:cs="Times New Roman"/>
          <w:b/>
          <w:sz w:val="24"/>
          <w:szCs w:val="24"/>
        </w:rPr>
        <w:t>95</w:t>
      </w:r>
      <w:r w:rsidR="0018526D" w:rsidRPr="00A212BE">
        <w:rPr>
          <w:rFonts w:ascii="Times New Roman" w:hAnsi="Times New Roman" w:cs="Times New Roman"/>
          <w:b/>
          <w:sz w:val="24"/>
          <w:szCs w:val="24"/>
        </w:rPr>
        <w:t>-</w:t>
      </w:r>
      <w:r w:rsidR="00082B3C">
        <w:rPr>
          <w:rFonts w:ascii="Times New Roman" w:hAnsi="Times New Roman" w:cs="Times New Roman"/>
          <w:b/>
          <w:sz w:val="24"/>
          <w:szCs w:val="24"/>
        </w:rPr>
        <w:t xml:space="preserve"> </w:t>
      </w:r>
      <w:r w:rsidR="00523FB3" w:rsidRPr="00A212BE">
        <w:rPr>
          <w:rFonts w:ascii="Times New Roman" w:hAnsi="Times New Roman" w:cs="Times New Roman"/>
          <w:sz w:val="24"/>
          <w:szCs w:val="24"/>
        </w:rPr>
        <w:t xml:space="preserve">(1) </w:t>
      </w:r>
      <w:r w:rsidR="009272A5" w:rsidRPr="00A212BE">
        <w:rPr>
          <w:rFonts w:ascii="Times New Roman" w:hAnsi="Times New Roman" w:cs="Times New Roman"/>
          <w:sz w:val="24"/>
          <w:szCs w:val="24"/>
        </w:rPr>
        <w:t>Yönetmeliğin 7</w:t>
      </w:r>
      <w:r w:rsidR="00082B3C">
        <w:rPr>
          <w:rFonts w:ascii="Times New Roman" w:hAnsi="Times New Roman" w:cs="Times New Roman"/>
          <w:sz w:val="24"/>
          <w:szCs w:val="24"/>
        </w:rPr>
        <w:t xml:space="preserve"> </w:t>
      </w:r>
      <w:r w:rsidR="009272A5" w:rsidRPr="00A212BE">
        <w:rPr>
          <w:rFonts w:ascii="Times New Roman" w:hAnsi="Times New Roman" w:cs="Times New Roman"/>
          <w:sz w:val="24"/>
          <w:szCs w:val="24"/>
        </w:rPr>
        <w:t xml:space="preserve">nci </w:t>
      </w:r>
      <w:r w:rsidR="00EB47D7" w:rsidRPr="00A212BE">
        <w:rPr>
          <w:rFonts w:ascii="Times New Roman" w:hAnsi="Times New Roman" w:cs="Times New Roman"/>
          <w:sz w:val="24"/>
          <w:szCs w:val="24"/>
        </w:rPr>
        <w:t>m</w:t>
      </w:r>
      <w:r w:rsidR="009272A5" w:rsidRPr="00A212BE">
        <w:rPr>
          <w:rFonts w:ascii="Times New Roman" w:hAnsi="Times New Roman" w:cs="Times New Roman"/>
          <w:sz w:val="24"/>
          <w:szCs w:val="24"/>
        </w:rPr>
        <w:t>addesinin</w:t>
      </w:r>
      <w:r w:rsidRPr="00A212BE">
        <w:rPr>
          <w:rFonts w:ascii="Times New Roman" w:hAnsi="Times New Roman" w:cs="Times New Roman"/>
          <w:sz w:val="24"/>
          <w:szCs w:val="24"/>
        </w:rPr>
        <w:t xml:space="preserve"> birinci fıkrasının (c) bendinin (6) ve (7) numaralı alt bentlerinde</w:t>
      </w:r>
      <w:r w:rsidR="009272A5" w:rsidRPr="00A212BE">
        <w:rPr>
          <w:rFonts w:ascii="Times New Roman" w:hAnsi="Times New Roman" w:cs="Times New Roman"/>
          <w:sz w:val="24"/>
          <w:szCs w:val="24"/>
        </w:rPr>
        <w:t xml:space="preserve"> belirtilen </w:t>
      </w:r>
      <w:r w:rsidRPr="00A212BE">
        <w:rPr>
          <w:rFonts w:ascii="Times New Roman" w:eastAsia="ヒラギノ明朝 Pro W3" w:hAnsi="Times New Roman" w:cs="Times New Roman"/>
          <w:sz w:val="24"/>
          <w:szCs w:val="24"/>
        </w:rPr>
        <w:t>ü</w:t>
      </w:r>
      <w:r w:rsidR="009272A5" w:rsidRPr="00A212BE">
        <w:rPr>
          <w:rFonts w:ascii="Times New Roman" w:eastAsia="ヒラギノ明朝 Pro W3" w:hAnsi="Times New Roman" w:cs="Times New Roman"/>
          <w:sz w:val="24"/>
          <w:szCs w:val="24"/>
        </w:rPr>
        <w:t xml:space="preserve">retim veya paketleme hataları bulunan veya halk ve hayvan sağlığı için risk taşımayan diğer kusurları olan veya ticari sebeplerle insan tüketimine sunulması amaçlanmayan hayvansal ürünler veya hayvansal ürün içeren gıda maddelerinden oluşan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009272A5" w:rsidRPr="00A212BE">
        <w:rPr>
          <w:rFonts w:ascii="Times New Roman" w:hAnsi="Times New Roman" w:cs="Times New Roman"/>
          <w:sz w:val="24"/>
          <w:szCs w:val="24"/>
        </w:rPr>
        <w:t xml:space="preserve"> materyalleri </w:t>
      </w:r>
      <w:r w:rsidR="001A2481" w:rsidRPr="00A212BE">
        <w:rPr>
          <w:rFonts w:ascii="Times New Roman" w:hAnsi="Times New Roman" w:cs="Times New Roman"/>
          <w:sz w:val="24"/>
          <w:szCs w:val="24"/>
        </w:rPr>
        <w:t>çiftlik hayvanlarının beslenmesi</w:t>
      </w:r>
      <w:r w:rsidR="00A45128" w:rsidRPr="00A212BE">
        <w:rPr>
          <w:rFonts w:ascii="Times New Roman" w:hAnsi="Times New Roman" w:cs="Times New Roman"/>
          <w:sz w:val="24"/>
          <w:szCs w:val="24"/>
        </w:rPr>
        <w:t xml:space="preserve"> amacıyla piyasaya sürülmesi için;</w:t>
      </w:r>
    </w:p>
    <w:p w14:paraId="57D897B0" w14:textId="1FCDFB4B" w:rsidR="00D422C4" w:rsidRPr="00A212BE" w:rsidRDefault="00D422C4"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9272A5" w:rsidRPr="00A212BE">
        <w:rPr>
          <w:rFonts w:ascii="Times New Roman" w:hAnsi="Times New Roman" w:cs="Times New Roman"/>
          <w:sz w:val="24"/>
          <w:szCs w:val="24"/>
        </w:rPr>
        <w:t xml:space="preserve">a) </w:t>
      </w:r>
      <w:r w:rsidRPr="00A212BE">
        <w:rPr>
          <w:rFonts w:ascii="Times New Roman" w:hAnsi="Times New Roman" w:cs="Times New Roman"/>
          <w:sz w:val="24"/>
          <w:szCs w:val="24"/>
        </w:rPr>
        <w:t>M</w:t>
      </w:r>
      <w:r w:rsidR="001A2481" w:rsidRPr="00A212BE">
        <w:rPr>
          <w:rFonts w:ascii="Times New Roman" w:hAnsi="Times New Roman" w:cs="Times New Roman"/>
          <w:sz w:val="24"/>
          <w:szCs w:val="24"/>
        </w:rPr>
        <w:t>ateryal</w:t>
      </w:r>
      <w:r w:rsidR="00082B3C">
        <w:rPr>
          <w:rFonts w:ascii="Times New Roman" w:hAnsi="Times New Roman" w:cs="Times New Roman"/>
          <w:sz w:val="24"/>
          <w:szCs w:val="24"/>
        </w:rPr>
        <w:t xml:space="preserve"> </w:t>
      </w:r>
      <w:r w:rsidR="00844D62" w:rsidRPr="00A212BE">
        <w:rPr>
          <w:rFonts w:ascii="Times New Roman" w:hAnsi="Times New Roman" w:cs="Times New Roman"/>
          <w:sz w:val="24"/>
          <w:szCs w:val="24"/>
        </w:rPr>
        <w:t xml:space="preserve">aşağıdaki şekillerde işlenmemiş </w:t>
      </w:r>
      <w:r w:rsidR="009272A5" w:rsidRPr="00A212BE">
        <w:rPr>
          <w:rFonts w:ascii="Times New Roman" w:hAnsi="Times New Roman" w:cs="Times New Roman"/>
          <w:sz w:val="24"/>
          <w:szCs w:val="24"/>
        </w:rPr>
        <w:t>hayvan</w:t>
      </w:r>
      <w:r w:rsidR="001A2481" w:rsidRPr="00A212BE">
        <w:rPr>
          <w:rFonts w:ascii="Times New Roman" w:hAnsi="Times New Roman" w:cs="Times New Roman"/>
          <w:sz w:val="24"/>
          <w:szCs w:val="24"/>
        </w:rPr>
        <w:t>sal</w:t>
      </w:r>
      <w:r w:rsidR="009272A5" w:rsidRPr="00A212BE">
        <w:rPr>
          <w:rFonts w:ascii="Times New Roman" w:hAnsi="Times New Roman" w:cs="Times New Roman"/>
          <w:sz w:val="24"/>
          <w:szCs w:val="24"/>
        </w:rPr>
        <w:t xml:space="preserve"> ürünlerde</w:t>
      </w:r>
      <w:r w:rsidR="001A2481" w:rsidRPr="00A212BE">
        <w:rPr>
          <w:rFonts w:ascii="Times New Roman" w:hAnsi="Times New Roman" w:cs="Times New Roman"/>
          <w:sz w:val="24"/>
          <w:szCs w:val="24"/>
        </w:rPr>
        <w:t>n oluşmamalıdır</w:t>
      </w:r>
      <w:r w:rsidR="009272A5" w:rsidRPr="00A212BE">
        <w:rPr>
          <w:rFonts w:ascii="Times New Roman" w:hAnsi="Times New Roman" w:cs="Times New Roman"/>
          <w:sz w:val="24"/>
          <w:szCs w:val="24"/>
        </w:rPr>
        <w:t xml:space="preserve"> ya </w:t>
      </w:r>
      <w:r w:rsidR="00844D62" w:rsidRPr="00A212BE">
        <w:rPr>
          <w:rFonts w:ascii="Times New Roman" w:hAnsi="Times New Roman" w:cs="Times New Roman"/>
          <w:sz w:val="24"/>
          <w:szCs w:val="24"/>
        </w:rPr>
        <w:t>da söz konusu maddelerle temas etme</w:t>
      </w:r>
      <w:r w:rsidR="00BB65C2">
        <w:rPr>
          <w:rFonts w:ascii="Times New Roman" w:hAnsi="Times New Roman" w:cs="Times New Roman"/>
          <w:sz w:val="24"/>
          <w:szCs w:val="24"/>
        </w:rPr>
        <w:t>z</w:t>
      </w:r>
      <w:r w:rsidR="00844D62" w:rsidRPr="00A212BE">
        <w:rPr>
          <w:rFonts w:ascii="Times New Roman" w:hAnsi="Times New Roman" w:cs="Times New Roman"/>
          <w:sz w:val="24"/>
          <w:szCs w:val="24"/>
        </w:rPr>
        <w:t>.</w:t>
      </w:r>
    </w:p>
    <w:p w14:paraId="2B402B7B" w14:textId="77777777" w:rsidR="009272A5" w:rsidRPr="00A212BE" w:rsidRDefault="009272A5"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D422C4" w:rsidRPr="00A212BE">
        <w:rPr>
          <w:rFonts w:ascii="Times New Roman" w:hAnsi="Times New Roman" w:cs="Times New Roman"/>
          <w:sz w:val="24"/>
          <w:szCs w:val="24"/>
        </w:rPr>
        <w:t>1</w:t>
      </w:r>
      <w:r w:rsidRPr="00A212BE">
        <w:rPr>
          <w:rFonts w:ascii="Times New Roman" w:hAnsi="Times New Roman" w:cs="Times New Roman"/>
          <w:sz w:val="24"/>
          <w:szCs w:val="24"/>
        </w:rPr>
        <w:t xml:space="preserve">) </w:t>
      </w:r>
      <w:r w:rsidR="00844D62" w:rsidRPr="00A212BE">
        <w:rPr>
          <w:rFonts w:ascii="Times New Roman" w:hAnsi="Times New Roman" w:cs="Times New Roman"/>
          <w:sz w:val="24"/>
          <w:szCs w:val="24"/>
        </w:rPr>
        <w:t>Bu</w:t>
      </w:r>
      <w:r w:rsidR="00082B3C">
        <w:rPr>
          <w:rFonts w:ascii="Times New Roman" w:hAnsi="Times New Roman" w:cs="Times New Roman"/>
          <w:sz w:val="24"/>
          <w:szCs w:val="24"/>
        </w:rPr>
        <w:t xml:space="preserve"> </w:t>
      </w:r>
      <w:r w:rsidR="007B3759" w:rsidRPr="00A212BE">
        <w:rPr>
          <w:rFonts w:ascii="Times New Roman" w:hAnsi="Times New Roman" w:cs="Times New Roman"/>
          <w:sz w:val="24"/>
          <w:szCs w:val="24"/>
        </w:rPr>
        <w:t>Tebliğe</w:t>
      </w:r>
      <w:r w:rsidR="00082B3C">
        <w:rPr>
          <w:rFonts w:ascii="Times New Roman" w:hAnsi="Times New Roman" w:cs="Times New Roman"/>
          <w:sz w:val="24"/>
          <w:szCs w:val="24"/>
        </w:rPr>
        <w:t xml:space="preserve"> </w:t>
      </w:r>
      <w:r w:rsidR="00D422C4" w:rsidRPr="00A212BE">
        <w:rPr>
          <w:rFonts w:ascii="Times New Roman" w:hAnsi="Times New Roman" w:cs="Times New Roman"/>
          <w:sz w:val="24"/>
          <w:szCs w:val="24"/>
        </w:rPr>
        <w:t>uygun olarak veya</w:t>
      </w:r>
    </w:p>
    <w:p w14:paraId="57D0E0C7" w14:textId="3C2E378D" w:rsidR="009272A5" w:rsidRPr="00A212BE" w:rsidRDefault="009272A5" w:rsidP="0083561D">
      <w:pPr>
        <w:pStyle w:val="Standard"/>
        <w:tabs>
          <w:tab w:val="left" w:pos="567"/>
        </w:tabs>
        <w:spacing w:line="276" w:lineRule="auto"/>
        <w:jc w:val="both"/>
        <w:rPr>
          <w:rFonts w:cs="Times New Roman"/>
          <w:lang w:val="tr-TR"/>
        </w:rPr>
      </w:pPr>
      <w:r w:rsidRPr="00A212BE">
        <w:rPr>
          <w:rFonts w:cs="Times New Roman"/>
          <w:lang w:val="tr-TR"/>
        </w:rPr>
        <w:tab/>
      </w:r>
      <w:r w:rsidR="00D422C4" w:rsidRPr="00A212BE">
        <w:rPr>
          <w:rFonts w:cs="Times New Roman"/>
          <w:lang w:val="tr-TR"/>
        </w:rPr>
        <w:t>2</w:t>
      </w:r>
      <w:r w:rsidR="00844D62" w:rsidRPr="00A212BE">
        <w:rPr>
          <w:rFonts w:cs="Times New Roman"/>
          <w:lang w:val="tr-TR"/>
        </w:rPr>
        <w:t>) Gıda Hijyeni Yönetmeliğine uygun</w:t>
      </w:r>
      <w:r w:rsidRPr="00A212BE">
        <w:rPr>
          <w:rFonts w:cs="Times New Roman"/>
          <w:lang w:val="tr-TR"/>
        </w:rPr>
        <w:t xml:space="preserve"> şekilde işlen</w:t>
      </w:r>
      <w:r w:rsidR="00BB65C2">
        <w:rPr>
          <w:rFonts w:cs="Times New Roman"/>
          <w:lang w:val="tr-TR"/>
        </w:rPr>
        <w:t>ir</w:t>
      </w:r>
      <w:r w:rsidR="00D422C4" w:rsidRPr="00A212BE">
        <w:rPr>
          <w:rFonts w:cs="Times New Roman"/>
          <w:lang w:val="tr-TR"/>
        </w:rPr>
        <w:t>.</w:t>
      </w:r>
    </w:p>
    <w:p w14:paraId="034C1CFF" w14:textId="5415E4C1" w:rsidR="009272A5" w:rsidRPr="00A212BE" w:rsidRDefault="00D422C4"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 xml:space="preserve">b) </w:t>
      </w:r>
      <w:r w:rsidRPr="00A212BE">
        <w:rPr>
          <w:rFonts w:cs="Times New Roman"/>
          <w:lang w:val="tr-TR"/>
        </w:rPr>
        <w:t>M</w:t>
      </w:r>
      <w:r w:rsidR="009272A5" w:rsidRPr="00A212BE">
        <w:rPr>
          <w:rFonts w:cs="Times New Roman"/>
          <w:lang w:val="tr-TR"/>
        </w:rPr>
        <w:t>ateryalin kontaminasyonunu engelleyecek şekilde tüm önlemler alın</w:t>
      </w:r>
      <w:r w:rsidR="00BB65C2">
        <w:rPr>
          <w:rFonts w:cs="Times New Roman"/>
          <w:lang w:val="tr-TR"/>
        </w:rPr>
        <w:t>ır.</w:t>
      </w:r>
    </w:p>
    <w:p w14:paraId="1A0108ED" w14:textId="77777777" w:rsidR="009272A5" w:rsidRPr="00A212BE" w:rsidRDefault="006B75D4" w:rsidP="0083561D">
      <w:pPr>
        <w:pStyle w:val="Standard"/>
        <w:tabs>
          <w:tab w:val="left" w:pos="567"/>
        </w:tabs>
        <w:spacing w:line="276" w:lineRule="auto"/>
        <w:jc w:val="both"/>
        <w:rPr>
          <w:rFonts w:cs="Times New Roman"/>
          <w:b/>
          <w:bCs/>
          <w:lang w:val="tr-TR"/>
        </w:rPr>
      </w:pPr>
      <w:r w:rsidRPr="00A212BE">
        <w:rPr>
          <w:rFonts w:cs="Times New Roman"/>
          <w:b/>
          <w:bCs/>
          <w:lang w:val="tr-TR"/>
        </w:rPr>
        <w:tab/>
        <w:t xml:space="preserve">Bazı balık yemleri ve olta yemlerine ilişkin </w:t>
      </w:r>
      <w:r w:rsidR="00AC6079" w:rsidRPr="00A212BE">
        <w:rPr>
          <w:rFonts w:cs="Times New Roman"/>
          <w:b/>
          <w:bCs/>
          <w:lang w:val="tr-TR"/>
        </w:rPr>
        <w:t>şart</w:t>
      </w:r>
      <w:r w:rsidRPr="00A212BE">
        <w:rPr>
          <w:rFonts w:cs="Times New Roman"/>
          <w:b/>
          <w:bCs/>
          <w:lang w:val="tr-TR"/>
        </w:rPr>
        <w:t>lar</w:t>
      </w:r>
    </w:p>
    <w:p w14:paraId="34C03EF9" w14:textId="66F5935B" w:rsidR="009272A5" w:rsidRPr="00A212BE" w:rsidRDefault="006B75D4" w:rsidP="0083561D">
      <w:pPr>
        <w:pStyle w:val="Standard"/>
        <w:tabs>
          <w:tab w:val="left" w:pos="567"/>
        </w:tabs>
        <w:spacing w:line="276" w:lineRule="auto"/>
        <w:jc w:val="both"/>
        <w:rPr>
          <w:rFonts w:cs="Times New Roman"/>
          <w:lang w:val="tr-TR"/>
        </w:rPr>
      </w:pPr>
      <w:r w:rsidRPr="00A212BE">
        <w:rPr>
          <w:rFonts w:cs="Times New Roman"/>
          <w:b/>
          <w:lang w:val="tr-TR"/>
        </w:rPr>
        <w:tab/>
        <w:t>MADDE 9</w:t>
      </w:r>
      <w:r w:rsidR="00686144" w:rsidRPr="00A212BE">
        <w:rPr>
          <w:rFonts w:cs="Times New Roman"/>
          <w:b/>
          <w:lang w:val="tr-TR"/>
        </w:rPr>
        <w:t>6</w:t>
      </w:r>
      <w:r w:rsidR="00646746" w:rsidRPr="00A212BE">
        <w:rPr>
          <w:rFonts w:cs="Times New Roman"/>
          <w:b/>
          <w:lang w:val="tr-TR"/>
        </w:rPr>
        <w:t>-</w:t>
      </w:r>
      <w:r w:rsidR="00082B3C">
        <w:rPr>
          <w:rFonts w:cs="Times New Roman"/>
          <w:b/>
          <w:lang w:val="tr-TR"/>
        </w:rPr>
        <w:t xml:space="preserve"> </w:t>
      </w:r>
      <w:r w:rsidR="00523FB3" w:rsidRPr="00A212BE">
        <w:rPr>
          <w:rFonts w:cs="Times New Roman"/>
          <w:lang w:val="tr-TR"/>
        </w:rPr>
        <w:t>(1)</w:t>
      </w:r>
      <w:r w:rsidR="00082B3C">
        <w:rPr>
          <w:rFonts w:cs="Times New Roman"/>
          <w:lang w:val="tr-TR"/>
        </w:rPr>
        <w:t xml:space="preserve"> </w:t>
      </w:r>
      <w:r w:rsidR="009272A5" w:rsidRPr="00A212BE">
        <w:rPr>
          <w:rFonts w:cs="Times New Roman"/>
          <w:lang w:val="tr-TR"/>
        </w:rPr>
        <w:t>Çiftlik balıkları ya da diğer su kültürü türleri için yem olarak ku</w:t>
      </w:r>
      <w:r w:rsidR="00646746" w:rsidRPr="00A212BE">
        <w:rPr>
          <w:rFonts w:cs="Times New Roman"/>
          <w:lang w:val="tr-TR"/>
        </w:rPr>
        <w:t xml:space="preserve">llanılacak olan </w:t>
      </w:r>
      <w:r w:rsidR="009272A5" w:rsidRPr="00A212BE">
        <w:rPr>
          <w:rFonts w:cs="Times New Roman"/>
          <w:lang w:val="tr-TR"/>
        </w:rPr>
        <w:t>balık veya su omurgasızlardan elde edilen hayvansal yan ür</w:t>
      </w:r>
      <w:r w:rsidR="00646746" w:rsidRPr="00A212BE">
        <w:rPr>
          <w:rFonts w:cs="Times New Roman"/>
          <w:lang w:val="tr-TR"/>
        </w:rPr>
        <w:t>ünler ve bunların türev ürünleri</w:t>
      </w:r>
      <w:r w:rsidR="009272A5" w:rsidRPr="00A212BE">
        <w:rPr>
          <w:rFonts w:cs="Times New Roman"/>
          <w:lang w:val="tr-TR"/>
        </w:rPr>
        <w:t xml:space="preserve"> a</w:t>
      </w:r>
      <w:r w:rsidRPr="00A212BE">
        <w:rPr>
          <w:rFonts w:cs="Times New Roman"/>
          <w:lang w:val="tr-TR"/>
        </w:rPr>
        <w:t xml:space="preserve">şağıdaki </w:t>
      </w:r>
      <w:r w:rsidR="00AC6079" w:rsidRPr="00A212BE">
        <w:rPr>
          <w:rFonts w:cs="Times New Roman"/>
          <w:lang w:val="tr-TR"/>
        </w:rPr>
        <w:t>şart</w:t>
      </w:r>
      <w:r w:rsidRPr="00A212BE">
        <w:rPr>
          <w:rFonts w:cs="Times New Roman"/>
          <w:lang w:val="tr-TR"/>
        </w:rPr>
        <w:t>ları sağlar</w:t>
      </w:r>
      <w:r w:rsidR="008D5C6B">
        <w:rPr>
          <w:rFonts w:cs="Times New Roman"/>
          <w:lang w:val="tr-TR"/>
        </w:rPr>
        <w:t>:</w:t>
      </w:r>
    </w:p>
    <w:p w14:paraId="4E3C9CE4" w14:textId="382B2B13" w:rsidR="006B75D4" w:rsidRPr="00A212BE" w:rsidRDefault="006B75D4"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 xml:space="preserve">a) </w:t>
      </w:r>
      <w:r w:rsidRPr="00A212BE">
        <w:rPr>
          <w:rFonts w:cs="Times New Roman"/>
          <w:lang w:val="tr-TR"/>
        </w:rPr>
        <w:t>A</w:t>
      </w:r>
      <w:r w:rsidR="009272A5" w:rsidRPr="00A212BE">
        <w:rPr>
          <w:rFonts w:cs="Times New Roman"/>
          <w:lang w:val="tr-TR"/>
        </w:rPr>
        <w:t>ynı amaç için kullanılmasına izin verilmeyen diğer materyallerden ayrı olarak m</w:t>
      </w:r>
      <w:r w:rsidRPr="00A212BE">
        <w:rPr>
          <w:rFonts w:cs="Times New Roman"/>
          <w:lang w:val="tr-TR"/>
        </w:rPr>
        <w:t>uamele edil</w:t>
      </w:r>
      <w:r w:rsidR="00BB65C2">
        <w:rPr>
          <w:rFonts w:cs="Times New Roman"/>
          <w:lang w:val="tr-TR"/>
        </w:rPr>
        <w:t>ir</w:t>
      </w:r>
      <w:r w:rsidRPr="00A212BE">
        <w:rPr>
          <w:rFonts w:cs="Times New Roman"/>
          <w:lang w:val="tr-TR"/>
        </w:rPr>
        <w:t xml:space="preserve"> ve işlenir.</w:t>
      </w:r>
    </w:p>
    <w:p w14:paraId="065BA6C8" w14:textId="6B204B98" w:rsidR="009272A5" w:rsidRPr="00A212BE" w:rsidRDefault="006B75D4"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 xml:space="preserve">b) </w:t>
      </w:r>
      <w:r w:rsidRPr="00A212BE">
        <w:rPr>
          <w:rFonts w:cs="Times New Roman"/>
          <w:lang w:val="tr-TR"/>
        </w:rPr>
        <w:t>Deniz memelileri haricinde ticari amaçlarla karaya çıkarılan deniz balık</w:t>
      </w:r>
      <w:r w:rsidR="00646746" w:rsidRPr="00A212BE">
        <w:rPr>
          <w:rFonts w:cs="Times New Roman"/>
          <w:lang w:val="tr-TR"/>
        </w:rPr>
        <w:t xml:space="preserve">ları ve diğer su hayvanlarından ya da insan tüketimi için </w:t>
      </w:r>
      <w:r w:rsidRPr="00A212BE">
        <w:rPr>
          <w:rFonts w:cs="Times New Roman"/>
          <w:lang w:val="tr-TR"/>
        </w:rPr>
        <w:t>balık ürünleri üreten tesislerdeki deniz balıklar</w:t>
      </w:r>
      <w:r w:rsidR="00A45128" w:rsidRPr="00A212BE">
        <w:rPr>
          <w:rFonts w:cs="Times New Roman"/>
          <w:lang w:val="tr-TR"/>
        </w:rPr>
        <w:t>ın</w:t>
      </w:r>
      <w:r w:rsidRPr="00A212BE">
        <w:rPr>
          <w:rFonts w:cs="Times New Roman"/>
          <w:lang w:val="tr-TR"/>
        </w:rPr>
        <w:t xml:space="preserve">dan </w:t>
      </w:r>
      <w:r w:rsidR="00A45128" w:rsidRPr="00A212BE">
        <w:rPr>
          <w:rFonts w:cs="Times New Roman"/>
          <w:lang w:val="tr-TR"/>
        </w:rPr>
        <w:t xml:space="preserve">veya başka bir türün beslenmesi amacıyla çiftlik balıklarından </w:t>
      </w:r>
      <w:r w:rsidRPr="00A212BE">
        <w:rPr>
          <w:rFonts w:cs="Times New Roman"/>
          <w:lang w:val="tr-TR"/>
        </w:rPr>
        <w:t>elde edilen hayvansal yan ürünlerden elde edil</w:t>
      </w:r>
      <w:r w:rsidR="00BB65C2">
        <w:rPr>
          <w:rFonts w:cs="Times New Roman"/>
          <w:lang w:val="tr-TR"/>
        </w:rPr>
        <w:t>ir</w:t>
      </w:r>
      <w:r w:rsidRPr="00A212BE">
        <w:rPr>
          <w:rFonts w:cs="Times New Roman"/>
          <w:lang w:val="tr-TR"/>
        </w:rPr>
        <w:t>.</w:t>
      </w:r>
    </w:p>
    <w:p w14:paraId="0519F2DE" w14:textId="5101024D" w:rsidR="009272A5" w:rsidRPr="00A212BE" w:rsidRDefault="009272A5" w:rsidP="0083561D">
      <w:pPr>
        <w:pStyle w:val="Standard"/>
        <w:tabs>
          <w:tab w:val="left" w:pos="567"/>
        </w:tabs>
        <w:spacing w:line="276" w:lineRule="auto"/>
        <w:jc w:val="both"/>
        <w:rPr>
          <w:rFonts w:cs="Times New Roman"/>
          <w:lang w:val="tr-TR"/>
        </w:rPr>
      </w:pPr>
      <w:r w:rsidRPr="00A212BE">
        <w:rPr>
          <w:rFonts w:cs="Times New Roman"/>
          <w:lang w:val="tr-TR"/>
        </w:rPr>
        <w:tab/>
        <w:t xml:space="preserve">c) </w:t>
      </w:r>
      <w:r w:rsidR="006B75D4" w:rsidRPr="00A212BE">
        <w:rPr>
          <w:rFonts w:cs="Times New Roman"/>
          <w:lang w:val="tr-TR"/>
        </w:rPr>
        <w:t>İ</w:t>
      </w:r>
      <w:r w:rsidRPr="00A212BE">
        <w:rPr>
          <w:rFonts w:cs="Times New Roman"/>
          <w:lang w:val="tr-TR"/>
        </w:rPr>
        <w:t>şleme tesislerinde, balık patojenlerine ilişkin olarak mikrobiyolojik açıdan gü</w:t>
      </w:r>
      <w:r w:rsidR="00646746" w:rsidRPr="00A212BE">
        <w:rPr>
          <w:rFonts w:cs="Times New Roman"/>
          <w:lang w:val="tr-TR"/>
        </w:rPr>
        <w:t xml:space="preserve">venli ürünlerin üretildiği bir </w:t>
      </w:r>
      <w:r w:rsidR="006B59D9" w:rsidRPr="00A212BE">
        <w:rPr>
          <w:rFonts w:cs="Times New Roman"/>
          <w:lang w:val="tr-TR"/>
        </w:rPr>
        <w:t>metotla</w:t>
      </w:r>
      <w:r w:rsidRPr="00A212BE">
        <w:rPr>
          <w:rFonts w:cs="Times New Roman"/>
          <w:lang w:val="tr-TR"/>
        </w:rPr>
        <w:t xml:space="preserve"> işlenir.</w:t>
      </w:r>
    </w:p>
    <w:p w14:paraId="4F86E891" w14:textId="77777777" w:rsidR="009272A5" w:rsidRPr="00A212BE" w:rsidRDefault="006B75D4"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9272A5" w:rsidRPr="00A212BE">
        <w:rPr>
          <w:rFonts w:cs="Times New Roman"/>
          <w:lang w:val="tr-TR"/>
        </w:rPr>
        <w:t>Yetkili otorite, insan ve hayvanlara geçebilecek hastalıkların önüne geçilebilmesi amacıyla su hayvanları ile omurgasız su ve kara hayvanlarının aşağıdaki kulla</w:t>
      </w:r>
      <w:r w:rsidR="006A0364" w:rsidRPr="00A212BE">
        <w:rPr>
          <w:rFonts w:cs="Times New Roman"/>
          <w:lang w:val="tr-TR"/>
        </w:rPr>
        <w:t xml:space="preserve">nımları için kurallar ortaya koyabilir. </w:t>
      </w:r>
    </w:p>
    <w:p w14:paraId="0594EC2E" w14:textId="77777777" w:rsidR="009272A5" w:rsidRPr="00A212BE" w:rsidRDefault="006B75D4"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 xml:space="preserve">a) </w:t>
      </w:r>
      <w:r w:rsidR="00287E56" w:rsidRPr="00A212BE">
        <w:rPr>
          <w:rFonts w:cs="Times New Roman"/>
          <w:lang w:val="tr-TR"/>
        </w:rPr>
        <w:t xml:space="preserve">(c) bendine </w:t>
      </w:r>
      <w:r w:rsidR="009272A5" w:rsidRPr="00A212BE">
        <w:rPr>
          <w:rFonts w:cs="Times New Roman"/>
          <w:lang w:val="tr-TR"/>
        </w:rPr>
        <w:t>uygun olarak işlenmediğinde hayvansal yan ürünlerin çiftlik balıkları ya da su omurgasızları içi</w:t>
      </w:r>
      <w:r w:rsidR="006A0364" w:rsidRPr="00A212BE">
        <w:rPr>
          <w:rFonts w:cs="Times New Roman"/>
          <w:lang w:val="tr-TR"/>
        </w:rPr>
        <w:t>n yem olarak kullanımı,</w:t>
      </w:r>
    </w:p>
    <w:p w14:paraId="3D354A99" w14:textId="77777777" w:rsidR="009272A5" w:rsidRDefault="00287E56" w:rsidP="0083561D">
      <w:pPr>
        <w:pStyle w:val="Standard"/>
        <w:tabs>
          <w:tab w:val="left" w:pos="567"/>
        </w:tabs>
        <w:spacing w:line="276" w:lineRule="auto"/>
        <w:jc w:val="both"/>
        <w:rPr>
          <w:rFonts w:cs="Times New Roman"/>
          <w:lang w:val="tr-TR"/>
        </w:rPr>
      </w:pPr>
      <w:r w:rsidRPr="00A212BE">
        <w:rPr>
          <w:rFonts w:cs="Times New Roman"/>
          <w:lang w:val="tr-TR"/>
        </w:rPr>
        <w:tab/>
      </w:r>
      <w:r w:rsidR="009272A5" w:rsidRPr="00A212BE">
        <w:rPr>
          <w:rFonts w:cs="Times New Roman"/>
          <w:lang w:val="tr-TR"/>
        </w:rPr>
        <w:t xml:space="preserve">b) </w:t>
      </w:r>
      <w:r w:rsidRPr="00A212BE">
        <w:rPr>
          <w:rFonts w:cs="Times New Roman"/>
          <w:lang w:val="tr-TR"/>
        </w:rPr>
        <w:t>S</w:t>
      </w:r>
      <w:r w:rsidR="009272A5" w:rsidRPr="00A212BE">
        <w:rPr>
          <w:rFonts w:cs="Times New Roman"/>
          <w:lang w:val="tr-TR"/>
        </w:rPr>
        <w:t>u omurgasızları için balık yemleri dah</w:t>
      </w:r>
      <w:r w:rsidRPr="00A212BE">
        <w:rPr>
          <w:rFonts w:cs="Times New Roman"/>
          <w:lang w:val="tr-TR"/>
        </w:rPr>
        <w:t>il</w:t>
      </w:r>
      <w:r w:rsidR="006A0364" w:rsidRPr="00A212BE">
        <w:rPr>
          <w:rFonts w:cs="Times New Roman"/>
          <w:lang w:val="tr-TR"/>
        </w:rPr>
        <w:t xml:space="preserve">, balık yemi olarak kullanımı. </w:t>
      </w:r>
    </w:p>
    <w:p w14:paraId="407B97AA" w14:textId="77777777" w:rsidR="000C270C" w:rsidRPr="0081764C" w:rsidRDefault="000C270C" w:rsidP="0081764C">
      <w:pPr>
        <w:pStyle w:val="Standard"/>
        <w:tabs>
          <w:tab w:val="left" w:pos="567"/>
        </w:tabs>
        <w:spacing w:line="276" w:lineRule="auto"/>
        <w:jc w:val="center"/>
        <w:rPr>
          <w:rFonts w:cs="Times New Roman"/>
          <w:b/>
          <w:lang w:val="tr-TR"/>
        </w:rPr>
      </w:pPr>
      <w:r w:rsidRPr="0081764C">
        <w:rPr>
          <w:rFonts w:cs="Times New Roman"/>
          <w:b/>
          <w:lang w:val="tr-TR"/>
        </w:rPr>
        <w:t>ON</w:t>
      </w:r>
      <w:r w:rsidR="00B12834">
        <w:rPr>
          <w:rFonts w:cs="Times New Roman"/>
          <w:b/>
          <w:lang w:val="tr-TR"/>
        </w:rPr>
        <w:t>İKİNCİ</w:t>
      </w:r>
      <w:r w:rsidRPr="0081764C">
        <w:rPr>
          <w:rFonts w:cs="Times New Roman"/>
          <w:b/>
          <w:lang w:val="tr-TR"/>
        </w:rPr>
        <w:t xml:space="preserve"> BÖLÜM</w:t>
      </w:r>
    </w:p>
    <w:p w14:paraId="6076248E" w14:textId="77777777" w:rsidR="000C270C" w:rsidRDefault="000C270C" w:rsidP="00CA4968">
      <w:pPr>
        <w:pStyle w:val="Standard"/>
        <w:tabs>
          <w:tab w:val="left" w:pos="567"/>
        </w:tabs>
        <w:spacing w:line="276" w:lineRule="auto"/>
        <w:jc w:val="center"/>
        <w:rPr>
          <w:rFonts w:cs="Times New Roman"/>
          <w:b/>
          <w:lang w:val="tr-TR"/>
        </w:rPr>
      </w:pPr>
      <w:r w:rsidRPr="0081764C">
        <w:rPr>
          <w:rFonts w:cs="Times New Roman"/>
          <w:b/>
          <w:lang w:val="tr-TR"/>
        </w:rPr>
        <w:t xml:space="preserve">Organik </w:t>
      </w:r>
      <w:r w:rsidR="002B564A">
        <w:rPr>
          <w:rFonts w:cs="Times New Roman"/>
          <w:b/>
          <w:lang w:val="tr-TR"/>
        </w:rPr>
        <w:t>Gübre v</w:t>
      </w:r>
      <w:r w:rsidR="002B564A" w:rsidRPr="0081764C">
        <w:rPr>
          <w:rFonts w:cs="Times New Roman"/>
          <w:b/>
          <w:lang w:val="tr-TR"/>
        </w:rPr>
        <w:t>e Toprak Zeng</w:t>
      </w:r>
      <w:r w:rsidR="002B564A">
        <w:rPr>
          <w:rFonts w:cs="Times New Roman"/>
          <w:b/>
          <w:lang w:val="tr-TR"/>
        </w:rPr>
        <w:t>inleştiricilerin Piyasaya Arzı v</w:t>
      </w:r>
      <w:r w:rsidR="002B564A" w:rsidRPr="0081764C">
        <w:rPr>
          <w:rFonts w:cs="Times New Roman"/>
          <w:b/>
          <w:lang w:val="tr-TR"/>
        </w:rPr>
        <w:t>e Kullanımı</w:t>
      </w:r>
    </w:p>
    <w:p w14:paraId="2F654696" w14:textId="77777777" w:rsidR="00E560EC" w:rsidRPr="0081764C" w:rsidRDefault="00E560EC" w:rsidP="00CA4968">
      <w:pPr>
        <w:pStyle w:val="Standard"/>
        <w:tabs>
          <w:tab w:val="left" w:pos="567"/>
        </w:tabs>
        <w:spacing w:line="276" w:lineRule="auto"/>
        <w:jc w:val="center"/>
        <w:rPr>
          <w:rFonts w:cs="Times New Roman"/>
          <w:b/>
          <w:lang w:val="tr-TR"/>
        </w:rPr>
      </w:pPr>
    </w:p>
    <w:p w14:paraId="5B51AAA7" w14:textId="77777777" w:rsidR="00E560EC" w:rsidRPr="00E560EC" w:rsidRDefault="00D271F9" w:rsidP="00D271F9">
      <w:pPr>
        <w:pStyle w:val="Standard"/>
        <w:tabs>
          <w:tab w:val="left" w:pos="567"/>
        </w:tabs>
        <w:spacing w:line="276" w:lineRule="auto"/>
        <w:rPr>
          <w:rFonts w:cs="Times New Roman"/>
          <w:b/>
          <w:bCs/>
          <w:lang w:val="tr-TR"/>
        </w:rPr>
      </w:pPr>
      <w:r>
        <w:rPr>
          <w:rFonts w:cs="Times New Roman"/>
          <w:b/>
          <w:bCs/>
          <w:lang w:val="tr-TR"/>
        </w:rPr>
        <w:lastRenderedPageBreak/>
        <w:tab/>
      </w:r>
      <w:r w:rsidR="0066696C" w:rsidRPr="00A212BE">
        <w:rPr>
          <w:rFonts w:cs="Times New Roman"/>
          <w:b/>
          <w:bCs/>
          <w:lang w:val="tr-TR"/>
        </w:rPr>
        <w:t xml:space="preserve">Organik </w:t>
      </w:r>
      <w:r w:rsidR="007D5D09" w:rsidRPr="00A212BE">
        <w:rPr>
          <w:rFonts w:cs="Times New Roman"/>
          <w:b/>
          <w:bCs/>
          <w:lang w:val="tr-TR"/>
        </w:rPr>
        <w:t>g</w:t>
      </w:r>
      <w:r w:rsidR="0066696C" w:rsidRPr="00A212BE">
        <w:rPr>
          <w:rFonts w:cs="Times New Roman"/>
          <w:b/>
          <w:bCs/>
          <w:lang w:val="tr-TR"/>
        </w:rPr>
        <w:t>übre ve toprak zenginleştirici işletmecilerinin s</w:t>
      </w:r>
      <w:r w:rsidR="008B1C83" w:rsidRPr="00A212BE">
        <w:rPr>
          <w:rFonts w:cs="Times New Roman"/>
          <w:b/>
          <w:bCs/>
          <w:lang w:val="tr-TR"/>
        </w:rPr>
        <w:t>orumlulukları</w:t>
      </w:r>
    </w:p>
    <w:p w14:paraId="670CB16A" w14:textId="48198559" w:rsidR="00D80C2C" w:rsidRPr="00A212BE" w:rsidRDefault="008B1C83" w:rsidP="0083561D">
      <w:pPr>
        <w:pStyle w:val="Standard"/>
        <w:tabs>
          <w:tab w:val="left" w:pos="567"/>
        </w:tabs>
        <w:spacing w:line="276" w:lineRule="auto"/>
        <w:jc w:val="both"/>
        <w:rPr>
          <w:rFonts w:cs="Times New Roman"/>
          <w:b/>
          <w:bCs/>
          <w:lang w:val="tr-TR"/>
        </w:rPr>
      </w:pPr>
      <w:r w:rsidRPr="00A212BE">
        <w:rPr>
          <w:rFonts w:cs="Times New Roman"/>
          <w:b/>
          <w:lang w:val="tr-TR"/>
        </w:rPr>
        <w:tab/>
        <w:t xml:space="preserve">MADDE </w:t>
      </w:r>
      <w:r w:rsidR="002E6FA3" w:rsidRPr="00A212BE">
        <w:rPr>
          <w:rFonts w:cs="Times New Roman"/>
          <w:b/>
          <w:lang w:val="tr-TR"/>
        </w:rPr>
        <w:t>97</w:t>
      </w:r>
      <w:r w:rsidR="00646746" w:rsidRPr="00A212BE">
        <w:rPr>
          <w:rFonts w:cs="Times New Roman"/>
          <w:b/>
          <w:lang w:val="tr-TR"/>
        </w:rPr>
        <w:t>-</w:t>
      </w:r>
      <w:r w:rsidR="00997B72" w:rsidRPr="00A212BE">
        <w:rPr>
          <w:rFonts w:cs="Times New Roman"/>
          <w:lang w:val="tr-TR"/>
        </w:rPr>
        <w:t xml:space="preserve"> (1)</w:t>
      </w:r>
      <w:r w:rsidR="001F7C69" w:rsidRPr="00A212BE">
        <w:rPr>
          <w:rFonts w:cs="Times New Roman"/>
          <w:lang w:val="tr-TR"/>
        </w:rPr>
        <w:t xml:space="preserve"> İşletmeciler, organik gübre ve toprak zenginleştiricilerin piyasaya sürülmesi ve kullanımına ilişkin</w:t>
      </w:r>
      <w:r w:rsidR="00646746" w:rsidRPr="00A212BE">
        <w:rPr>
          <w:rFonts w:cs="Times New Roman"/>
          <w:lang w:val="tr-TR"/>
        </w:rPr>
        <w:t>,</w:t>
      </w:r>
      <w:r w:rsidR="001F7C69" w:rsidRPr="00A212BE">
        <w:rPr>
          <w:rFonts w:cs="Times New Roman"/>
          <w:lang w:val="tr-TR"/>
        </w:rPr>
        <w:t xml:space="preserve"> Yönetmeliğin 10</w:t>
      </w:r>
      <w:r w:rsidR="00082B3C">
        <w:rPr>
          <w:rFonts w:cs="Times New Roman"/>
          <w:lang w:val="tr-TR"/>
        </w:rPr>
        <w:t xml:space="preserve"> </w:t>
      </w:r>
      <w:r w:rsidR="001F7C69" w:rsidRPr="00A212BE">
        <w:rPr>
          <w:rFonts w:cs="Times New Roman"/>
          <w:lang w:val="tr-TR"/>
        </w:rPr>
        <w:t xml:space="preserve">uncu </w:t>
      </w:r>
      <w:r w:rsidR="00EB47D7" w:rsidRPr="00A212BE">
        <w:rPr>
          <w:rFonts w:cs="Times New Roman"/>
          <w:lang w:val="tr-TR"/>
        </w:rPr>
        <w:t>m</w:t>
      </w:r>
      <w:r w:rsidR="001F7C69" w:rsidRPr="00A212BE">
        <w:rPr>
          <w:rFonts w:cs="Times New Roman"/>
          <w:lang w:val="tr-TR"/>
        </w:rPr>
        <w:t>adde</w:t>
      </w:r>
      <w:r w:rsidRPr="00A212BE">
        <w:rPr>
          <w:rFonts w:cs="Times New Roman"/>
          <w:lang w:val="tr-TR"/>
        </w:rPr>
        <w:t xml:space="preserve">sinin birinci fıkrasının (ğ) </w:t>
      </w:r>
      <w:r w:rsidR="001F7C69" w:rsidRPr="00A212BE">
        <w:rPr>
          <w:rFonts w:cs="Times New Roman"/>
          <w:lang w:val="tr-TR"/>
        </w:rPr>
        <w:t>bendi ve 27</w:t>
      </w:r>
      <w:r w:rsidR="00082B3C">
        <w:rPr>
          <w:rFonts w:cs="Times New Roman"/>
          <w:lang w:val="tr-TR"/>
        </w:rPr>
        <w:t xml:space="preserve"> </w:t>
      </w:r>
      <w:r w:rsidR="001F7C69" w:rsidRPr="00A212BE">
        <w:rPr>
          <w:rFonts w:cs="Times New Roman"/>
          <w:lang w:val="tr-TR"/>
        </w:rPr>
        <w:t xml:space="preserve">nci </w:t>
      </w:r>
      <w:r w:rsidR="00EB47D7" w:rsidRPr="00A212BE">
        <w:rPr>
          <w:rFonts w:cs="Times New Roman"/>
          <w:lang w:val="tr-TR"/>
        </w:rPr>
        <w:t>m</w:t>
      </w:r>
      <w:r w:rsidR="001F7C69" w:rsidRPr="00A212BE">
        <w:rPr>
          <w:rFonts w:cs="Times New Roman"/>
          <w:lang w:val="tr-TR"/>
        </w:rPr>
        <w:t>adde</w:t>
      </w:r>
      <w:r w:rsidR="000E217D" w:rsidRPr="00A212BE">
        <w:rPr>
          <w:rFonts w:cs="Times New Roman"/>
          <w:lang w:val="tr-TR"/>
        </w:rPr>
        <w:t>si</w:t>
      </w:r>
      <w:r w:rsidR="001F7C69" w:rsidRPr="00A212BE">
        <w:rPr>
          <w:rFonts w:cs="Times New Roman"/>
          <w:lang w:val="tr-TR"/>
        </w:rPr>
        <w:t>nin birinci fı</w:t>
      </w:r>
      <w:r w:rsidR="008F7060" w:rsidRPr="00A212BE">
        <w:rPr>
          <w:rFonts w:cs="Times New Roman"/>
          <w:lang w:val="tr-TR"/>
        </w:rPr>
        <w:t xml:space="preserve">krası hükümleri ve 98 ila </w:t>
      </w:r>
      <w:r w:rsidR="00C93E77" w:rsidRPr="00A212BE">
        <w:rPr>
          <w:rFonts w:cs="Times New Roman"/>
          <w:lang w:val="tr-TR"/>
        </w:rPr>
        <w:t>10</w:t>
      </w:r>
      <w:r w:rsidR="008648A0" w:rsidRPr="00A212BE">
        <w:rPr>
          <w:rFonts w:cs="Times New Roman"/>
          <w:lang w:val="tr-TR"/>
        </w:rPr>
        <w:t>4</w:t>
      </w:r>
      <w:r w:rsidR="00082B3C">
        <w:rPr>
          <w:rFonts w:cs="Times New Roman"/>
          <w:lang w:val="tr-TR"/>
        </w:rPr>
        <w:t xml:space="preserve"> </w:t>
      </w:r>
      <w:r w:rsidR="007A1C4C">
        <w:rPr>
          <w:rFonts w:cs="Times New Roman"/>
          <w:lang w:val="tr-TR"/>
        </w:rPr>
        <w:t>ü</w:t>
      </w:r>
      <w:r w:rsidR="009201C5" w:rsidRPr="00A212BE">
        <w:rPr>
          <w:rFonts w:cs="Times New Roman"/>
          <w:lang w:val="tr-TR"/>
        </w:rPr>
        <w:t>nc</w:t>
      </w:r>
      <w:r w:rsidR="007A1C4C">
        <w:rPr>
          <w:rFonts w:cs="Times New Roman"/>
          <w:lang w:val="tr-TR"/>
        </w:rPr>
        <w:t>ü</w:t>
      </w:r>
      <w:r w:rsidR="00082B3C">
        <w:rPr>
          <w:rFonts w:cs="Times New Roman"/>
          <w:lang w:val="tr-TR"/>
        </w:rPr>
        <w:t xml:space="preserve"> </w:t>
      </w:r>
      <w:r w:rsidR="00646746" w:rsidRPr="00A212BE">
        <w:rPr>
          <w:rFonts w:cs="Times New Roman"/>
          <w:lang w:val="tr-TR"/>
        </w:rPr>
        <w:t>maddelerde belirtilen</w:t>
      </w:r>
      <w:r w:rsidR="00082B3C">
        <w:rPr>
          <w:rFonts w:cs="Times New Roman"/>
          <w:lang w:val="tr-TR"/>
        </w:rPr>
        <w:t xml:space="preserve"> </w:t>
      </w:r>
      <w:r w:rsidR="00AC6079" w:rsidRPr="00A212BE">
        <w:rPr>
          <w:rFonts w:cs="Times New Roman"/>
          <w:lang w:val="tr-TR"/>
        </w:rPr>
        <w:t>şart</w:t>
      </w:r>
      <w:r w:rsidR="001F7C69" w:rsidRPr="00A212BE">
        <w:rPr>
          <w:rFonts w:cs="Times New Roman"/>
          <w:lang w:val="tr-TR"/>
        </w:rPr>
        <w:t>ları sağlar.</w:t>
      </w:r>
    </w:p>
    <w:p w14:paraId="6CFF2D29" w14:textId="77777777" w:rsidR="00E25B30" w:rsidRPr="00A212BE" w:rsidRDefault="00D80C2C"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9201C5" w:rsidRPr="00A212BE">
        <w:rPr>
          <w:rFonts w:cs="Times New Roman"/>
          <w:b/>
          <w:bCs/>
          <w:lang w:val="tr-TR"/>
        </w:rPr>
        <w:t>İşlenmemiş gübre</w:t>
      </w:r>
    </w:p>
    <w:p w14:paraId="14746F30" w14:textId="5DD5808E" w:rsidR="009201C5" w:rsidRPr="00A212BE" w:rsidRDefault="008B1C83"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 xml:space="preserve">MADDE </w:t>
      </w:r>
      <w:r w:rsidR="008F7060" w:rsidRPr="00A212BE">
        <w:rPr>
          <w:rFonts w:cs="Times New Roman"/>
          <w:b/>
          <w:lang w:val="tr-TR"/>
        </w:rPr>
        <w:t>98</w:t>
      </w:r>
      <w:r w:rsidR="00646746" w:rsidRPr="00A212BE">
        <w:rPr>
          <w:rFonts w:cs="Times New Roman"/>
          <w:b/>
          <w:lang w:val="tr-TR"/>
        </w:rPr>
        <w:t>-</w:t>
      </w:r>
      <w:r w:rsidR="00082B3C">
        <w:rPr>
          <w:rFonts w:cs="Times New Roman"/>
          <w:b/>
          <w:lang w:val="tr-TR"/>
        </w:rPr>
        <w:t xml:space="preserve"> </w:t>
      </w:r>
      <w:r w:rsidR="009201C5" w:rsidRPr="00A212BE">
        <w:rPr>
          <w:rFonts w:cs="Times New Roman"/>
          <w:lang w:val="tr-TR"/>
        </w:rPr>
        <w:t xml:space="preserve">(1) </w:t>
      </w:r>
      <w:r w:rsidRPr="00A212BE">
        <w:rPr>
          <w:rFonts w:cs="Times New Roman"/>
          <w:lang w:val="tr-TR"/>
        </w:rPr>
        <w:t>K</w:t>
      </w:r>
      <w:r w:rsidR="009201C5" w:rsidRPr="00A212BE">
        <w:rPr>
          <w:rFonts w:cs="Times New Roman"/>
          <w:lang w:val="tr-TR"/>
        </w:rPr>
        <w:t xml:space="preserve">anatlı ya da </w:t>
      </w:r>
      <w:r w:rsidR="00F1125C">
        <w:rPr>
          <w:rFonts w:cs="Times New Roman"/>
          <w:lang w:val="tr-TR"/>
        </w:rPr>
        <w:t>tek tırnak</w:t>
      </w:r>
      <w:r w:rsidR="009201C5" w:rsidRPr="00A212BE">
        <w:rPr>
          <w:rFonts w:cs="Times New Roman"/>
          <w:lang w:val="tr-TR"/>
        </w:rPr>
        <w:t xml:space="preserve">lı hayvanlar dışındaki türlerden elde edilen işlenmemiş gübrenin ticaretinde, Yönetmeliğin 43 üncü </w:t>
      </w:r>
      <w:r w:rsidR="00EB47D7" w:rsidRPr="00A212BE">
        <w:rPr>
          <w:rFonts w:cs="Times New Roman"/>
          <w:lang w:val="tr-TR"/>
        </w:rPr>
        <w:t>m</w:t>
      </w:r>
      <w:r w:rsidR="009201C5" w:rsidRPr="00A212BE">
        <w:rPr>
          <w:rFonts w:cs="Times New Roman"/>
          <w:lang w:val="tr-TR"/>
        </w:rPr>
        <w:t xml:space="preserve">addesinin </w:t>
      </w:r>
      <w:r w:rsidR="009201C5" w:rsidRPr="00E92852">
        <w:rPr>
          <w:rFonts w:cs="Times New Roman"/>
          <w:lang w:val="tr-TR"/>
        </w:rPr>
        <w:t>birinci fıkrasında</w:t>
      </w:r>
      <w:r w:rsidR="009201C5" w:rsidRPr="00A212BE">
        <w:rPr>
          <w:rFonts w:cs="Times New Roman"/>
          <w:lang w:val="tr-TR"/>
        </w:rPr>
        <w:t xml:space="preserve"> belirtilen kuralla</w:t>
      </w:r>
      <w:r w:rsidR="0069184C" w:rsidRPr="00A212BE">
        <w:rPr>
          <w:rFonts w:cs="Times New Roman"/>
          <w:lang w:val="tr-TR"/>
        </w:rPr>
        <w:t>ra ek olarak aşağıdaki şartlara uyul</w:t>
      </w:r>
      <w:r w:rsidR="00BB65C2">
        <w:rPr>
          <w:rFonts w:cs="Times New Roman"/>
          <w:lang w:val="tr-TR"/>
        </w:rPr>
        <w:t>ur</w:t>
      </w:r>
      <w:r w:rsidR="0069184C" w:rsidRPr="00A212BE">
        <w:rPr>
          <w:rFonts w:cs="Times New Roman"/>
          <w:lang w:val="tr-TR"/>
        </w:rPr>
        <w:t xml:space="preserve">. </w:t>
      </w:r>
    </w:p>
    <w:p w14:paraId="51DA507D" w14:textId="77777777" w:rsidR="009201C5" w:rsidRPr="00A212BE" w:rsidRDefault="008B1C83" w:rsidP="0083561D">
      <w:pPr>
        <w:pStyle w:val="Standard"/>
        <w:tabs>
          <w:tab w:val="left" w:pos="567"/>
        </w:tabs>
        <w:spacing w:line="276" w:lineRule="auto"/>
        <w:jc w:val="both"/>
        <w:rPr>
          <w:rFonts w:cs="Times New Roman"/>
          <w:lang w:val="tr-TR"/>
        </w:rPr>
      </w:pPr>
      <w:r w:rsidRPr="00A212BE">
        <w:rPr>
          <w:rFonts w:cs="Times New Roman"/>
          <w:lang w:val="tr-TR"/>
        </w:rPr>
        <w:tab/>
        <w:t>a) B</w:t>
      </w:r>
      <w:r w:rsidR="009201C5" w:rsidRPr="00A212BE">
        <w:rPr>
          <w:rFonts w:cs="Times New Roman"/>
          <w:lang w:val="tr-TR"/>
        </w:rPr>
        <w:t>ulaşıcı hayvan hastalıkları sebebiyle kısıtlamalara tabi olan alanlardan gelen işlenmemiş gübrenin yurt iç</w:t>
      </w:r>
      <w:r w:rsidRPr="00A212BE">
        <w:rPr>
          <w:rFonts w:cs="Times New Roman"/>
          <w:lang w:val="tr-TR"/>
        </w:rPr>
        <w:t>indeki hareketi yasaktır.</w:t>
      </w:r>
    </w:p>
    <w:p w14:paraId="3F4EB343" w14:textId="77777777" w:rsidR="009201C5" w:rsidRPr="00A212BE" w:rsidRDefault="008B1C83" w:rsidP="0083561D">
      <w:pPr>
        <w:pStyle w:val="Standard"/>
        <w:tabs>
          <w:tab w:val="left" w:pos="567"/>
        </w:tabs>
        <w:spacing w:line="276" w:lineRule="auto"/>
        <w:jc w:val="both"/>
        <w:rPr>
          <w:rFonts w:cs="Times New Roman"/>
          <w:lang w:val="tr-TR"/>
        </w:rPr>
      </w:pPr>
      <w:r w:rsidRPr="00A212BE">
        <w:rPr>
          <w:rFonts w:cs="Times New Roman"/>
          <w:lang w:val="tr-TR"/>
        </w:rPr>
        <w:tab/>
      </w:r>
      <w:r w:rsidR="009201C5" w:rsidRPr="00A212BE">
        <w:rPr>
          <w:rFonts w:cs="Times New Roman"/>
          <w:lang w:val="tr-TR"/>
        </w:rPr>
        <w:t>b)</w:t>
      </w:r>
      <w:r w:rsidR="00082B3C">
        <w:rPr>
          <w:rFonts w:cs="Times New Roman"/>
          <w:lang w:val="tr-TR"/>
        </w:rPr>
        <w:t xml:space="preserve"> </w:t>
      </w:r>
      <w:r w:rsidR="004A3D33">
        <w:rPr>
          <w:rFonts w:cs="Times New Roman"/>
          <w:lang w:val="tr-TR"/>
        </w:rPr>
        <w:t>Bulaş</w:t>
      </w:r>
      <w:r w:rsidR="00773012">
        <w:rPr>
          <w:rFonts w:cs="Times New Roman"/>
          <w:lang w:val="tr-TR"/>
        </w:rPr>
        <w:t>ı</w:t>
      </w:r>
      <w:r w:rsidR="004A3D33">
        <w:rPr>
          <w:rFonts w:cs="Times New Roman"/>
          <w:lang w:val="tr-TR"/>
        </w:rPr>
        <w:t xml:space="preserve">cı hayvan hastalıkları sebebiyle kısıtlamaya tabi olmayan alanlardan gelen </w:t>
      </w:r>
      <w:r w:rsidR="009201C5" w:rsidRPr="00A212BE">
        <w:rPr>
          <w:rFonts w:cs="Times New Roman"/>
          <w:lang w:val="tr-TR"/>
        </w:rPr>
        <w:t xml:space="preserve">gübrenin orijini, varış yeri ve hayvan sağlığı </w:t>
      </w:r>
      <w:r w:rsidR="00AC6079" w:rsidRPr="00A212BE">
        <w:rPr>
          <w:rFonts w:cs="Times New Roman"/>
          <w:lang w:val="tr-TR"/>
        </w:rPr>
        <w:t>şart</w:t>
      </w:r>
      <w:r w:rsidR="00F538C8">
        <w:rPr>
          <w:rFonts w:cs="Times New Roman"/>
          <w:lang w:val="tr-TR"/>
        </w:rPr>
        <w:t>ları</w:t>
      </w:r>
      <w:r w:rsidR="009201C5" w:rsidRPr="00A212BE">
        <w:rPr>
          <w:rFonts w:cs="Times New Roman"/>
          <w:lang w:val="tr-TR"/>
        </w:rPr>
        <w:t xml:space="preserve"> göz önüne al</w:t>
      </w:r>
      <w:r w:rsidR="004A3D33">
        <w:rPr>
          <w:rFonts w:cs="Times New Roman"/>
          <w:lang w:val="tr-TR"/>
        </w:rPr>
        <w:t>ın</w:t>
      </w:r>
      <w:r w:rsidR="009201C5" w:rsidRPr="00A212BE">
        <w:rPr>
          <w:rFonts w:cs="Times New Roman"/>
          <w:lang w:val="tr-TR"/>
        </w:rPr>
        <w:t>arak</w:t>
      </w:r>
      <w:r w:rsidR="00646746" w:rsidRPr="00A212BE">
        <w:rPr>
          <w:rFonts w:cs="Times New Roman"/>
          <w:lang w:val="tr-TR"/>
        </w:rPr>
        <w:t xml:space="preserve">; </w:t>
      </w:r>
    </w:p>
    <w:p w14:paraId="493FE1BD" w14:textId="77777777" w:rsidR="009201C5" w:rsidRPr="00A212BE" w:rsidRDefault="00E26433" w:rsidP="0083561D">
      <w:pPr>
        <w:pStyle w:val="Standard"/>
        <w:tabs>
          <w:tab w:val="left" w:pos="567"/>
        </w:tabs>
        <w:spacing w:line="276" w:lineRule="auto"/>
        <w:jc w:val="both"/>
        <w:rPr>
          <w:rFonts w:cs="Times New Roman"/>
          <w:lang w:val="tr-TR"/>
        </w:rPr>
      </w:pPr>
      <w:r w:rsidRPr="00A212BE">
        <w:rPr>
          <w:rFonts w:cs="Times New Roman"/>
          <w:lang w:val="tr-TR"/>
        </w:rPr>
        <w:tab/>
      </w:r>
      <w:r w:rsidR="008B1C83" w:rsidRPr="00A212BE">
        <w:rPr>
          <w:rFonts w:cs="Times New Roman"/>
          <w:lang w:val="tr-TR"/>
        </w:rPr>
        <w:t>1) Y</w:t>
      </w:r>
      <w:r w:rsidR="009201C5" w:rsidRPr="00A212BE">
        <w:rPr>
          <w:rFonts w:cs="Times New Roman"/>
          <w:lang w:val="tr-TR"/>
        </w:rPr>
        <w:t>em zincirinin dışında kullanım için türev ürünler ür</w:t>
      </w:r>
      <w:r w:rsidR="008B1C83" w:rsidRPr="00A212BE">
        <w:rPr>
          <w:rFonts w:cs="Times New Roman"/>
          <w:lang w:val="tr-TR"/>
        </w:rPr>
        <w:t>eten</w:t>
      </w:r>
      <w:r w:rsidR="00082B3C">
        <w:rPr>
          <w:rFonts w:cs="Times New Roman"/>
          <w:lang w:val="tr-TR"/>
        </w:rPr>
        <w:t xml:space="preserve"> </w:t>
      </w:r>
      <w:r w:rsidR="004A3D33">
        <w:rPr>
          <w:rFonts w:cs="Times New Roman"/>
          <w:lang w:val="tr-TR"/>
        </w:rPr>
        <w:t xml:space="preserve">organik </w:t>
      </w:r>
      <w:r w:rsidR="00D503B3" w:rsidRPr="00A212BE">
        <w:rPr>
          <w:rFonts w:cs="Times New Roman"/>
          <w:lang w:val="tr-TR"/>
        </w:rPr>
        <w:t>gübre</w:t>
      </w:r>
      <w:r w:rsidR="004A3D33">
        <w:rPr>
          <w:rFonts w:cs="Times New Roman"/>
          <w:lang w:val="tr-TR"/>
        </w:rPr>
        <w:t xml:space="preserve"> ve toprak zenginleştirici üretim</w:t>
      </w:r>
      <w:r w:rsidR="008B1C83" w:rsidRPr="00A212BE">
        <w:rPr>
          <w:rFonts w:cs="Times New Roman"/>
          <w:lang w:val="tr-TR"/>
        </w:rPr>
        <w:t xml:space="preserve"> tesisler</w:t>
      </w:r>
      <w:r w:rsidR="00B934EC">
        <w:rPr>
          <w:rFonts w:cs="Times New Roman"/>
          <w:lang w:val="tr-TR"/>
        </w:rPr>
        <w:t>in</w:t>
      </w:r>
      <w:r w:rsidR="008B1C83" w:rsidRPr="00A212BE">
        <w:rPr>
          <w:rFonts w:cs="Times New Roman"/>
          <w:lang w:val="tr-TR"/>
        </w:rPr>
        <w:t>de işlenmesi,</w:t>
      </w:r>
    </w:p>
    <w:p w14:paraId="32C3E5AE" w14:textId="31A2E17F" w:rsidR="00E26433" w:rsidRPr="00A212BE" w:rsidRDefault="009201C5" w:rsidP="0083561D">
      <w:pPr>
        <w:pStyle w:val="Standard"/>
        <w:tabs>
          <w:tab w:val="left" w:pos="567"/>
        </w:tabs>
        <w:spacing w:line="276" w:lineRule="auto"/>
        <w:jc w:val="both"/>
        <w:rPr>
          <w:rFonts w:cs="Times New Roman"/>
          <w:lang w:val="tr-TR"/>
        </w:rPr>
      </w:pPr>
      <w:r w:rsidRPr="00A212BE">
        <w:rPr>
          <w:rFonts w:cs="Times New Roman"/>
          <w:lang w:val="tr-TR"/>
        </w:rPr>
        <w:tab/>
      </w:r>
      <w:r w:rsidR="008B1C83" w:rsidRPr="00A212BE">
        <w:rPr>
          <w:rFonts w:cs="Times New Roman"/>
          <w:lang w:val="tr-TR"/>
        </w:rPr>
        <w:t xml:space="preserve">2) </w:t>
      </w:r>
      <w:r w:rsidR="0090087E">
        <w:rPr>
          <w:rFonts w:cs="Times New Roman"/>
          <w:lang w:val="tr-TR"/>
        </w:rPr>
        <w:t>99 uncu</w:t>
      </w:r>
      <w:r w:rsidR="00F90AD4">
        <w:rPr>
          <w:rFonts w:cs="Times New Roman"/>
          <w:lang w:val="tr-TR"/>
        </w:rPr>
        <w:t xml:space="preserve"> m</w:t>
      </w:r>
      <w:r w:rsidR="0047083E">
        <w:rPr>
          <w:rFonts w:cs="Times New Roman"/>
          <w:lang w:val="tr-TR"/>
        </w:rPr>
        <w:t xml:space="preserve">addede belirtilen ürünleri üretme amacıyla </w:t>
      </w:r>
      <w:r w:rsidR="004A3D33">
        <w:rPr>
          <w:rFonts w:cs="Times New Roman"/>
          <w:lang w:val="tr-TR"/>
        </w:rPr>
        <w:t xml:space="preserve">Yönetmeliğe ve </w:t>
      </w:r>
      <w:r w:rsidR="006540BD">
        <w:rPr>
          <w:rFonts w:cs="Times New Roman"/>
          <w:lang w:val="tr-TR"/>
        </w:rPr>
        <w:t>74</w:t>
      </w:r>
      <w:r w:rsidR="00BB65C2">
        <w:rPr>
          <w:rFonts w:cs="Times New Roman"/>
          <w:lang w:val="tr-TR"/>
        </w:rPr>
        <w:t xml:space="preserve"> </w:t>
      </w:r>
      <w:r w:rsidR="00BB65C2" w:rsidRPr="00A212BE">
        <w:rPr>
          <w:rFonts w:cs="Times New Roman"/>
          <w:lang w:val="tr-TR"/>
        </w:rPr>
        <w:t xml:space="preserve">ila </w:t>
      </w:r>
      <w:r w:rsidR="00D20F1F">
        <w:rPr>
          <w:rFonts w:cs="Times New Roman"/>
          <w:lang w:val="tr-TR"/>
        </w:rPr>
        <w:t>81 inci</w:t>
      </w:r>
      <w:r w:rsidR="00253631">
        <w:rPr>
          <w:rFonts w:cs="Times New Roman"/>
          <w:lang w:val="tr-TR"/>
        </w:rPr>
        <w:t xml:space="preserve"> m</w:t>
      </w:r>
      <w:r w:rsidR="004A3D33">
        <w:rPr>
          <w:rFonts w:cs="Times New Roman"/>
          <w:lang w:val="tr-TR"/>
        </w:rPr>
        <w:t xml:space="preserve">addelere uygun olarak </w:t>
      </w:r>
      <w:r w:rsidR="00167992">
        <w:rPr>
          <w:rFonts w:cs="Times New Roman"/>
          <w:lang w:val="tr-TR"/>
        </w:rPr>
        <w:t>b</w:t>
      </w:r>
      <w:r w:rsidRPr="00A212BE">
        <w:rPr>
          <w:rFonts w:cs="Times New Roman"/>
          <w:lang w:val="tr-TR"/>
        </w:rPr>
        <w:t>iyogaza dönüşt</w:t>
      </w:r>
      <w:r w:rsidR="00E26433" w:rsidRPr="00A212BE">
        <w:rPr>
          <w:rFonts w:cs="Times New Roman"/>
          <w:lang w:val="tr-TR"/>
        </w:rPr>
        <w:t>ürme ya da kompostlama,</w:t>
      </w:r>
    </w:p>
    <w:p w14:paraId="204F0BC5" w14:textId="77777777" w:rsidR="009201C5" w:rsidRPr="00A212BE" w:rsidRDefault="0069184C" w:rsidP="0083561D">
      <w:pPr>
        <w:pStyle w:val="Standard"/>
        <w:tabs>
          <w:tab w:val="left" w:pos="567"/>
        </w:tabs>
        <w:spacing w:line="276" w:lineRule="auto"/>
        <w:jc w:val="both"/>
        <w:rPr>
          <w:rFonts w:cs="Times New Roman"/>
          <w:lang w:val="tr-TR"/>
        </w:rPr>
      </w:pPr>
      <w:r w:rsidRPr="00A212BE">
        <w:rPr>
          <w:rFonts w:cs="Times New Roman"/>
          <w:lang w:val="tr-TR"/>
        </w:rPr>
        <w:tab/>
        <w:t xml:space="preserve">3) </w:t>
      </w:r>
      <w:r w:rsidR="00D503B3" w:rsidRPr="00A212BE">
        <w:rPr>
          <w:rFonts w:cs="Times New Roman"/>
          <w:lang w:val="tr-TR"/>
        </w:rPr>
        <w:t>B</w:t>
      </w:r>
      <w:r w:rsidR="009201C5" w:rsidRPr="00A212BE">
        <w:rPr>
          <w:rFonts w:cs="Times New Roman"/>
          <w:lang w:val="tr-TR"/>
        </w:rPr>
        <w:t>ir işletmede</w:t>
      </w:r>
      <w:r w:rsidR="00082B3C">
        <w:rPr>
          <w:rFonts w:cs="Times New Roman"/>
          <w:lang w:val="tr-TR"/>
        </w:rPr>
        <w:t xml:space="preserve"> </w:t>
      </w:r>
      <w:r w:rsidR="00D503B3" w:rsidRPr="00A212BE">
        <w:rPr>
          <w:rFonts w:cs="Times New Roman"/>
          <w:color w:val="auto"/>
          <w:lang w:val="tr-TR"/>
        </w:rPr>
        <w:t>doğrudan</w:t>
      </w:r>
      <w:r w:rsidR="0047083E" w:rsidRPr="00A212BE">
        <w:rPr>
          <w:rFonts w:cs="Times New Roman"/>
          <w:lang w:val="tr-TR"/>
        </w:rPr>
        <w:t xml:space="preserve"> toprağa</w:t>
      </w:r>
      <w:r w:rsidR="00082B3C">
        <w:rPr>
          <w:rFonts w:cs="Times New Roman"/>
          <w:lang w:val="tr-TR"/>
        </w:rPr>
        <w:t xml:space="preserve"> </w:t>
      </w:r>
      <w:r w:rsidRPr="00A212BE">
        <w:rPr>
          <w:rFonts w:cs="Times New Roman"/>
          <w:lang w:val="tr-TR"/>
        </w:rPr>
        <w:t>uygulan</w:t>
      </w:r>
      <w:r w:rsidR="0047083E">
        <w:rPr>
          <w:rFonts w:cs="Times New Roman"/>
          <w:lang w:val="tr-TR"/>
        </w:rPr>
        <w:t>ması amacıyla</w:t>
      </w:r>
      <w:r w:rsidR="00082B3C">
        <w:rPr>
          <w:rFonts w:cs="Times New Roman"/>
          <w:lang w:val="tr-TR"/>
        </w:rPr>
        <w:t xml:space="preserve"> </w:t>
      </w:r>
      <w:r w:rsidR="00646746" w:rsidRPr="00A212BE">
        <w:rPr>
          <w:rFonts w:cs="Times New Roman"/>
          <w:lang w:val="tr-TR"/>
        </w:rPr>
        <w:t>işlenmemiş gübrenin il</w:t>
      </w:r>
      <w:r w:rsidR="00F37CC5" w:rsidRPr="00A212BE">
        <w:rPr>
          <w:rFonts w:cs="Times New Roman"/>
          <w:lang w:val="tr-TR"/>
        </w:rPr>
        <w:t xml:space="preserve"> veya </w:t>
      </w:r>
      <w:r w:rsidR="00646746" w:rsidRPr="00A212BE">
        <w:rPr>
          <w:rFonts w:cs="Times New Roman"/>
          <w:lang w:val="tr-TR"/>
        </w:rPr>
        <w:t>ilçeye girişine izin ver</w:t>
      </w:r>
      <w:r w:rsidR="0047083E">
        <w:rPr>
          <w:rFonts w:cs="Times New Roman"/>
          <w:lang w:val="tr-TR"/>
        </w:rPr>
        <w:t>il</w:t>
      </w:r>
      <w:r w:rsidR="00646746" w:rsidRPr="00A212BE">
        <w:rPr>
          <w:rFonts w:cs="Times New Roman"/>
          <w:lang w:val="tr-TR"/>
        </w:rPr>
        <w:t xml:space="preserve">ebilir. </w:t>
      </w:r>
    </w:p>
    <w:p w14:paraId="138349F4" w14:textId="4CD116F2" w:rsidR="009201C5" w:rsidRPr="00A212BE" w:rsidRDefault="001C428A" w:rsidP="0083561D">
      <w:pPr>
        <w:pStyle w:val="Standard"/>
        <w:tabs>
          <w:tab w:val="left" w:pos="567"/>
        </w:tabs>
        <w:spacing w:line="276" w:lineRule="auto"/>
        <w:jc w:val="both"/>
        <w:rPr>
          <w:rFonts w:cs="Times New Roman"/>
          <w:lang w:val="tr-TR"/>
        </w:rPr>
      </w:pPr>
      <w:r w:rsidRPr="00A212BE">
        <w:rPr>
          <w:rFonts w:cs="Times New Roman"/>
          <w:lang w:val="tr-TR"/>
        </w:rPr>
        <w:tab/>
      </w:r>
      <w:r w:rsidR="009201C5" w:rsidRPr="00A212BE">
        <w:rPr>
          <w:rFonts w:cs="Times New Roman"/>
          <w:lang w:val="tr-TR"/>
        </w:rPr>
        <w:t xml:space="preserve">c) </w:t>
      </w:r>
      <w:r w:rsidRPr="00A212BE">
        <w:rPr>
          <w:rFonts w:cs="Times New Roman"/>
          <w:lang w:val="tr-TR"/>
        </w:rPr>
        <w:t xml:space="preserve">(b) bendinin uygulanması </w:t>
      </w:r>
      <w:r w:rsidR="009201C5" w:rsidRPr="00A212BE">
        <w:rPr>
          <w:rFonts w:cs="Times New Roman"/>
          <w:lang w:val="tr-TR"/>
        </w:rPr>
        <w:t>durumunda sevkiyat</w:t>
      </w:r>
      <w:r w:rsidR="00961E45">
        <w:rPr>
          <w:rFonts w:cs="Times New Roman"/>
          <w:lang w:val="tr-TR"/>
        </w:rPr>
        <w:t>t</w:t>
      </w:r>
      <w:r w:rsidR="009201C5" w:rsidRPr="00A212BE">
        <w:rPr>
          <w:rFonts w:cs="Times New Roman"/>
          <w:lang w:val="tr-TR"/>
        </w:rPr>
        <w:t xml:space="preserve">a </w:t>
      </w:r>
      <w:r w:rsidR="00245E3E">
        <w:rPr>
          <w:rFonts w:cs="Times New Roman"/>
          <w:lang w:val="tr-TR"/>
        </w:rPr>
        <w:t>veteriner sağlık raporu</w:t>
      </w:r>
      <w:r w:rsidR="00900869">
        <w:rPr>
          <w:rFonts w:cs="Times New Roman"/>
          <w:lang w:val="tr-TR"/>
        </w:rPr>
        <w:t xml:space="preserve"> </w:t>
      </w:r>
      <w:r w:rsidR="003D7534" w:rsidRPr="00A212BE">
        <w:rPr>
          <w:rFonts w:cs="Times New Roman"/>
          <w:lang w:val="tr-TR"/>
        </w:rPr>
        <w:t xml:space="preserve">ve </w:t>
      </w:r>
      <w:r w:rsidR="00245E3E">
        <w:rPr>
          <w:rFonts w:cs="Times New Roman"/>
          <w:lang w:val="tr-TR"/>
        </w:rPr>
        <w:t>nakil beyannamesi</w:t>
      </w:r>
      <w:r w:rsidR="00082B3C">
        <w:rPr>
          <w:rFonts w:cs="Times New Roman"/>
          <w:lang w:val="tr-TR"/>
        </w:rPr>
        <w:t xml:space="preserve"> </w:t>
      </w:r>
      <w:r w:rsidR="00961E45">
        <w:rPr>
          <w:rFonts w:cs="Times New Roman"/>
          <w:lang w:val="tr-TR"/>
        </w:rPr>
        <w:t>bulunur.</w:t>
      </w:r>
    </w:p>
    <w:p w14:paraId="2EB8D0C3" w14:textId="50B18F77" w:rsidR="009201C5" w:rsidRPr="00A212BE" w:rsidRDefault="001C428A" w:rsidP="0083561D">
      <w:pPr>
        <w:pStyle w:val="Standard"/>
        <w:tabs>
          <w:tab w:val="left" w:pos="567"/>
        </w:tabs>
        <w:spacing w:line="276" w:lineRule="auto"/>
        <w:jc w:val="both"/>
        <w:rPr>
          <w:rFonts w:cs="Times New Roman"/>
          <w:lang w:val="tr-TR"/>
        </w:rPr>
      </w:pPr>
      <w:r w:rsidRPr="00A212BE">
        <w:rPr>
          <w:rFonts w:cs="Times New Roman"/>
          <w:lang w:val="tr-TR"/>
        </w:rPr>
        <w:tab/>
        <w:t>(</w:t>
      </w:r>
      <w:r w:rsidR="009201C5" w:rsidRPr="00A212BE">
        <w:rPr>
          <w:rFonts w:cs="Times New Roman"/>
          <w:lang w:val="tr-TR"/>
        </w:rPr>
        <w:t>2</w:t>
      </w:r>
      <w:r w:rsidRPr="00A212BE">
        <w:rPr>
          <w:rFonts w:cs="Times New Roman"/>
          <w:lang w:val="tr-TR"/>
        </w:rPr>
        <w:t>)</w:t>
      </w:r>
      <w:r w:rsidR="009201C5" w:rsidRPr="00A212BE">
        <w:rPr>
          <w:rFonts w:cs="Times New Roman"/>
          <w:lang w:val="tr-TR"/>
        </w:rPr>
        <w:t xml:space="preserve"> Kanatlılardan elde edilen işlenmemiş gübrenin yurt içindeki hareketinde Yönetmeliğin 43 üncü </w:t>
      </w:r>
      <w:r w:rsidR="00EB47D7" w:rsidRPr="00A212BE">
        <w:rPr>
          <w:rFonts w:cs="Times New Roman"/>
          <w:lang w:val="tr-TR"/>
        </w:rPr>
        <w:t>m</w:t>
      </w:r>
      <w:r w:rsidR="009201C5" w:rsidRPr="00A212BE">
        <w:rPr>
          <w:rFonts w:cs="Times New Roman"/>
          <w:lang w:val="tr-TR"/>
        </w:rPr>
        <w:t xml:space="preserve">addesinin </w:t>
      </w:r>
      <w:r w:rsidR="009201C5" w:rsidRPr="00E92852">
        <w:rPr>
          <w:rFonts w:cs="Times New Roman"/>
          <w:lang w:val="tr-TR"/>
        </w:rPr>
        <w:t>birinci fıkrasında</w:t>
      </w:r>
      <w:r w:rsidR="009201C5" w:rsidRPr="00A212BE">
        <w:rPr>
          <w:rFonts w:cs="Times New Roman"/>
          <w:lang w:val="tr-TR"/>
        </w:rPr>
        <w:t xml:space="preserve"> belirtilen </w:t>
      </w:r>
      <w:r w:rsidR="00AC6079" w:rsidRPr="00A212BE">
        <w:rPr>
          <w:rFonts w:cs="Times New Roman"/>
          <w:lang w:val="tr-TR"/>
        </w:rPr>
        <w:t>şart</w:t>
      </w:r>
      <w:r w:rsidR="009201C5" w:rsidRPr="00A212BE">
        <w:rPr>
          <w:rFonts w:cs="Times New Roman"/>
          <w:lang w:val="tr-TR"/>
        </w:rPr>
        <w:t>lara ek olarak, a</w:t>
      </w:r>
      <w:r w:rsidRPr="00A212BE">
        <w:rPr>
          <w:rFonts w:cs="Times New Roman"/>
          <w:lang w:val="tr-TR"/>
        </w:rPr>
        <w:t xml:space="preserve">şağıdaki </w:t>
      </w:r>
      <w:r w:rsidR="00AC6079" w:rsidRPr="00A212BE">
        <w:rPr>
          <w:rFonts w:cs="Times New Roman"/>
          <w:lang w:val="tr-TR"/>
        </w:rPr>
        <w:t>şart</w:t>
      </w:r>
      <w:r w:rsidRPr="00A212BE">
        <w:rPr>
          <w:rFonts w:cs="Times New Roman"/>
          <w:lang w:val="tr-TR"/>
        </w:rPr>
        <w:t>lar sağlanır.</w:t>
      </w:r>
    </w:p>
    <w:p w14:paraId="032D8862" w14:textId="273F51CC" w:rsidR="009201C5" w:rsidRPr="00A212BE" w:rsidRDefault="001C428A" w:rsidP="0083561D">
      <w:pPr>
        <w:pStyle w:val="Standard"/>
        <w:tabs>
          <w:tab w:val="left" w:pos="567"/>
        </w:tabs>
        <w:spacing w:line="276" w:lineRule="auto"/>
        <w:jc w:val="both"/>
        <w:rPr>
          <w:rFonts w:cs="Times New Roman"/>
          <w:lang w:val="tr-TR"/>
        </w:rPr>
      </w:pPr>
      <w:r w:rsidRPr="00A212BE">
        <w:rPr>
          <w:rFonts w:cs="Times New Roman"/>
          <w:lang w:val="tr-TR"/>
        </w:rPr>
        <w:tab/>
      </w:r>
      <w:r w:rsidR="009201C5" w:rsidRPr="00A212BE">
        <w:rPr>
          <w:rFonts w:cs="Times New Roman"/>
          <w:lang w:val="tr-TR"/>
        </w:rPr>
        <w:t>a) Gübre</w:t>
      </w:r>
      <w:r w:rsidR="0023374D" w:rsidRPr="00A212BE">
        <w:rPr>
          <w:rFonts w:cs="Times New Roman"/>
          <w:lang w:val="tr-TR"/>
        </w:rPr>
        <w:t>,</w:t>
      </w:r>
      <w:r w:rsidR="007C0C67">
        <w:rPr>
          <w:rFonts w:cs="Times New Roman"/>
          <w:lang w:val="tr-TR"/>
        </w:rPr>
        <w:t xml:space="preserve"> newcastle veya a</w:t>
      </w:r>
      <w:r w:rsidR="009201C5" w:rsidRPr="00A212BE">
        <w:rPr>
          <w:rFonts w:cs="Times New Roman"/>
          <w:lang w:val="tr-TR"/>
        </w:rPr>
        <w:t xml:space="preserve">vian </w:t>
      </w:r>
      <w:r w:rsidR="007C0C67">
        <w:rPr>
          <w:rFonts w:cs="Times New Roman"/>
          <w:lang w:val="tr-TR"/>
        </w:rPr>
        <w:t>i</w:t>
      </w:r>
      <w:r w:rsidR="009201C5" w:rsidRPr="00A212BE">
        <w:rPr>
          <w:rFonts w:cs="Times New Roman"/>
          <w:lang w:val="tr-TR"/>
        </w:rPr>
        <w:t xml:space="preserve">nfluenza hastalıkları sebebiyle kısıtlamalara tabi </w:t>
      </w:r>
      <w:r w:rsidRPr="00A212BE">
        <w:rPr>
          <w:rFonts w:cs="Times New Roman"/>
          <w:lang w:val="tr-TR"/>
        </w:rPr>
        <w:t>olmayan bir alandan gelir.</w:t>
      </w:r>
    </w:p>
    <w:p w14:paraId="04D5CC48" w14:textId="4331CC83" w:rsidR="009201C5" w:rsidRPr="00A212BE" w:rsidRDefault="001C428A" w:rsidP="0083561D">
      <w:pPr>
        <w:pStyle w:val="Standard"/>
        <w:tabs>
          <w:tab w:val="left" w:pos="567"/>
        </w:tabs>
        <w:spacing w:line="276" w:lineRule="auto"/>
        <w:jc w:val="both"/>
        <w:rPr>
          <w:rFonts w:cs="Times New Roman"/>
          <w:lang w:val="tr-TR"/>
        </w:rPr>
      </w:pPr>
      <w:r w:rsidRPr="00A212BE">
        <w:rPr>
          <w:rFonts w:cs="Times New Roman"/>
          <w:lang w:val="tr-TR"/>
        </w:rPr>
        <w:tab/>
      </w:r>
      <w:r w:rsidR="009201C5" w:rsidRPr="00A212BE">
        <w:rPr>
          <w:rFonts w:cs="Times New Roman"/>
          <w:lang w:val="tr-TR"/>
        </w:rPr>
        <w:t>b) Newcastle hastalığına karşı aşılanmış sürülerden gelen işlenmemiş gübre</w:t>
      </w:r>
      <w:r w:rsidR="00375C3C">
        <w:rPr>
          <w:rFonts w:cs="Times New Roman"/>
          <w:lang w:val="tr-TR"/>
        </w:rPr>
        <w:t>, n</w:t>
      </w:r>
      <w:r w:rsidR="009201C5" w:rsidRPr="00A212BE">
        <w:rPr>
          <w:rFonts w:cs="Times New Roman"/>
          <w:lang w:val="tr-TR"/>
        </w:rPr>
        <w:t>ewcastle hastalığına karşı aşılanmamış statüsü almış sürülerin bulunduğu bir alana sevk edilme</w:t>
      </w:r>
      <w:r w:rsidR="00BB65C2">
        <w:rPr>
          <w:rFonts w:cs="Times New Roman"/>
          <w:lang w:val="tr-TR"/>
        </w:rPr>
        <w:t>z</w:t>
      </w:r>
      <w:r w:rsidR="009201C5" w:rsidRPr="00A212BE">
        <w:rPr>
          <w:rFonts w:cs="Times New Roman"/>
          <w:lang w:val="tr-TR"/>
        </w:rPr>
        <w:t>.</w:t>
      </w:r>
    </w:p>
    <w:p w14:paraId="190A8DE0" w14:textId="687F896A" w:rsidR="009201C5" w:rsidRPr="00A212BE" w:rsidRDefault="003D7534" w:rsidP="0083561D">
      <w:pPr>
        <w:pStyle w:val="Standard"/>
        <w:tabs>
          <w:tab w:val="left" w:pos="567"/>
        </w:tabs>
        <w:spacing w:line="276" w:lineRule="auto"/>
        <w:jc w:val="both"/>
        <w:rPr>
          <w:rFonts w:cs="Times New Roman"/>
          <w:lang w:val="tr-TR"/>
        </w:rPr>
      </w:pPr>
      <w:r w:rsidRPr="00A212BE">
        <w:rPr>
          <w:rFonts w:cs="Times New Roman"/>
          <w:lang w:val="tr-TR"/>
        </w:rPr>
        <w:tab/>
      </w:r>
      <w:r w:rsidR="009201C5" w:rsidRPr="00A212BE">
        <w:rPr>
          <w:rFonts w:cs="Times New Roman"/>
          <w:lang w:val="tr-TR"/>
        </w:rPr>
        <w:t xml:space="preserve">c) </w:t>
      </w:r>
      <w:r w:rsidR="00CD69F4" w:rsidRPr="00A212BE">
        <w:rPr>
          <w:rFonts w:cs="Times New Roman"/>
          <w:lang w:val="tr-TR"/>
        </w:rPr>
        <w:t>Sevkiyata</w:t>
      </w:r>
      <w:r w:rsidR="00082B3C">
        <w:rPr>
          <w:rFonts w:cs="Times New Roman"/>
          <w:lang w:val="tr-TR"/>
        </w:rPr>
        <w:t xml:space="preserve"> </w:t>
      </w:r>
      <w:r w:rsidR="00245E3E">
        <w:rPr>
          <w:rFonts w:cs="Times New Roman"/>
          <w:lang w:val="tr-TR"/>
        </w:rPr>
        <w:t>veteriner sağlık raporu</w:t>
      </w:r>
      <w:r w:rsidR="00CD69F4" w:rsidRPr="00A212BE">
        <w:rPr>
          <w:rFonts w:cs="Times New Roman"/>
          <w:lang w:val="tr-TR"/>
        </w:rPr>
        <w:t xml:space="preserve"> ve</w:t>
      </w:r>
      <w:r w:rsidR="00245E3E">
        <w:rPr>
          <w:rFonts w:cs="Times New Roman"/>
          <w:lang w:val="tr-TR"/>
        </w:rPr>
        <w:t>ya</w:t>
      </w:r>
      <w:r w:rsidR="00082B3C">
        <w:rPr>
          <w:rFonts w:cs="Times New Roman"/>
          <w:lang w:val="tr-TR"/>
        </w:rPr>
        <w:t xml:space="preserve"> </w:t>
      </w:r>
      <w:r w:rsidR="00245E3E">
        <w:rPr>
          <w:rFonts w:cs="Times New Roman"/>
          <w:lang w:val="tr-TR"/>
        </w:rPr>
        <w:t xml:space="preserve">nakil beyannamesi </w:t>
      </w:r>
      <w:r w:rsidR="00CD69F4" w:rsidRPr="00A212BE">
        <w:rPr>
          <w:rFonts w:cs="Times New Roman"/>
          <w:lang w:val="tr-TR"/>
        </w:rPr>
        <w:t>eşlik e</w:t>
      </w:r>
      <w:r w:rsidR="00BB65C2">
        <w:rPr>
          <w:rFonts w:cs="Times New Roman"/>
          <w:lang w:val="tr-TR"/>
        </w:rPr>
        <w:t>der.</w:t>
      </w:r>
    </w:p>
    <w:p w14:paraId="44F178D2" w14:textId="7FC7A0D0" w:rsidR="00D80C2C" w:rsidRPr="00A212BE" w:rsidRDefault="00A2012F" w:rsidP="00A2012F">
      <w:pPr>
        <w:pStyle w:val="Standard"/>
        <w:tabs>
          <w:tab w:val="left" w:pos="567"/>
          <w:tab w:val="left" w:pos="900"/>
        </w:tabs>
        <w:spacing w:line="276" w:lineRule="auto"/>
        <w:jc w:val="both"/>
        <w:rPr>
          <w:rFonts w:cs="Times New Roman"/>
          <w:lang w:val="tr-TR"/>
        </w:rPr>
      </w:pPr>
      <w:r>
        <w:rPr>
          <w:rFonts w:cs="Times New Roman"/>
          <w:lang w:val="tr-TR"/>
        </w:rPr>
        <w:tab/>
        <w:t xml:space="preserve">(3) </w:t>
      </w:r>
      <w:r w:rsidR="00F1125C">
        <w:rPr>
          <w:rFonts w:cs="Times New Roman"/>
          <w:lang w:val="tr-TR"/>
        </w:rPr>
        <w:t>Tek tırnak</w:t>
      </w:r>
      <w:r w:rsidR="009201C5" w:rsidRPr="00A212BE">
        <w:rPr>
          <w:rFonts w:cs="Times New Roman"/>
          <w:lang w:val="tr-TR"/>
        </w:rPr>
        <w:t xml:space="preserve">lı hayvanlardan elde edilen işlenmemiş gübre Yönetmeliğin 43 üncü </w:t>
      </w:r>
      <w:r w:rsidR="00EB47D7" w:rsidRPr="00A212BE">
        <w:rPr>
          <w:rFonts w:cs="Times New Roman"/>
          <w:lang w:val="tr-TR"/>
        </w:rPr>
        <w:t>m</w:t>
      </w:r>
      <w:r w:rsidR="009201C5" w:rsidRPr="00A212BE">
        <w:rPr>
          <w:rFonts w:cs="Times New Roman"/>
          <w:lang w:val="tr-TR"/>
        </w:rPr>
        <w:t xml:space="preserve">addesinin </w:t>
      </w:r>
      <w:r w:rsidR="009201C5" w:rsidRPr="00E92852">
        <w:rPr>
          <w:rFonts w:cs="Times New Roman"/>
          <w:lang w:val="tr-TR"/>
        </w:rPr>
        <w:t>birinci fıkrasında</w:t>
      </w:r>
      <w:r w:rsidR="009201C5" w:rsidRPr="00A212BE">
        <w:rPr>
          <w:rFonts w:cs="Times New Roman"/>
          <w:lang w:val="tr-TR"/>
        </w:rPr>
        <w:t xml:space="preserve"> belirtilen kurallara göre v</w:t>
      </w:r>
      <w:r w:rsidR="007C0C67">
        <w:rPr>
          <w:rFonts w:cs="Times New Roman"/>
          <w:lang w:val="tr-TR"/>
        </w:rPr>
        <w:t>e ulusal mevzuata uygun olarak r</w:t>
      </w:r>
      <w:r w:rsidR="009201C5" w:rsidRPr="00A212BE">
        <w:rPr>
          <w:rFonts w:cs="Times New Roman"/>
          <w:lang w:val="tr-TR"/>
        </w:rPr>
        <w:t xml:space="preserve">uam, </w:t>
      </w:r>
      <w:r w:rsidR="007C0C67">
        <w:rPr>
          <w:rFonts w:cs="Times New Roman"/>
          <w:lang w:val="tr-TR"/>
        </w:rPr>
        <w:t>v</w:t>
      </w:r>
      <w:r w:rsidR="009201C5" w:rsidRPr="00A212BE">
        <w:rPr>
          <w:rFonts w:cs="Times New Roman"/>
          <w:lang w:val="tr-TR"/>
        </w:rPr>
        <w:t xml:space="preserve">eziküler </w:t>
      </w:r>
      <w:r w:rsidR="007C0C67">
        <w:rPr>
          <w:rFonts w:cs="Times New Roman"/>
          <w:lang w:val="tr-TR"/>
        </w:rPr>
        <w:t>s</w:t>
      </w:r>
      <w:r w:rsidR="009201C5" w:rsidRPr="00A212BE">
        <w:rPr>
          <w:rFonts w:cs="Times New Roman"/>
          <w:lang w:val="tr-TR"/>
        </w:rPr>
        <w:t xml:space="preserve">tomatit, </w:t>
      </w:r>
      <w:r w:rsidR="007C0C67">
        <w:rPr>
          <w:rFonts w:cs="Times New Roman"/>
          <w:lang w:val="tr-TR"/>
        </w:rPr>
        <w:t>a</w:t>
      </w:r>
      <w:r w:rsidR="009201C5" w:rsidRPr="00A212BE">
        <w:rPr>
          <w:rFonts w:cs="Times New Roman"/>
          <w:lang w:val="tr-TR"/>
        </w:rPr>
        <w:t xml:space="preserve">ntraks veya </w:t>
      </w:r>
      <w:r w:rsidR="007C0C67">
        <w:rPr>
          <w:rFonts w:cs="Times New Roman"/>
          <w:lang w:val="tr-TR"/>
        </w:rPr>
        <w:t>k</w:t>
      </w:r>
      <w:r w:rsidR="009201C5" w:rsidRPr="00A212BE">
        <w:rPr>
          <w:rFonts w:cs="Times New Roman"/>
          <w:lang w:val="tr-TR"/>
        </w:rPr>
        <w:t xml:space="preserve">uduz hastalığı sebebiyle kısıtlamalara tabi olmayan bir alandan gelir. </w:t>
      </w:r>
    </w:p>
    <w:p w14:paraId="7EB4F28E" w14:textId="77777777" w:rsidR="009201C5" w:rsidRPr="00A212BE" w:rsidRDefault="003D7534"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9201C5" w:rsidRPr="00A212BE">
        <w:rPr>
          <w:rFonts w:cs="Times New Roman"/>
          <w:b/>
          <w:bCs/>
          <w:lang w:val="tr-TR"/>
        </w:rPr>
        <w:t xml:space="preserve">Yarasalardan elde </w:t>
      </w:r>
      <w:r w:rsidR="00D80C2C" w:rsidRPr="00A212BE">
        <w:rPr>
          <w:rFonts w:cs="Times New Roman"/>
          <w:b/>
          <w:bCs/>
          <w:lang w:val="tr-TR"/>
        </w:rPr>
        <w:t xml:space="preserve">edilen guano, işlenmiş gübre ve </w:t>
      </w:r>
      <w:r w:rsidR="009201C5" w:rsidRPr="00A212BE">
        <w:rPr>
          <w:rFonts w:cs="Times New Roman"/>
          <w:b/>
          <w:bCs/>
          <w:lang w:val="tr-TR"/>
        </w:rPr>
        <w:t xml:space="preserve">işlenmiş gübre türevi ürünler </w:t>
      </w:r>
      <w:r w:rsidR="00D80C2C" w:rsidRPr="00A212BE">
        <w:rPr>
          <w:rFonts w:cs="Times New Roman"/>
          <w:b/>
          <w:bCs/>
          <w:lang w:val="tr-TR"/>
        </w:rPr>
        <w:t>için</w:t>
      </w:r>
      <w:r w:rsidR="0066696C" w:rsidRPr="00A212BE">
        <w:rPr>
          <w:rFonts w:cs="Times New Roman"/>
          <w:b/>
          <w:bCs/>
          <w:lang w:val="tr-TR"/>
        </w:rPr>
        <w:t xml:space="preserve"> piyasaya arz şartları</w:t>
      </w:r>
    </w:p>
    <w:p w14:paraId="7ECA2712" w14:textId="77777777" w:rsidR="009201C5" w:rsidRPr="00A212BE" w:rsidRDefault="003D7534" w:rsidP="0083561D">
      <w:pPr>
        <w:pStyle w:val="CM4"/>
        <w:tabs>
          <w:tab w:val="left" w:pos="567"/>
        </w:tabs>
        <w:spacing w:line="276" w:lineRule="auto"/>
        <w:jc w:val="both"/>
        <w:rPr>
          <w:rFonts w:ascii="Times New Roman" w:hAnsi="Times New Roman" w:cs="Times New Roman"/>
        </w:rPr>
      </w:pPr>
      <w:r w:rsidRPr="00A212BE">
        <w:rPr>
          <w:rFonts w:ascii="Times New Roman" w:hAnsi="Times New Roman" w:cs="Times New Roman"/>
          <w:b/>
          <w:color w:val="000000"/>
        </w:rPr>
        <w:tab/>
        <w:t xml:space="preserve">MADDE </w:t>
      </w:r>
      <w:r w:rsidR="008F7060" w:rsidRPr="00A212BE">
        <w:rPr>
          <w:rFonts w:ascii="Times New Roman" w:hAnsi="Times New Roman" w:cs="Times New Roman"/>
          <w:b/>
          <w:color w:val="000000"/>
        </w:rPr>
        <w:t>99</w:t>
      </w:r>
      <w:r w:rsidR="0023374D" w:rsidRPr="00A212BE">
        <w:rPr>
          <w:rFonts w:ascii="Times New Roman" w:hAnsi="Times New Roman" w:cs="Times New Roman"/>
          <w:b/>
          <w:color w:val="000000"/>
        </w:rPr>
        <w:t>-</w:t>
      </w:r>
      <w:r w:rsidR="00D80C2C" w:rsidRPr="00A212BE">
        <w:rPr>
          <w:rFonts w:ascii="Times New Roman" w:hAnsi="Times New Roman" w:cs="Times New Roman"/>
          <w:color w:val="000000"/>
        </w:rPr>
        <w:t xml:space="preserve"> (1)</w:t>
      </w:r>
      <w:r w:rsidR="00082B3C">
        <w:rPr>
          <w:rFonts w:ascii="Times New Roman" w:hAnsi="Times New Roman" w:cs="Times New Roman"/>
          <w:color w:val="000000"/>
        </w:rPr>
        <w:t xml:space="preserve"> </w:t>
      </w:r>
      <w:r w:rsidR="0023374D" w:rsidRPr="00A212BE">
        <w:rPr>
          <w:rFonts w:ascii="Times New Roman" w:hAnsi="Times New Roman" w:cs="Times New Roman"/>
          <w:bCs/>
        </w:rPr>
        <w:t>Yarasalardan elde edilen guano, işlenmiş gübre ve işlenmiş gübre türevi ürünler,</w:t>
      </w:r>
      <w:r w:rsidR="009201C5" w:rsidRPr="00A212BE">
        <w:rPr>
          <w:rFonts w:ascii="Times New Roman" w:hAnsi="Times New Roman" w:cs="Times New Roman"/>
        </w:rPr>
        <w:t xml:space="preserve"> Yönetmeliğin </w:t>
      </w:r>
      <w:r w:rsidR="009201C5" w:rsidRPr="00D467D4">
        <w:rPr>
          <w:rFonts w:ascii="Times New Roman" w:hAnsi="Times New Roman" w:cs="Times New Roman"/>
        </w:rPr>
        <w:t xml:space="preserve">43 üncü </w:t>
      </w:r>
      <w:r w:rsidR="00EB47D7" w:rsidRPr="00E92852">
        <w:rPr>
          <w:rFonts w:ascii="Times New Roman" w:hAnsi="Times New Roman" w:cs="Times New Roman"/>
        </w:rPr>
        <w:t>m</w:t>
      </w:r>
      <w:r w:rsidR="009201C5" w:rsidRPr="00E92852">
        <w:rPr>
          <w:rFonts w:ascii="Times New Roman" w:hAnsi="Times New Roman" w:cs="Times New Roman"/>
        </w:rPr>
        <w:t>addesinin birinci fıkrasında</w:t>
      </w:r>
      <w:r w:rsidR="009201C5" w:rsidRPr="00A212BE">
        <w:rPr>
          <w:rFonts w:ascii="Times New Roman" w:hAnsi="Times New Roman" w:cs="Times New Roman"/>
        </w:rPr>
        <w:t xml:space="preserve"> belirtilen kurallar ve aşağıdaki </w:t>
      </w:r>
      <w:r w:rsidR="00AC6079" w:rsidRPr="00A212BE">
        <w:rPr>
          <w:rFonts w:ascii="Times New Roman" w:hAnsi="Times New Roman" w:cs="Times New Roman"/>
        </w:rPr>
        <w:t>şart</w:t>
      </w:r>
      <w:r w:rsidR="009201C5" w:rsidRPr="00A212BE">
        <w:rPr>
          <w:rFonts w:ascii="Times New Roman" w:hAnsi="Times New Roman" w:cs="Times New Roman"/>
        </w:rPr>
        <w:t>ları sağladığ</w:t>
      </w:r>
      <w:r w:rsidRPr="00A212BE">
        <w:rPr>
          <w:rFonts w:ascii="Times New Roman" w:hAnsi="Times New Roman" w:cs="Times New Roman"/>
        </w:rPr>
        <w:t>ı takdirde piyasaya sürülebilir.</w:t>
      </w:r>
    </w:p>
    <w:p w14:paraId="2C49D68D" w14:textId="28714EB0" w:rsidR="009201C5" w:rsidRPr="00A212BE" w:rsidRDefault="003D7534" w:rsidP="0083561D">
      <w:pPr>
        <w:pStyle w:val="Standard"/>
        <w:tabs>
          <w:tab w:val="left" w:pos="567"/>
        </w:tabs>
        <w:spacing w:line="276" w:lineRule="auto"/>
        <w:jc w:val="both"/>
        <w:rPr>
          <w:rFonts w:cs="Times New Roman"/>
          <w:lang w:val="tr-TR"/>
        </w:rPr>
      </w:pPr>
      <w:r w:rsidRPr="00A212BE">
        <w:rPr>
          <w:rFonts w:cs="Times New Roman"/>
          <w:lang w:val="tr-TR"/>
        </w:rPr>
        <w:tab/>
      </w:r>
      <w:r w:rsidR="009201C5" w:rsidRPr="00A212BE">
        <w:rPr>
          <w:rFonts w:cs="Times New Roman"/>
          <w:lang w:val="tr-TR"/>
        </w:rPr>
        <w:t>a) Yem zincirinin dışında kullanılacak olan türev ürünler üreten tesislerden, biyogaz ve kompostlama tesislerinden ya da organik gübre ve toprak zenginleştiriciler üreten tesislerden gel</w:t>
      </w:r>
      <w:r w:rsidR="00BB65C2">
        <w:rPr>
          <w:rFonts w:cs="Times New Roman"/>
          <w:lang w:val="tr-TR"/>
        </w:rPr>
        <w:t>ir.</w:t>
      </w:r>
    </w:p>
    <w:p w14:paraId="27B8A030" w14:textId="1DE48AFC" w:rsidR="009201C5" w:rsidRPr="00A212BE" w:rsidRDefault="003D7534" w:rsidP="0083561D">
      <w:pPr>
        <w:pStyle w:val="Standard"/>
        <w:tabs>
          <w:tab w:val="left" w:pos="567"/>
        </w:tabs>
        <w:spacing w:line="276" w:lineRule="auto"/>
        <w:jc w:val="both"/>
        <w:rPr>
          <w:rFonts w:cs="Times New Roman"/>
          <w:lang w:val="tr-TR"/>
        </w:rPr>
      </w:pPr>
      <w:r w:rsidRPr="00A212BE">
        <w:rPr>
          <w:rFonts w:cs="Times New Roman"/>
          <w:lang w:val="tr-TR"/>
        </w:rPr>
        <w:tab/>
      </w:r>
      <w:r w:rsidR="009201C5" w:rsidRPr="00A212BE">
        <w:rPr>
          <w:rFonts w:cs="Times New Roman"/>
          <w:lang w:val="tr-TR"/>
        </w:rPr>
        <w:t>b) 70</w:t>
      </w:r>
      <w:r w:rsidR="00082B3C">
        <w:rPr>
          <w:rFonts w:cs="Times New Roman"/>
          <w:lang w:val="tr-TR"/>
        </w:rPr>
        <w:t xml:space="preserve"> </w:t>
      </w:r>
      <w:r w:rsidR="009201C5" w:rsidRPr="00A212BE">
        <w:rPr>
          <w:rFonts w:cs="Times New Roman"/>
          <w:vertAlign w:val="superscript"/>
          <w:lang w:val="tr-TR"/>
        </w:rPr>
        <w:t>o</w:t>
      </w:r>
      <w:r w:rsidR="009201C5" w:rsidRPr="00A212BE">
        <w:rPr>
          <w:rFonts w:cs="Times New Roman"/>
          <w:lang w:val="tr-TR"/>
        </w:rPr>
        <w:t xml:space="preserve">C'lik ısıda, en az </w:t>
      </w:r>
      <w:r w:rsidR="009D69AD">
        <w:rPr>
          <w:rFonts w:cs="Times New Roman"/>
          <w:lang w:val="tr-TR"/>
        </w:rPr>
        <w:t>60</w:t>
      </w:r>
      <w:r w:rsidR="00082B3C">
        <w:rPr>
          <w:rFonts w:cs="Times New Roman"/>
          <w:lang w:val="tr-TR"/>
        </w:rPr>
        <w:t xml:space="preserve"> </w:t>
      </w:r>
      <w:r w:rsidR="009201C5" w:rsidRPr="00A212BE">
        <w:rPr>
          <w:rFonts w:cs="Times New Roman"/>
          <w:lang w:val="tr-TR"/>
        </w:rPr>
        <w:t>dakika süren ısıl işlemden geçmiş ve tehlike olarak tanımlandığı durumlarda, spor oluşturan bakteri ve toksin oluşumunun azaltılması işlemine tabi tutul</w:t>
      </w:r>
      <w:r w:rsidR="00BB65C2">
        <w:rPr>
          <w:rFonts w:cs="Times New Roman"/>
          <w:lang w:val="tr-TR"/>
        </w:rPr>
        <w:t>ur.</w:t>
      </w:r>
      <w:r w:rsidR="009201C5" w:rsidRPr="00A212BE">
        <w:rPr>
          <w:rFonts w:cs="Times New Roman"/>
          <w:lang w:val="tr-TR"/>
        </w:rPr>
        <w:t xml:space="preserve"> </w:t>
      </w:r>
    </w:p>
    <w:p w14:paraId="70E6176B" w14:textId="585B8FB0" w:rsidR="009201C5" w:rsidRPr="00A212BE" w:rsidRDefault="003D7534" w:rsidP="0083561D">
      <w:pPr>
        <w:pStyle w:val="Standard"/>
        <w:tabs>
          <w:tab w:val="left" w:pos="567"/>
        </w:tabs>
        <w:spacing w:line="276" w:lineRule="auto"/>
        <w:jc w:val="both"/>
        <w:rPr>
          <w:rFonts w:cs="Times New Roman"/>
          <w:lang w:val="tr-TR"/>
        </w:rPr>
      </w:pPr>
      <w:r w:rsidRPr="00A212BE">
        <w:rPr>
          <w:rFonts w:cs="Times New Roman"/>
          <w:lang w:val="tr-TR"/>
        </w:rPr>
        <w:tab/>
      </w:r>
      <w:r w:rsidR="009201C5" w:rsidRPr="00A212BE">
        <w:rPr>
          <w:rFonts w:cs="Times New Roman"/>
          <w:lang w:val="tr-TR"/>
        </w:rPr>
        <w:t>c) Yetkili otorite</w:t>
      </w:r>
      <w:r w:rsidR="004E3E48" w:rsidRPr="00A212BE">
        <w:rPr>
          <w:rFonts w:cs="Times New Roman"/>
          <w:lang w:val="tr-TR"/>
        </w:rPr>
        <w:t>,</w:t>
      </w:r>
      <w:r w:rsidR="009201C5" w:rsidRPr="00A212BE">
        <w:rPr>
          <w:rFonts w:cs="Times New Roman"/>
          <w:lang w:val="tr-TR"/>
        </w:rPr>
        <w:t xml:space="preserve"> başvuru sahibi biyolojik risklerin en aza indirildiğine dair kanıt gösterdiği takdirde (b) </w:t>
      </w:r>
      <w:r w:rsidRPr="00A212BE">
        <w:rPr>
          <w:rFonts w:cs="Times New Roman"/>
          <w:lang w:val="tr-TR"/>
        </w:rPr>
        <w:t>bendinde</w:t>
      </w:r>
      <w:r w:rsidR="009201C5" w:rsidRPr="00A212BE">
        <w:rPr>
          <w:rFonts w:cs="Times New Roman"/>
          <w:lang w:val="tr-TR"/>
        </w:rPr>
        <w:t xml:space="preserve"> belirtilen </w:t>
      </w:r>
      <w:r w:rsidR="00AC6079" w:rsidRPr="00A212BE">
        <w:rPr>
          <w:rFonts w:cs="Times New Roman"/>
          <w:lang w:val="tr-TR"/>
        </w:rPr>
        <w:t>şart</w:t>
      </w:r>
      <w:r w:rsidR="009201C5" w:rsidRPr="00A212BE">
        <w:rPr>
          <w:rFonts w:cs="Times New Roman"/>
          <w:lang w:val="tr-TR"/>
        </w:rPr>
        <w:t xml:space="preserve">lardan farklı standardize parametrelerin kullanımına izin </w:t>
      </w:r>
      <w:r w:rsidR="009201C5" w:rsidRPr="00A212BE">
        <w:rPr>
          <w:rFonts w:cs="Times New Roman"/>
          <w:lang w:val="tr-TR"/>
        </w:rPr>
        <w:lastRenderedPageBreak/>
        <w:t>verebilir.</w:t>
      </w:r>
      <w:r w:rsidR="00082B3C">
        <w:rPr>
          <w:rFonts w:cs="Times New Roman"/>
          <w:lang w:val="tr-TR"/>
        </w:rPr>
        <w:t xml:space="preserve"> </w:t>
      </w:r>
      <w:r w:rsidR="009201C5" w:rsidRPr="00A212BE">
        <w:rPr>
          <w:rFonts w:cs="Times New Roman"/>
          <w:lang w:val="tr-TR"/>
        </w:rPr>
        <w:t>Başvuru sahibi aşağıda veril</w:t>
      </w:r>
      <w:r w:rsidRPr="00A212BE">
        <w:rPr>
          <w:rFonts w:cs="Times New Roman"/>
          <w:lang w:val="tr-TR"/>
        </w:rPr>
        <w:t>enlere ilişkin kanıt sun</w:t>
      </w:r>
      <w:r w:rsidR="00BB65C2">
        <w:rPr>
          <w:rFonts w:cs="Times New Roman"/>
          <w:lang w:val="tr-TR"/>
        </w:rPr>
        <w:t>ar</w:t>
      </w:r>
      <w:r w:rsidR="00961E45">
        <w:rPr>
          <w:rFonts w:cs="Times New Roman"/>
          <w:lang w:val="tr-TR"/>
        </w:rPr>
        <w:t>:</w:t>
      </w:r>
    </w:p>
    <w:p w14:paraId="461D56BC" w14:textId="77777777" w:rsidR="009201C5" w:rsidRPr="00A212BE" w:rsidRDefault="009201C5" w:rsidP="0083561D">
      <w:pPr>
        <w:pStyle w:val="Standard"/>
        <w:tabs>
          <w:tab w:val="left" w:pos="567"/>
        </w:tabs>
        <w:spacing w:line="276" w:lineRule="auto"/>
        <w:jc w:val="both"/>
        <w:rPr>
          <w:rFonts w:cs="Times New Roman"/>
          <w:lang w:val="tr-TR"/>
        </w:rPr>
      </w:pPr>
      <w:r w:rsidRPr="00A212BE">
        <w:rPr>
          <w:rFonts w:cs="Times New Roman"/>
          <w:lang w:val="tr-TR"/>
        </w:rPr>
        <w:tab/>
      </w:r>
      <w:r w:rsidR="003D7534" w:rsidRPr="00A212BE">
        <w:rPr>
          <w:rFonts w:cs="Times New Roman"/>
          <w:lang w:val="tr-TR"/>
        </w:rPr>
        <w:t>1</w:t>
      </w:r>
      <w:r w:rsidRPr="00A212BE">
        <w:rPr>
          <w:rFonts w:cs="Times New Roman"/>
          <w:lang w:val="tr-TR"/>
        </w:rPr>
        <w:t xml:space="preserve">) Normal olan ve olmayan durumlarda, özel işleme </w:t>
      </w:r>
      <w:r w:rsidR="00AC6079" w:rsidRPr="00A212BE">
        <w:rPr>
          <w:rFonts w:cs="Times New Roman"/>
          <w:lang w:val="tr-TR"/>
        </w:rPr>
        <w:t>şart</w:t>
      </w:r>
      <w:r w:rsidRPr="00A212BE">
        <w:rPr>
          <w:rFonts w:cs="Times New Roman"/>
          <w:lang w:val="tr-TR"/>
        </w:rPr>
        <w:t xml:space="preserve">larının uygulamada nasıl sağlandığının görülmesi amacıyla işleme </w:t>
      </w:r>
      <w:r w:rsidR="00AC6079" w:rsidRPr="00A212BE">
        <w:rPr>
          <w:rFonts w:cs="Times New Roman"/>
          <w:lang w:val="tr-TR"/>
        </w:rPr>
        <w:t>şart</w:t>
      </w:r>
      <w:r w:rsidRPr="00A212BE">
        <w:rPr>
          <w:rFonts w:cs="Times New Roman"/>
          <w:lang w:val="tr-TR"/>
        </w:rPr>
        <w:t xml:space="preserve">larının tanımı, risk değerlendirmesi ve girdi materyalinin etkisi </w:t>
      </w:r>
      <w:r w:rsidR="00E25B30" w:rsidRPr="00A212BE">
        <w:rPr>
          <w:rFonts w:cs="Times New Roman"/>
          <w:lang w:val="tr-TR"/>
        </w:rPr>
        <w:t>dâhil</w:t>
      </w:r>
      <w:r w:rsidRPr="00A212BE">
        <w:rPr>
          <w:rFonts w:cs="Times New Roman"/>
          <w:lang w:val="tr-TR"/>
        </w:rPr>
        <w:t xml:space="preserve"> olası tehli</w:t>
      </w:r>
      <w:r w:rsidR="003D7534" w:rsidRPr="00A212BE">
        <w:rPr>
          <w:rFonts w:cs="Times New Roman"/>
          <w:lang w:val="tr-TR"/>
        </w:rPr>
        <w:t>kelerin tanımlanması ve analizi,</w:t>
      </w:r>
    </w:p>
    <w:p w14:paraId="6E9555AB" w14:textId="77777777" w:rsidR="009201C5" w:rsidRPr="00A212BE" w:rsidRDefault="009201C5" w:rsidP="0083561D">
      <w:pPr>
        <w:pStyle w:val="Standard"/>
        <w:tabs>
          <w:tab w:val="left" w:pos="567"/>
        </w:tabs>
        <w:spacing w:line="276" w:lineRule="auto"/>
        <w:jc w:val="both"/>
        <w:rPr>
          <w:rFonts w:cs="Times New Roman"/>
          <w:lang w:val="tr-TR"/>
        </w:rPr>
      </w:pPr>
      <w:r w:rsidRPr="00A212BE">
        <w:rPr>
          <w:rFonts w:cs="Times New Roman"/>
          <w:lang w:val="tr-TR"/>
        </w:rPr>
        <w:tab/>
      </w:r>
      <w:r w:rsidR="003D7534" w:rsidRPr="00A212BE">
        <w:rPr>
          <w:rFonts w:cs="Times New Roman"/>
          <w:lang w:val="tr-TR"/>
        </w:rPr>
        <w:t>2</w:t>
      </w:r>
      <w:r w:rsidRPr="00A212BE">
        <w:rPr>
          <w:rFonts w:cs="Times New Roman"/>
          <w:lang w:val="tr-TR"/>
        </w:rPr>
        <w:t>) Hedeflenen sürecin doğrulanması;</w:t>
      </w:r>
    </w:p>
    <w:p w14:paraId="7204661F" w14:textId="77777777" w:rsidR="009201C5" w:rsidRPr="00A212BE" w:rsidRDefault="000E217D" w:rsidP="0083561D">
      <w:pPr>
        <w:pStyle w:val="Standard"/>
        <w:tabs>
          <w:tab w:val="left" w:pos="567"/>
        </w:tabs>
        <w:spacing w:line="276" w:lineRule="auto"/>
        <w:jc w:val="both"/>
        <w:rPr>
          <w:rFonts w:cs="Times New Roman"/>
          <w:lang w:val="tr-TR"/>
        </w:rPr>
      </w:pPr>
      <w:r w:rsidRPr="00A212BE">
        <w:rPr>
          <w:rFonts w:cs="Times New Roman"/>
          <w:lang w:val="tr-TR"/>
        </w:rPr>
        <w:tab/>
        <w:t>-</w:t>
      </w:r>
      <w:r w:rsidR="003D7534" w:rsidRPr="00A212BE">
        <w:rPr>
          <w:rFonts w:cs="Times New Roman"/>
          <w:lang w:val="tr-TR"/>
        </w:rPr>
        <w:t>İ</w:t>
      </w:r>
      <w:r w:rsidR="009201C5" w:rsidRPr="00A212BE">
        <w:rPr>
          <w:rFonts w:cs="Times New Roman"/>
          <w:lang w:val="tr-TR"/>
        </w:rPr>
        <w:t xml:space="preserve">ndikatör </w:t>
      </w:r>
      <w:r w:rsidRPr="00A212BE">
        <w:rPr>
          <w:rFonts w:cs="Times New Roman"/>
          <w:lang w:val="tr-TR"/>
        </w:rPr>
        <w:t xml:space="preserve">ham maddede, yüksek miktarlarda devamlı hâlde bulunması </w:t>
      </w:r>
      <w:r w:rsidR="009201C5" w:rsidRPr="00A212BE">
        <w:rPr>
          <w:rFonts w:cs="Times New Roman"/>
          <w:lang w:val="tr-TR"/>
        </w:rPr>
        <w:t>durumları karşıladığı takdirde, işlem süresince endojen indikatör organizmaların yaşama gücü</w:t>
      </w:r>
      <w:r w:rsidR="00F37CC5" w:rsidRPr="00A212BE">
        <w:rPr>
          <w:rFonts w:cs="Times New Roman"/>
          <w:lang w:val="tr-TR"/>
        </w:rPr>
        <w:t xml:space="preserve"> ve </w:t>
      </w:r>
      <w:r w:rsidR="009201C5" w:rsidRPr="00A212BE">
        <w:rPr>
          <w:rFonts w:cs="Times New Roman"/>
          <w:lang w:val="tr-TR"/>
        </w:rPr>
        <w:t>infektivitesinin az</w:t>
      </w:r>
      <w:r w:rsidR="003D7534" w:rsidRPr="00A212BE">
        <w:rPr>
          <w:rFonts w:cs="Times New Roman"/>
          <w:lang w:val="tr-TR"/>
        </w:rPr>
        <w:t>alt</w:t>
      </w:r>
      <w:r w:rsidRPr="00A212BE">
        <w:rPr>
          <w:rFonts w:cs="Times New Roman"/>
          <w:lang w:val="tr-TR"/>
        </w:rPr>
        <w:t>ılmasının ölçülmesi yoluyla ve s</w:t>
      </w:r>
      <w:r w:rsidR="009201C5" w:rsidRPr="00A212BE">
        <w:rPr>
          <w:rFonts w:cs="Times New Roman"/>
          <w:lang w:val="tr-TR"/>
        </w:rPr>
        <w:t>ürecin ölümcül safhalarındaki ısıya dayanıklı olmasına rağmen, izlenmeleri adına kullanılan patoj</w:t>
      </w:r>
      <w:r w:rsidRPr="00A212BE">
        <w:rPr>
          <w:rFonts w:cs="Times New Roman"/>
          <w:lang w:val="tr-TR"/>
        </w:rPr>
        <w:t>enlerden daha dayanıksız olması ile</w:t>
      </w:r>
      <w:r w:rsidR="00082B3C">
        <w:rPr>
          <w:rFonts w:cs="Times New Roman"/>
          <w:lang w:val="tr-TR"/>
        </w:rPr>
        <w:t xml:space="preserve"> </w:t>
      </w:r>
      <w:r w:rsidRPr="00A212BE">
        <w:rPr>
          <w:rFonts w:cs="Times New Roman"/>
          <w:lang w:val="tr-TR"/>
        </w:rPr>
        <w:t>m</w:t>
      </w:r>
      <w:r w:rsidR="009201C5" w:rsidRPr="00A212BE">
        <w:rPr>
          <w:rFonts w:cs="Times New Roman"/>
          <w:lang w:val="tr-TR"/>
        </w:rPr>
        <w:t>iktarlarının belirlenmesi ile tanımlanmaları ve doğrulanmasının kolay olması.</w:t>
      </w:r>
    </w:p>
    <w:p w14:paraId="2DCEADC5" w14:textId="234DE21F" w:rsidR="009201C5" w:rsidRPr="00A212BE" w:rsidRDefault="000E217D" w:rsidP="0083561D">
      <w:pPr>
        <w:pStyle w:val="Standard"/>
        <w:tabs>
          <w:tab w:val="left" w:pos="567"/>
        </w:tabs>
        <w:spacing w:line="276" w:lineRule="auto"/>
        <w:jc w:val="both"/>
        <w:rPr>
          <w:rFonts w:cs="Times New Roman"/>
          <w:lang w:val="tr-TR"/>
        </w:rPr>
      </w:pPr>
      <w:r w:rsidRPr="00A212BE">
        <w:rPr>
          <w:rFonts w:cs="Times New Roman"/>
          <w:lang w:val="tr-TR"/>
        </w:rPr>
        <w:tab/>
        <w:t>-</w:t>
      </w:r>
      <w:r w:rsidR="00082B3C">
        <w:rPr>
          <w:rFonts w:cs="Times New Roman"/>
          <w:lang w:val="tr-TR"/>
        </w:rPr>
        <w:t xml:space="preserve"> </w:t>
      </w:r>
      <w:r w:rsidR="00D80C2C" w:rsidRPr="00A212BE">
        <w:rPr>
          <w:rFonts w:cs="Times New Roman"/>
          <w:lang w:val="tr-TR"/>
        </w:rPr>
        <w:t>M</w:t>
      </w:r>
      <w:r w:rsidR="009201C5" w:rsidRPr="00A212BE">
        <w:rPr>
          <w:rFonts w:cs="Times New Roman"/>
          <w:lang w:val="tr-TR"/>
        </w:rPr>
        <w:t>aruz bırakılma sırasında,  başlangıç maddesi içine uygun test biriminde, iyi tanımlanmış test organizması veya virüsün yaşama gücü</w:t>
      </w:r>
      <w:r w:rsidR="00F37CC5" w:rsidRPr="00A212BE">
        <w:rPr>
          <w:rFonts w:cs="Times New Roman"/>
          <w:lang w:val="tr-TR"/>
        </w:rPr>
        <w:t xml:space="preserve"> ve </w:t>
      </w:r>
      <w:r w:rsidR="009201C5" w:rsidRPr="00A212BE">
        <w:rPr>
          <w:rFonts w:cs="Times New Roman"/>
          <w:lang w:val="tr-TR"/>
        </w:rPr>
        <w:t>infektivitesinin a</w:t>
      </w:r>
      <w:r w:rsidRPr="00A212BE">
        <w:rPr>
          <w:rFonts w:cs="Times New Roman"/>
          <w:lang w:val="tr-TR"/>
        </w:rPr>
        <w:t>zaltılmasının ölçülmesi yoluyla ol</w:t>
      </w:r>
      <w:r w:rsidR="00BB65C2">
        <w:rPr>
          <w:rFonts w:cs="Times New Roman"/>
          <w:lang w:val="tr-TR"/>
        </w:rPr>
        <w:t>ur.</w:t>
      </w:r>
    </w:p>
    <w:p w14:paraId="6CED37CE" w14:textId="7DE87582" w:rsidR="009201C5" w:rsidRPr="00A212BE" w:rsidRDefault="00C605DF" w:rsidP="0083561D">
      <w:pPr>
        <w:pStyle w:val="Standard"/>
        <w:tabs>
          <w:tab w:val="left" w:pos="567"/>
        </w:tabs>
        <w:spacing w:line="276" w:lineRule="auto"/>
        <w:jc w:val="both"/>
        <w:rPr>
          <w:rFonts w:cs="Times New Roman"/>
          <w:lang w:val="tr-TR"/>
        </w:rPr>
      </w:pPr>
      <w:r w:rsidRPr="00A212BE">
        <w:rPr>
          <w:rFonts w:cs="Times New Roman"/>
          <w:lang w:val="tr-TR"/>
        </w:rPr>
        <w:tab/>
        <w:t>3</w:t>
      </w:r>
      <w:r w:rsidR="009201C5" w:rsidRPr="00A212BE">
        <w:rPr>
          <w:rFonts w:cs="Times New Roman"/>
          <w:lang w:val="tr-TR"/>
        </w:rPr>
        <w:t xml:space="preserve">) </w:t>
      </w:r>
      <w:r w:rsidRPr="00A212BE">
        <w:rPr>
          <w:rFonts w:cs="Times New Roman"/>
          <w:lang w:val="tr-TR"/>
        </w:rPr>
        <w:t>(2) numaralı alt bentte</w:t>
      </w:r>
      <w:r w:rsidR="009201C5" w:rsidRPr="00A212BE">
        <w:rPr>
          <w:rFonts w:cs="Times New Roman"/>
          <w:lang w:val="tr-TR"/>
        </w:rPr>
        <w:t xml:space="preserve"> belirtilen doğrulama, aşağıdakilere ilişkin genel riskin azaltıldığını</w:t>
      </w:r>
      <w:r w:rsidRPr="00A212BE">
        <w:rPr>
          <w:rFonts w:cs="Times New Roman"/>
          <w:lang w:val="tr-TR"/>
        </w:rPr>
        <w:t xml:space="preserve"> gösterir.</w:t>
      </w:r>
    </w:p>
    <w:p w14:paraId="6382C07C" w14:textId="77777777" w:rsidR="009201C5" w:rsidRPr="00A212BE" w:rsidRDefault="009201C5" w:rsidP="0083561D">
      <w:pPr>
        <w:pStyle w:val="Standard"/>
        <w:tabs>
          <w:tab w:val="left" w:pos="567"/>
        </w:tabs>
        <w:spacing w:line="276" w:lineRule="auto"/>
        <w:jc w:val="both"/>
        <w:rPr>
          <w:rFonts w:cs="Times New Roman"/>
          <w:lang w:val="tr-TR"/>
        </w:rPr>
      </w:pPr>
      <w:r w:rsidRPr="00A212BE">
        <w:rPr>
          <w:rFonts w:cs="Times New Roman"/>
          <w:lang w:val="tr-TR"/>
        </w:rPr>
        <w:tab/>
      </w:r>
      <w:r w:rsidR="000E217D" w:rsidRPr="00A212BE">
        <w:rPr>
          <w:rFonts w:cs="Times New Roman"/>
          <w:lang w:val="tr-TR"/>
        </w:rPr>
        <w:t>-</w:t>
      </w:r>
      <w:r w:rsidR="00082B3C">
        <w:rPr>
          <w:rFonts w:cs="Times New Roman"/>
          <w:lang w:val="tr-TR"/>
        </w:rPr>
        <w:t xml:space="preserve"> </w:t>
      </w:r>
      <w:r w:rsidR="00C605DF" w:rsidRPr="00A212BE">
        <w:rPr>
          <w:rFonts w:cs="Times New Roman"/>
          <w:lang w:val="tr-TR"/>
        </w:rPr>
        <w:t>I</w:t>
      </w:r>
      <w:r w:rsidRPr="00A212BE">
        <w:rPr>
          <w:rFonts w:cs="Times New Roman"/>
          <w:lang w:val="tr-TR"/>
        </w:rPr>
        <w:t xml:space="preserve">sı ve kimyasal işlemler için; </w:t>
      </w:r>
      <w:r w:rsidRPr="00A212BE">
        <w:rPr>
          <w:rFonts w:cs="Times New Roman"/>
          <w:i/>
          <w:iCs/>
          <w:lang w:val="tr-TR"/>
        </w:rPr>
        <w:t>Enterococcus faecalis</w:t>
      </w:r>
      <w:r w:rsidRPr="00A212BE">
        <w:rPr>
          <w:rFonts w:cs="Times New Roman"/>
          <w:lang w:val="tr-TR"/>
        </w:rPr>
        <w:t xml:space="preserve">'in 5 log10 oranında ve tehlike olarak tanımlandıklarında parvovirüs gibi ısıya dayanıklı virüslerin infektivite </w:t>
      </w:r>
      <w:r w:rsidR="00C93E77" w:rsidRPr="00A212BE">
        <w:rPr>
          <w:rFonts w:cs="Times New Roman"/>
          <w:lang w:val="tr-TR"/>
        </w:rPr>
        <w:t>titrasyonunun</w:t>
      </w:r>
      <w:r w:rsidRPr="00A212BE">
        <w:rPr>
          <w:rFonts w:cs="Times New Roman"/>
          <w:lang w:val="tr-TR"/>
        </w:rPr>
        <w:t xml:space="preserve"> en az 3 log10 oranında azaltılması,</w:t>
      </w:r>
    </w:p>
    <w:p w14:paraId="2A1F4F8E" w14:textId="77777777" w:rsidR="009201C5" w:rsidRPr="00A212BE" w:rsidRDefault="009201C5" w:rsidP="0083561D">
      <w:pPr>
        <w:pStyle w:val="Standard"/>
        <w:tabs>
          <w:tab w:val="left" w:pos="567"/>
        </w:tabs>
        <w:spacing w:line="276" w:lineRule="auto"/>
        <w:jc w:val="both"/>
        <w:rPr>
          <w:rFonts w:cs="Times New Roman"/>
          <w:lang w:val="tr-TR"/>
        </w:rPr>
      </w:pPr>
      <w:r w:rsidRPr="00A212BE">
        <w:rPr>
          <w:rFonts w:cs="Times New Roman"/>
          <w:lang w:val="tr-TR"/>
        </w:rPr>
        <w:tab/>
      </w:r>
      <w:r w:rsidR="000E217D" w:rsidRPr="00A212BE">
        <w:rPr>
          <w:rFonts w:cs="Times New Roman"/>
          <w:lang w:val="tr-TR"/>
        </w:rPr>
        <w:t>-</w:t>
      </w:r>
      <w:r w:rsidR="00082B3C">
        <w:rPr>
          <w:rFonts w:cs="Times New Roman"/>
          <w:lang w:val="tr-TR"/>
        </w:rPr>
        <w:t xml:space="preserve"> </w:t>
      </w:r>
      <w:r w:rsidR="00C605DF" w:rsidRPr="00A212BE">
        <w:rPr>
          <w:rFonts w:cs="Times New Roman"/>
          <w:lang w:val="tr-TR"/>
        </w:rPr>
        <w:t>K</w:t>
      </w:r>
      <w:r w:rsidRPr="00A212BE">
        <w:rPr>
          <w:rFonts w:cs="Times New Roman"/>
          <w:lang w:val="tr-TR"/>
        </w:rPr>
        <w:t xml:space="preserve">imyasal işlemler için: </w:t>
      </w:r>
      <w:r w:rsidRPr="00A212BE">
        <w:rPr>
          <w:rFonts w:cs="Times New Roman"/>
          <w:i/>
          <w:iCs/>
          <w:lang w:val="tr-TR"/>
        </w:rPr>
        <w:t xml:space="preserve">Ascaris sp. </w:t>
      </w:r>
      <w:r w:rsidRPr="00A212BE">
        <w:rPr>
          <w:rFonts w:cs="Times New Roman"/>
          <w:lang w:val="tr-TR"/>
        </w:rPr>
        <w:t>gibi dayanıklı parazit yumurtalarının, yaşamsal fazlarda en az %</w:t>
      </w:r>
      <w:r w:rsidR="00B80E95">
        <w:rPr>
          <w:rFonts w:cs="Times New Roman"/>
          <w:lang w:val="tr-TR"/>
        </w:rPr>
        <w:t xml:space="preserve"> </w:t>
      </w:r>
      <w:r w:rsidRPr="00A212BE">
        <w:rPr>
          <w:rFonts w:cs="Times New Roman"/>
          <w:lang w:val="tr-TR"/>
        </w:rPr>
        <w:t>99,9 (3 log10) oranında azaltılması,</w:t>
      </w:r>
    </w:p>
    <w:p w14:paraId="0E3BD3C1" w14:textId="77777777" w:rsidR="009201C5" w:rsidRPr="00A212BE" w:rsidRDefault="009201C5" w:rsidP="0083561D">
      <w:pPr>
        <w:pStyle w:val="Standard"/>
        <w:tabs>
          <w:tab w:val="left" w:pos="567"/>
        </w:tabs>
        <w:spacing w:line="276" w:lineRule="auto"/>
        <w:jc w:val="both"/>
        <w:rPr>
          <w:rFonts w:cs="Times New Roman"/>
          <w:lang w:val="tr-TR"/>
        </w:rPr>
      </w:pPr>
      <w:r w:rsidRPr="00A212BE">
        <w:rPr>
          <w:rFonts w:cs="Times New Roman"/>
          <w:lang w:val="tr-TR"/>
        </w:rPr>
        <w:tab/>
      </w:r>
      <w:r w:rsidR="00C605DF" w:rsidRPr="00A212BE">
        <w:rPr>
          <w:rFonts w:cs="Times New Roman"/>
          <w:lang w:val="tr-TR"/>
        </w:rPr>
        <w:t>4</w:t>
      </w:r>
      <w:r w:rsidRPr="00A212BE">
        <w:rPr>
          <w:rFonts w:cs="Times New Roman"/>
          <w:lang w:val="tr-TR"/>
        </w:rPr>
        <w:t xml:space="preserve">) </w:t>
      </w:r>
      <w:r w:rsidR="00C605DF" w:rsidRPr="00A212BE">
        <w:rPr>
          <w:rFonts w:cs="Times New Roman"/>
          <w:lang w:val="tr-TR"/>
        </w:rPr>
        <w:t>S</w:t>
      </w:r>
      <w:r w:rsidRPr="00A212BE">
        <w:rPr>
          <w:rFonts w:cs="Times New Roman"/>
          <w:lang w:val="tr-TR"/>
        </w:rPr>
        <w:t>ürecin izlenmesini de kapsayan, tam bir kontrol programının oluşturulması,</w:t>
      </w:r>
    </w:p>
    <w:p w14:paraId="28374C6F" w14:textId="77777777" w:rsidR="009201C5" w:rsidRPr="00A212BE" w:rsidRDefault="009201C5" w:rsidP="0083561D">
      <w:pPr>
        <w:pStyle w:val="Standard"/>
        <w:tabs>
          <w:tab w:val="left" w:pos="567"/>
        </w:tabs>
        <w:spacing w:line="276" w:lineRule="auto"/>
        <w:jc w:val="both"/>
        <w:rPr>
          <w:rFonts w:cs="Times New Roman"/>
          <w:lang w:val="tr-TR"/>
        </w:rPr>
      </w:pPr>
      <w:r w:rsidRPr="00A212BE">
        <w:rPr>
          <w:rFonts w:cs="Times New Roman"/>
          <w:lang w:val="tr-TR"/>
        </w:rPr>
        <w:tab/>
      </w:r>
      <w:r w:rsidR="00C605DF" w:rsidRPr="00A212BE">
        <w:rPr>
          <w:rFonts w:cs="Times New Roman"/>
          <w:lang w:val="tr-TR"/>
        </w:rPr>
        <w:t>5</w:t>
      </w:r>
      <w:r w:rsidRPr="00A212BE">
        <w:rPr>
          <w:rFonts w:cs="Times New Roman"/>
          <w:lang w:val="tr-TR"/>
        </w:rPr>
        <w:t>) Tesisin işletilmesi sırasında, kontrol programı ile tespit edilmiş olan parametrelerin sürekli olarak izlenmesi ve kontrol edilmesine dair önlemler.</w:t>
      </w:r>
    </w:p>
    <w:p w14:paraId="6C7C1670" w14:textId="4D2C98AA" w:rsidR="009201C5" w:rsidRPr="00A212BE" w:rsidRDefault="00C605DF" w:rsidP="0083561D">
      <w:pPr>
        <w:pStyle w:val="Standard"/>
        <w:tabs>
          <w:tab w:val="left" w:pos="567"/>
        </w:tabs>
        <w:spacing w:line="276" w:lineRule="auto"/>
        <w:jc w:val="both"/>
        <w:rPr>
          <w:rFonts w:cs="Times New Roman"/>
          <w:lang w:val="tr-TR"/>
        </w:rPr>
      </w:pPr>
      <w:r w:rsidRPr="00A212BE">
        <w:rPr>
          <w:rFonts w:cs="Times New Roman"/>
          <w:lang w:val="tr-TR"/>
        </w:rPr>
        <w:tab/>
        <w:t xml:space="preserve">6) </w:t>
      </w:r>
      <w:r w:rsidR="009201C5" w:rsidRPr="00A212BE">
        <w:rPr>
          <w:rFonts w:cs="Times New Roman"/>
          <w:lang w:val="tr-TR"/>
        </w:rPr>
        <w:t>Tesisin sahibi, işletmeci veya temsilcileri ile yetkili otorite tarafından izlenebilmesi amacıyla tesiste kullanılan işleme parametrelerinin yanında diğer kritik kontrol noktalarına ilişkin detayları</w:t>
      </w:r>
      <w:r w:rsidR="0043265D">
        <w:rPr>
          <w:rFonts w:cs="Times New Roman"/>
          <w:lang w:val="tr-TR"/>
        </w:rPr>
        <w:t xml:space="preserve"> kayde</w:t>
      </w:r>
      <w:r w:rsidR="00BB65C2">
        <w:rPr>
          <w:rFonts w:cs="Times New Roman"/>
          <w:lang w:val="tr-TR"/>
        </w:rPr>
        <w:t>der</w:t>
      </w:r>
      <w:r w:rsidR="0043265D">
        <w:rPr>
          <w:rFonts w:cs="Times New Roman"/>
          <w:lang w:val="tr-TR"/>
        </w:rPr>
        <w:t xml:space="preserve"> ve sürdür</w:t>
      </w:r>
      <w:r w:rsidR="00BB65C2">
        <w:rPr>
          <w:rFonts w:cs="Times New Roman"/>
          <w:lang w:val="tr-TR"/>
        </w:rPr>
        <w:t>ür</w:t>
      </w:r>
      <w:r w:rsidRPr="00A212BE">
        <w:rPr>
          <w:rFonts w:cs="Times New Roman"/>
          <w:lang w:val="tr-TR"/>
        </w:rPr>
        <w:t xml:space="preserve">. </w:t>
      </w:r>
      <w:r w:rsidR="009201C5" w:rsidRPr="00A212BE">
        <w:rPr>
          <w:rFonts w:cs="Times New Roman"/>
          <w:lang w:val="tr-TR"/>
        </w:rPr>
        <w:t>Kayıtlar, yetkili otorite talep ettiği takdirde, işletmeciler tarafından yetkili otoriteye sağlanır</w:t>
      </w:r>
      <w:r w:rsidRPr="00A212BE">
        <w:rPr>
          <w:rFonts w:cs="Times New Roman"/>
          <w:lang w:val="tr-TR"/>
        </w:rPr>
        <w:t>.</w:t>
      </w:r>
    </w:p>
    <w:p w14:paraId="6F75B7E7" w14:textId="155AF5B9" w:rsidR="009201C5" w:rsidRPr="00A212BE" w:rsidRDefault="00C605DF" w:rsidP="0083561D">
      <w:pPr>
        <w:pStyle w:val="Standard"/>
        <w:tabs>
          <w:tab w:val="left" w:pos="567"/>
        </w:tabs>
        <w:spacing w:line="276" w:lineRule="auto"/>
        <w:jc w:val="both"/>
        <w:rPr>
          <w:rFonts w:cs="Times New Roman"/>
          <w:lang w:val="tr-TR"/>
        </w:rPr>
      </w:pPr>
      <w:r w:rsidRPr="00A212BE">
        <w:rPr>
          <w:rFonts w:cs="Times New Roman"/>
          <w:lang w:val="tr-TR"/>
        </w:rPr>
        <w:tab/>
        <w:t>ç) İ</w:t>
      </w:r>
      <w:r w:rsidR="009201C5" w:rsidRPr="00A212BE">
        <w:rPr>
          <w:rFonts w:cs="Times New Roman"/>
          <w:lang w:val="tr-TR"/>
        </w:rPr>
        <w:t>şlemden hemen sonra, ya da işlem sırasında temsili amaçla gübreden alınan temsili örnekler, aşağıd</w:t>
      </w:r>
      <w:r w:rsidRPr="00A212BE">
        <w:rPr>
          <w:rFonts w:cs="Times New Roman"/>
          <w:lang w:val="tr-TR"/>
        </w:rPr>
        <w:t>aki standartları karşılar</w:t>
      </w:r>
      <w:r w:rsidR="00BB65C2">
        <w:rPr>
          <w:rFonts w:cs="Times New Roman"/>
          <w:lang w:val="tr-TR"/>
        </w:rPr>
        <w:t>:</w:t>
      </w:r>
    </w:p>
    <w:p w14:paraId="121D0471" w14:textId="2708620E" w:rsidR="00C605DF" w:rsidRPr="00A212BE" w:rsidRDefault="00C605DF" w:rsidP="0083561D">
      <w:pPr>
        <w:pStyle w:val="Standard"/>
        <w:tabs>
          <w:tab w:val="left" w:pos="567"/>
        </w:tabs>
        <w:spacing w:line="276" w:lineRule="auto"/>
        <w:jc w:val="both"/>
        <w:rPr>
          <w:rFonts w:cs="Times New Roman"/>
          <w:i/>
          <w:iCs/>
          <w:lang w:val="tr-TR"/>
        </w:rPr>
      </w:pPr>
      <w:r w:rsidRPr="00A212BE">
        <w:rPr>
          <w:rFonts w:cs="Times New Roman"/>
          <w:i/>
          <w:iCs/>
          <w:lang w:val="tr-TR"/>
        </w:rPr>
        <w:tab/>
      </w:r>
      <w:r w:rsidR="00BB65C2">
        <w:rPr>
          <w:rFonts w:cs="Times New Roman"/>
          <w:iCs/>
          <w:lang w:val="tr-TR"/>
        </w:rPr>
        <w:t xml:space="preserve">1) </w:t>
      </w:r>
      <w:r w:rsidRPr="00A212BE">
        <w:rPr>
          <w:rFonts w:cs="Times New Roman"/>
          <w:lang w:val="tr-TR"/>
        </w:rPr>
        <w:t xml:space="preserve">Numunenin 1 gramında; </w:t>
      </w:r>
    </w:p>
    <w:p w14:paraId="7E402FB3" w14:textId="17268390" w:rsidR="009201C5" w:rsidRPr="00A212BE" w:rsidRDefault="00C605DF" w:rsidP="0083561D">
      <w:pPr>
        <w:pStyle w:val="Standard"/>
        <w:tabs>
          <w:tab w:val="left" w:pos="567"/>
        </w:tabs>
        <w:spacing w:line="276" w:lineRule="auto"/>
        <w:jc w:val="both"/>
        <w:rPr>
          <w:rFonts w:cs="Times New Roman"/>
          <w:lang w:val="tr-TR"/>
        </w:rPr>
      </w:pPr>
      <w:r w:rsidRPr="00A212BE">
        <w:rPr>
          <w:rFonts w:cs="Times New Roman"/>
          <w:i/>
          <w:iCs/>
          <w:lang w:val="tr-TR"/>
        </w:rPr>
        <w:tab/>
      </w:r>
      <w:r w:rsidR="00BB65C2" w:rsidRPr="00BB65C2">
        <w:rPr>
          <w:rFonts w:cs="Times New Roman"/>
          <w:iCs/>
          <w:lang w:val="tr-TR"/>
        </w:rPr>
        <w:t>2</w:t>
      </w:r>
      <w:r w:rsidR="00BB65C2" w:rsidRPr="00C01880">
        <w:rPr>
          <w:rFonts w:cs="Times New Roman"/>
          <w:iCs/>
          <w:lang w:val="tr-TR"/>
        </w:rPr>
        <w:t>)</w:t>
      </w:r>
      <w:r w:rsidR="00BB65C2">
        <w:rPr>
          <w:rFonts w:cs="Times New Roman"/>
          <w:i/>
          <w:iCs/>
          <w:lang w:val="tr-TR"/>
        </w:rPr>
        <w:t xml:space="preserve"> </w:t>
      </w:r>
      <w:r w:rsidR="009201C5" w:rsidRPr="00A212BE">
        <w:rPr>
          <w:rFonts w:cs="Times New Roman"/>
          <w:i/>
          <w:iCs/>
          <w:lang w:val="tr-TR"/>
        </w:rPr>
        <w:t xml:space="preserve">Escherichia coli;  </w:t>
      </w:r>
      <w:r w:rsidRPr="00A212BE">
        <w:rPr>
          <w:rFonts w:cs="Times New Roman"/>
          <w:lang w:val="tr-TR"/>
        </w:rPr>
        <w:t>n =5, c = 5, m = 0, M = 1000 ya da</w:t>
      </w:r>
      <w:r w:rsidR="00082B3C">
        <w:rPr>
          <w:rFonts w:cs="Times New Roman"/>
          <w:lang w:val="tr-TR"/>
        </w:rPr>
        <w:t xml:space="preserve"> </w:t>
      </w:r>
      <w:r w:rsidR="009201C5" w:rsidRPr="00A212BE">
        <w:rPr>
          <w:rFonts w:cs="Times New Roman"/>
          <w:i/>
          <w:iCs/>
          <w:lang w:val="tr-TR"/>
        </w:rPr>
        <w:t xml:space="preserve">Entertococcaceae; </w:t>
      </w:r>
      <w:r w:rsidR="009201C5" w:rsidRPr="00A212BE">
        <w:rPr>
          <w:rFonts w:cs="Times New Roman"/>
          <w:lang w:val="tr-TR"/>
        </w:rPr>
        <w:t>n =5, c =</w:t>
      </w:r>
      <w:r w:rsidRPr="00A212BE">
        <w:rPr>
          <w:rFonts w:cs="Times New Roman"/>
          <w:lang w:val="tr-TR"/>
        </w:rPr>
        <w:t xml:space="preserve"> 5, m = 0, M = 1000</w:t>
      </w:r>
    </w:p>
    <w:p w14:paraId="7F72DF42" w14:textId="2E942AF9" w:rsidR="009201C5" w:rsidRPr="00A212BE" w:rsidRDefault="00C605DF" w:rsidP="0083561D">
      <w:pPr>
        <w:pStyle w:val="Standard"/>
        <w:tabs>
          <w:tab w:val="left" w:pos="567"/>
        </w:tabs>
        <w:spacing w:line="276" w:lineRule="auto"/>
        <w:jc w:val="both"/>
        <w:rPr>
          <w:rFonts w:cs="Times New Roman"/>
          <w:lang w:val="tr-TR"/>
        </w:rPr>
      </w:pPr>
      <w:r w:rsidRPr="00A212BE">
        <w:rPr>
          <w:rFonts w:cs="Times New Roman"/>
          <w:lang w:val="tr-TR"/>
        </w:rPr>
        <w:tab/>
        <w:t xml:space="preserve">d) </w:t>
      </w:r>
      <w:r w:rsidR="009201C5" w:rsidRPr="00A212BE">
        <w:rPr>
          <w:rFonts w:cs="Times New Roman"/>
          <w:lang w:val="tr-TR"/>
        </w:rPr>
        <w:t>Gübre, depolandığı süre boyu</w:t>
      </w:r>
      <w:r w:rsidR="00E25B30" w:rsidRPr="00A212BE">
        <w:rPr>
          <w:rFonts w:cs="Times New Roman"/>
          <w:lang w:val="tr-TR"/>
        </w:rPr>
        <w:t>nca ya da depodan çıkarılma aşamasında</w:t>
      </w:r>
      <w:r w:rsidR="009201C5" w:rsidRPr="00A212BE">
        <w:rPr>
          <w:rFonts w:cs="Times New Roman"/>
          <w:lang w:val="tr-TR"/>
        </w:rPr>
        <w:t xml:space="preserve"> üretim tesisinde veya biyogaz veya kompostlama tesislerinde</w:t>
      </w:r>
      <w:r w:rsidR="00E25B30" w:rsidRPr="00A212BE">
        <w:rPr>
          <w:rFonts w:cs="Times New Roman"/>
          <w:lang w:val="tr-TR"/>
        </w:rPr>
        <w:t>n</w:t>
      </w:r>
      <w:r w:rsidR="009201C5" w:rsidRPr="00A212BE">
        <w:rPr>
          <w:rFonts w:cs="Times New Roman"/>
          <w:lang w:val="tr-TR"/>
        </w:rPr>
        <w:t xml:space="preserve"> alınan temsilî örnekler, aşağıd</w:t>
      </w:r>
      <w:r w:rsidRPr="00A212BE">
        <w:rPr>
          <w:rFonts w:cs="Times New Roman"/>
          <w:lang w:val="tr-TR"/>
        </w:rPr>
        <w:t>aki standartları karşılar</w:t>
      </w:r>
      <w:r w:rsidR="00BB65C2">
        <w:rPr>
          <w:rFonts w:cs="Times New Roman"/>
          <w:lang w:val="tr-TR"/>
        </w:rPr>
        <w:t>:</w:t>
      </w:r>
    </w:p>
    <w:p w14:paraId="74EBE348" w14:textId="68198629" w:rsidR="00C605DF" w:rsidRPr="00A212BE" w:rsidRDefault="00C605DF" w:rsidP="0083561D">
      <w:pPr>
        <w:pStyle w:val="Standard"/>
        <w:tabs>
          <w:tab w:val="left" w:pos="567"/>
        </w:tabs>
        <w:spacing w:line="276" w:lineRule="auto"/>
        <w:jc w:val="both"/>
        <w:rPr>
          <w:rFonts w:cs="Times New Roman"/>
          <w:lang w:val="tr-TR"/>
        </w:rPr>
      </w:pPr>
      <w:r w:rsidRPr="00A212BE">
        <w:rPr>
          <w:rFonts w:cs="Times New Roman"/>
          <w:lang w:val="tr-TR"/>
        </w:rPr>
        <w:tab/>
      </w:r>
      <w:r w:rsidR="00BB65C2">
        <w:rPr>
          <w:rFonts w:cs="Times New Roman"/>
          <w:lang w:val="tr-TR"/>
        </w:rPr>
        <w:t xml:space="preserve">1) </w:t>
      </w:r>
      <w:r w:rsidRPr="00A212BE">
        <w:rPr>
          <w:rFonts w:cs="Times New Roman"/>
          <w:lang w:val="tr-TR"/>
        </w:rPr>
        <w:t>Numunenin 25 gramda;</w:t>
      </w:r>
    </w:p>
    <w:p w14:paraId="187B282F" w14:textId="5655D96F" w:rsidR="009201C5" w:rsidRPr="00A212BE" w:rsidRDefault="00C605DF" w:rsidP="0083561D">
      <w:pPr>
        <w:pStyle w:val="Standard"/>
        <w:tabs>
          <w:tab w:val="left" w:pos="567"/>
        </w:tabs>
        <w:spacing w:line="276" w:lineRule="auto"/>
        <w:jc w:val="both"/>
        <w:rPr>
          <w:rFonts w:cs="Times New Roman"/>
          <w:lang w:val="tr-TR"/>
        </w:rPr>
      </w:pPr>
      <w:r w:rsidRPr="00A212BE">
        <w:rPr>
          <w:rFonts w:cs="Times New Roman"/>
          <w:lang w:val="tr-TR"/>
        </w:rPr>
        <w:tab/>
      </w:r>
      <w:r w:rsidR="00BB65C2">
        <w:rPr>
          <w:rFonts w:cs="Times New Roman"/>
          <w:lang w:val="tr-TR"/>
        </w:rPr>
        <w:t xml:space="preserve">2) </w:t>
      </w:r>
      <w:r w:rsidR="009201C5" w:rsidRPr="00A212BE">
        <w:rPr>
          <w:rFonts w:cs="Times New Roman"/>
          <w:i/>
          <w:lang w:val="tr-TR"/>
        </w:rPr>
        <w:t>Salmonella</w:t>
      </w:r>
      <w:r w:rsidRPr="00A212BE">
        <w:rPr>
          <w:rFonts w:cs="Times New Roman"/>
          <w:i/>
          <w:lang w:val="tr-TR"/>
        </w:rPr>
        <w:t xml:space="preserve">; </w:t>
      </w:r>
      <w:r w:rsidR="009201C5" w:rsidRPr="00A212BE">
        <w:rPr>
          <w:rFonts w:cs="Times New Roman"/>
          <w:lang w:val="tr-TR"/>
        </w:rPr>
        <w:t xml:space="preserve"> n = 5, c = 0, m = 0, M = 0</w:t>
      </w:r>
    </w:p>
    <w:p w14:paraId="47C1639F" w14:textId="05415BF7" w:rsidR="009201C5" w:rsidRPr="00A212BE" w:rsidRDefault="00D91F9B" w:rsidP="00BB65C2">
      <w:pPr>
        <w:pStyle w:val="Standard"/>
        <w:tabs>
          <w:tab w:val="left" w:pos="567"/>
        </w:tabs>
        <w:spacing w:line="276" w:lineRule="auto"/>
        <w:jc w:val="both"/>
        <w:rPr>
          <w:rFonts w:cs="Times New Roman"/>
          <w:lang w:val="tr-TR"/>
        </w:rPr>
      </w:pPr>
      <w:r w:rsidRPr="00A212BE">
        <w:rPr>
          <w:rFonts w:cs="Times New Roman"/>
          <w:lang w:val="tr-TR"/>
        </w:rPr>
        <w:tab/>
      </w:r>
      <w:r w:rsidR="00BB65C2">
        <w:rPr>
          <w:rFonts w:cs="Times New Roman"/>
          <w:lang w:val="tr-TR"/>
        </w:rPr>
        <w:t xml:space="preserve">3) </w:t>
      </w:r>
      <w:r w:rsidR="00611109" w:rsidRPr="00A212BE">
        <w:rPr>
          <w:rFonts w:cs="Times New Roman"/>
          <w:lang w:val="tr-TR"/>
        </w:rPr>
        <w:t>A</w:t>
      </w:r>
      <w:r w:rsidR="009201C5" w:rsidRPr="00A212BE">
        <w:rPr>
          <w:rFonts w:cs="Times New Roman"/>
          <w:lang w:val="tr-TR"/>
        </w:rPr>
        <w:t>şağıdakiler göz önünde bulundurularak:</w:t>
      </w:r>
    </w:p>
    <w:p w14:paraId="6117AEB7" w14:textId="79F8ECB3" w:rsidR="00C605DF" w:rsidRPr="00A212BE" w:rsidRDefault="00611109"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BB65C2">
        <w:rPr>
          <w:rFonts w:ascii="Times New Roman" w:hAnsi="Times New Roman" w:cs="Times New Roman"/>
          <w:sz w:val="24"/>
          <w:szCs w:val="24"/>
        </w:rPr>
        <w:t xml:space="preserve">4) </w:t>
      </w:r>
      <w:r w:rsidR="009201C5" w:rsidRPr="00A212BE">
        <w:rPr>
          <w:rFonts w:ascii="Times New Roman" w:hAnsi="Times New Roman" w:cs="Times New Roman"/>
          <w:sz w:val="24"/>
          <w:szCs w:val="24"/>
        </w:rPr>
        <w:t>n = Test edilen örnek sayısı</w:t>
      </w:r>
      <w:r w:rsidR="00C605DF" w:rsidRPr="00A212BE">
        <w:rPr>
          <w:rFonts w:ascii="Times New Roman" w:hAnsi="Times New Roman" w:cs="Times New Roman"/>
          <w:sz w:val="24"/>
          <w:szCs w:val="24"/>
        </w:rPr>
        <w:t>.</w:t>
      </w:r>
    </w:p>
    <w:p w14:paraId="64968828" w14:textId="5D9D99B8" w:rsidR="009201C5" w:rsidRPr="00A212BE" w:rsidRDefault="00611109"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BB65C2">
        <w:rPr>
          <w:rFonts w:ascii="Times New Roman" w:hAnsi="Times New Roman" w:cs="Times New Roman"/>
          <w:sz w:val="24"/>
          <w:szCs w:val="24"/>
        </w:rPr>
        <w:t xml:space="preserve">5) </w:t>
      </w:r>
      <w:r w:rsidR="009201C5" w:rsidRPr="00A212BE">
        <w:rPr>
          <w:rFonts w:ascii="Times New Roman" w:hAnsi="Times New Roman" w:cs="Times New Roman"/>
          <w:sz w:val="24"/>
          <w:szCs w:val="24"/>
        </w:rPr>
        <w:t>m = Bakteri sayısında eşik değeri; eğer bütün örneklerde bakteri sayısı bu değeri aşmaz ise sonuç olumlu değerlendirilir.</w:t>
      </w:r>
    </w:p>
    <w:p w14:paraId="7DF25306" w14:textId="021F0A14" w:rsidR="009201C5" w:rsidRPr="00A212BE" w:rsidRDefault="00611109"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BB65C2">
        <w:rPr>
          <w:rFonts w:ascii="Times New Roman" w:hAnsi="Times New Roman" w:cs="Times New Roman"/>
          <w:sz w:val="24"/>
          <w:szCs w:val="24"/>
        </w:rPr>
        <w:t>6)</w:t>
      </w:r>
      <w:r w:rsidR="009201C5" w:rsidRPr="00A212BE">
        <w:rPr>
          <w:rFonts w:ascii="Times New Roman" w:hAnsi="Times New Roman" w:cs="Times New Roman"/>
          <w:sz w:val="24"/>
          <w:szCs w:val="24"/>
        </w:rPr>
        <w:t>M = Bakteri sayısı için en yüksek değer</w:t>
      </w:r>
      <w:r w:rsidRPr="00A212BE">
        <w:rPr>
          <w:rFonts w:ascii="Times New Roman" w:hAnsi="Times New Roman" w:cs="Times New Roman"/>
          <w:sz w:val="24"/>
          <w:szCs w:val="24"/>
        </w:rPr>
        <w:t>. E</w:t>
      </w:r>
      <w:r w:rsidR="009201C5" w:rsidRPr="00A212BE">
        <w:rPr>
          <w:rFonts w:ascii="Times New Roman" w:hAnsi="Times New Roman" w:cs="Times New Roman"/>
          <w:sz w:val="24"/>
          <w:szCs w:val="24"/>
        </w:rPr>
        <w:t xml:space="preserve">ğer bakteri sayısı bir </w:t>
      </w:r>
      <w:r w:rsidR="00BE524F">
        <w:rPr>
          <w:rFonts w:ascii="Times New Roman" w:hAnsi="Times New Roman" w:cs="Times New Roman"/>
          <w:sz w:val="24"/>
          <w:szCs w:val="24"/>
        </w:rPr>
        <w:t>ya da</w:t>
      </w:r>
      <w:r w:rsidR="009201C5" w:rsidRPr="00A212BE">
        <w:rPr>
          <w:rFonts w:ascii="Times New Roman" w:hAnsi="Times New Roman" w:cs="Times New Roman"/>
          <w:sz w:val="24"/>
          <w:szCs w:val="24"/>
        </w:rPr>
        <w:t xml:space="preserve"> fazla örnekte “M” </w:t>
      </w:r>
      <w:r w:rsidR="00BE524F">
        <w:rPr>
          <w:rFonts w:ascii="Times New Roman" w:hAnsi="Times New Roman" w:cs="Times New Roman"/>
          <w:sz w:val="24"/>
          <w:szCs w:val="24"/>
        </w:rPr>
        <w:t>ya da</w:t>
      </w:r>
      <w:r w:rsidR="009201C5" w:rsidRPr="00A212BE">
        <w:rPr>
          <w:rFonts w:ascii="Times New Roman" w:hAnsi="Times New Roman" w:cs="Times New Roman"/>
          <w:sz w:val="24"/>
          <w:szCs w:val="24"/>
        </w:rPr>
        <w:t xml:space="preserve"> daha fazla miktarda ise sonuç olumsuz olarak değerlendirilir.</w:t>
      </w:r>
    </w:p>
    <w:p w14:paraId="54680DFB" w14:textId="7BD259C2" w:rsidR="009201C5" w:rsidRPr="00A212BE" w:rsidRDefault="00611109"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lastRenderedPageBreak/>
        <w:tab/>
      </w:r>
      <w:r w:rsidR="00BB65C2">
        <w:rPr>
          <w:rFonts w:ascii="Times New Roman" w:hAnsi="Times New Roman" w:cs="Times New Roman"/>
          <w:sz w:val="24"/>
          <w:szCs w:val="24"/>
        </w:rPr>
        <w:t xml:space="preserve">7) </w:t>
      </w:r>
      <w:r w:rsidR="009201C5" w:rsidRPr="00A212BE">
        <w:rPr>
          <w:rFonts w:ascii="Times New Roman" w:hAnsi="Times New Roman" w:cs="Times New Roman"/>
          <w:sz w:val="24"/>
          <w:szCs w:val="24"/>
        </w:rPr>
        <w:t>c =  Bakteri sayısının “m” veya “M” arasında olabileceği örnek sayısı, diğer örneklerde bakteri sayısı “m” veya bunun altında ise sonu</w:t>
      </w:r>
      <w:r w:rsidRPr="00A212BE">
        <w:rPr>
          <w:rFonts w:ascii="Times New Roman" w:hAnsi="Times New Roman" w:cs="Times New Roman"/>
          <w:sz w:val="24"/>
          <w:szCs w:val="24"/>
        </w:rPr>
        <w:t>ç yine kabul edilebilir sayılır</w:t>
      </w:r>
      <w:r w:rsidR="009201C5" w:rsidRPr="00A212BE">
        <w:rPr>
          <w:rFonts w:ascii="Times New Roman" w:hAnsi="Times New Roman" w:cs="Times New Roman"/>
          <w:sz w:val="24"/>
          <w:szCs w:val="24"/>
        </w:rPr>
        <w:t>.</w:t>
      </w:r>
      <w:r w:rsidR="00082B3C">
        <w:rPr>
          <w:rFonts w:ascii="Times New Roman" w:hAnsi="Times New Roman" w:cs="Times New Roman"/>
          <w:sz w:val="24"/>
          <w:szCs w:val="24"/>
        </w:rPr>
        <w:t xml:space="preserve"> </w:t>
      </w:r>
      <w:r w:rsidR="009201C5" w:rsidRPr="00A212BE">
        <w:rPr>
          <w:rFonts w:ascii="Times New Roman" w:hAnsi="Times New Roman" w:cs="Times New Roman"/>
          <w:sz w:val="24"/>
          <w:szCs w:val="24"/>
        </w:rPr>
        <w:t>İşlenmiş gübre ve işlenmiş gübreden elde edilen türev ürünler bu noktadaki standartlara uymuyorsa,</w:t>
      </w:r>
      <w:r w:rsidRPr="00A212BE">
        <w:rPr>
          <w:rFonts w:ascii="Times New Roman" w:hAnsi="Times New Roman" w:cs="Times New Roman"/>
          <w:sz w:val="24"/>
          <w:szCs w:val="24"/>
        </w:rPr>
        <w:t xml:space="preserve"> işlenmemiş olarak kabul edilir.</w:t>
      </w:r>
    </w:p>
    <w:p w14:paraId="36ED3951" w14:textId="3771CD7A" w:rsidR="009201C5" w:rsidRPr="00A212BE" w:rsidRDefault="00611109" w:rsidP="0083561D">
      <w:pPr>
        <w:pStyle w:val="Standard"/>
        <w:tabs>
          <w:tab w:val="left" w:pos="567"/>
        </w:tabs>
        <w:spacing w:line="276" w:lineRule="auto"/>
        <w:jc w:val="both"/>
        <w:rPr>
          <w:rFonts w:cs="Times New Roman"/>
          <w:lang w:val="tr-TR"/>
        </w:rPr>
      </w:pPr>
      <w:r w:rsidRPr="00A212BE">
        <w:rPr>
          <w:rFonts w:cs="Times New Roman"/>
          <w:lang w:val="tr-TR"/>
        </w:rPr>
        <w:tab/>
        <w:t>e) G</w:t>
      </w:r>
      <w:r w:rsidR="009201C5" w:rsidRPr="00A212BE">
        <w:rPr>
          <w:rFonts w:cs="Times New Roman"/>
          <w:lang w:val="tr-TR"/>
        </w:rPr>
        <w:t>übreler bir kez işlendiklerinde,</w:t>
      </w:r>
      <w:r w:rsidR="00082B3C">
        <w:rPr>
          <w:rFonts w:cs="Times New Roman"/>
          <w:lang w:val="tr-TR"/>
        </w:rPr>
        <w:t xml:space="preserve"> </w:t>
      </w:r>
      <w:r w:rsidR="009201C5" w:rsidRPr="00A212BE">
        <w:rPr>
          <w:rFonts w:cs="Times New Roman"/>
          <w:lang w:val="tr-TR"/>
        </w:rPr>
        <w:t>kontaminasyon ya da ikincil enfeksiyon ve rutubet</w:t>
      </w:r>
      <w:r w:rsidR="00E512CC" w:rsidRPr="00A212BE">
        <w:rPr>
          <w:rFonts w:cs="Times New Roman"/>
          <w:lang w:val="tr-TR"/>
        </w:rPr>
        <w:t>i</w:t>
      </w:r>
      <w:r w:rsidR="009201C5" w:rsidRPr="00A212BE">
        <w:rPr>
          <w:rFonts w:cs="Times New Roman"/>
          <w:lang w:val="tr-TR"/>
        </w:rPr>
        <w:t xml:space="preserve"> en aza indirge</w:t>
      </w:r>
      <w:r w:rsidR="00E512CC" w:rsidRPr="00A212BE">
        <w:rPr>
          <w:rFonts w:cs="Times New Roman"/>
          <w:lang w:val="tr-TR"/>
        </w:rPr>
        <w:t>y</w:t>
      </w:r>
      <w:r w:rsidR="00921BA9" w:rsidRPr="00A212BE">
        <w:rPr>
          <w:rFonts w:cs="Times New Roman"/>
          <w:lang w:val="tr-TR"/>
        </w:rPr>
        <w:t>ecek şekilde a</w:t>
      </w:r>
      <w:r w:rsidR="009201C5" w:rsidRPr="00A212BE">
        <w:rPr>
          <w:rFonts w:cs="Times New Roman"/>
          <w:lang w:val="tr-TR"/>
        </w:rPr>
        <w:t xml:space="preserve">şağıdaki </w:t>
      </w:r>
      <w:r w:rsidR="00921BA9" w:rsidRPr="00A212BE">
        <w:rPr>
          <w:rFonts w:cs="Times New Roman"/>
          <w:lang w:val="tr-TR"/>
        </w:rPr>
        <w:t>yöntemlerle</w:t>
      </w:r>
      <w:r w:rsidRPr="00A212BE">
        <w:rPr>
          <w:rFonts w:cs="Times New Roman"/>
          <w:lang w:val="tr-TR"/>
        </w:rPr>
        <w:t xml:space="preserve"> depolanır.</w:t>
      </w:r>
    </w:p>
    <w:p w14:paraId="45BC97D1" w14:textId="77777777" w:rsidR="009201C5" w:rsidRPr="00A212BE" w:rsidRDefault="00611109" w:rsidP="0083561D">
      <w:pPr>
        <w:pStyle w:val="Standard"/>
        <w:tabs>
          <w:tab w:val="left" w:pos="567"/>
        </w:tabs>
        <w:spacing w:line="276" w:lineRule="auto"/>
        <w:jc w:val="both"/>
        <w:rPr>
          <w:rFonts w:cs="Times New Roman"/>
          <w:lang w:val="tr-TR"/>
        </w:rPr>
      </w:pPr>
      <w:r w:rsidRPr="00A212BE">
        <w:rPr>
          <w:rFonts w:cs="Times New Roman"/>
          <w:lang w:val="tr-TR"/>
        </w:rPr>
        <w:tab/>
        <w:t>1</w:t>
      </w:r>
      <w:r w:rsidR="009201C5" w:rsidRPr="00A212BE">
        <w:rPr>
          <w:rFonts w:cs="Times New Roman"/>
          <w:lang w:val="tr-TR"/>
        </w:rPr>
        <w:t xml:space="preserve">) </w:t>
      </w:r>
      <w:r w:rsidRPr="00A212BE">
        <w:rPr>
          <w:rFonts w:cs="Times New Roman"/>
          <w:lang w:val="tr-TR"/>
        </w:rPr>
        <w:t>S</w:t>
      </w:r>
      <w:r w:rsidR="009201C5" w:rsidRPr="00A212BE">
        <w:rPr>
          <w:rFonts w:cs="Times New Roman"/>
          <w:lang w:val="tr-TR"/>
        </w:rPr>
        <w:t>ızdırmaz ve yalıtılmış silolar, ya da uygun olarak</w:t>
      </w:r>
      <w:r w:rsidRPr="00A212BE">
        <w:rPr>
          <w:rFonts w:cs="Times New Roman"/>
          <w:lang w:val="tr-TR"/>
        </w:rPr>
        <w:t xml:space="preserve"> inşa edilmiş depolama alanlarında.</w:t>
      </w:r>
    </w:p>
    <w:p w14:paraId="6F18FA06" w14:textId="77777777" w:rsidR="00E512CC" w:rsidRPr="00A212BE" w:rsidRDefault="009201C5" w:rsidP="0083561D">
      <w:pPr>
        <w:pStyle w:val="Standard"/>
        <w:tabs>
          <w:tab w:val="left" w:pos="567"/>
        </w:tabs>
        <w:spacing w:line="276" w:lineRule="auto"/>
        <w:jc w:val="both"/>
        <w:rPr>
          <w:rFonts w:cs="Times New Roman"/>
          <w:b/>
          <w:bCs/>
          <w:lang w:val="tr-TR"/>
        </w:rPr>
      </w:pPr>
      <w:r w:rsidRPr="00A212BE">
        <w:rPr>
          <w:rFonts w:cs="Times New Roman"/>
          <w:lang w:val="tr-TR"/>
        </w:rPr>
        <w:tab/>
      </w:r>
      <w:r w:rsidR="00611109" w:rsidRPr="00A212BE">
        <w:rPr>
          <w:rFonts w:cs="Times New Roman"/>
          <w:lang w:val="tr-TR"/>
        </w:rPr>
        <w:t>2</w:t>
      </w:r>
      <w:r w:rsidRPr="00A212BE">
        <w:rPr>
          <w:rFonts w:cs="Times New Roman"/>
          <w:lang w:val="tr-TR"/>
        </w:rPr>
        <w:t xml:space="preserve">) </w:t>
      </w:r>
      <w:r w:rsidR="00611109" w:rsidRPr="00A212BE">
        <w:rPr>
          <w:rFonts w:cs="Times New Roman"/>
          <w:lang w:val="tr-TR"/>
        </w:rPr>
        <w:t>P</w:t>
      </w:r>
      <w:r w:rsidRPr="00A212BE">
        <w:rPr>
          <w:rFonts w:cs="Times New Roman"/>
          <w:lang w:val="tr-TR"/>
        </w:rPr>
        <w:t>lastik torba ya da çuvallar gibi uy</w:t>
      </w:r>
      <w:r w:rsidR="00611109" w:rsidRPr="00A212BE">
        <w:rPr>
          <w:rFonts w:cs="Times New Roman"/>
          <w:lang w:val="tr-TR"/>
        </w:rPr>
        <w:t>gun şekilde kapatılmış paketlerde.</w:t>
      </w:r>
      <w:r w:rsidR="00611109" w:rsidRPr="00A212BE">
        <w:rPr>
          <w:rFonts w:cs="Times New Roman"/>
          <w:b/>
          <w:bCs/>
          <w:lang w:val="tr-TR"/>
        </w:rPr>
        <w:tab/>
      </w:r>
    </w:p>
    <w:p w14:paraId="2C3CB4DD" w14:textId="77777777" w:rsidR="008648A0" w:rsidRPr="00A212BE" w:rsidRDefault="001075BC"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8648A0" w:rsidRPr="00A212BE">
        <w:rPr>
          <w:rFonts w:cs="Times New Roman"/>
          <w:b/>
          <w:bCs/>
          <w:lang w:val="tr-TR"/>
        </w:rPr>
        <w:t>Guanonun piyasay</w:t>
      </w:r>
      <w:r w:rsidR="00A2438C" w:rsidRPr="00A212BE">
        <w:rPr>
          <w:rFonts w:cs="Times New Roman"/>
          <w:b/>
          <w:bCs/>
          <w:lang w:val="tr-TR"/>
        </w:rPr>
        <w:t>a</w:t>
      </w:r>
      <w:r w:rsidR="008648A0" w:rsidRPr="00A212BE">
        <w:rPr>
          <w:rFonts w:cs="Times New Roman"/>
          <w:b/>
          <w:bCs/>
          <w:lang w:val="tr-TR"/>
        </w:rPr>
        <w:t xml:space="preserve"> sürülmesi ve ithalatı </w:t>
      </w:r>
    </w:p>
    <w:p w14:paraId="2FF33F5A" w14:textId="77777777" w:rsidR="008648A0" w:rsidRPr="00A212BE" w:rsidRDefault="008648A0"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MADDE 100</w:t>
      </w:r>
      <w:r w:rsidR="0023374D" w:rsidRPr="00A212BE">
        <w:rPr>
          <w:rFonts w:cs="Times New Roman"/>
          <w:lang w:val="tr-TR"/>
        </w:rPr>
        <w:t>- (1)</w:t>
      </w:r>
      <w:r w:rsidRPr="00A212BE">
        <w:rPr>
          <w:rFonts w:cs="Times New Roman"/>
          <w:lang w:val="tr-TR"/>
        </w:rPr>
        <w:t xml:space="preserve"> Yaban deniz kuşlarından elde edilen </w:t>
      </w:r>
      <w:r w:rsidRPr="00C90AB5">
        <w:rPr>
          <w:rFonts w:cs="Times New Roman"/>
          <w:lang w:val="tr-TR"/>
        </w:rPr>
        <w:t>guanonun piyasaya sürülmesi ve ithala</w:t>
      </w:r>
      <w:r w:rsidR="0023374D" w:rsidRPr="00887FC7">
        <w:rPr>
          <w:rFonts w:cs="Times New Roman"/>
          <w:lang w:val="tr-TR"/>
        </w:rPr>
        <w:t>tında herhangi bir hayvan sağlığı</w:t>
      </w:r>
      <w:r w:rsidRPr="006975F3">
        <w:rPr>
          <w:rFonts w:cs="Times New Roman"/>
          <w:lang w:val="tr-TR"/>
        </w:rPr>
        <w:t xml:space="preserve"> şartı aranmaz.</w:t>
      </w:r>
    </w:p>
    <w:p w14:paraId="21D23AF6" w14:textId="77777777" w:rsidR="009201C5" w:rsidRPr="00A212BE" w:rsidRDefault="00E512CC" w:rsidP="0083561D">
      <w:pPr>
        <w:pStyle w:val="Standard"/>
        <w:tabs>
          <w:tab w:val="left" w:pos="567"/>
        </w:tabs>
        <w:spacing w:line="276" w:lineRule="auto"/>
        <w:jc w:val="both"/>
        <w:rPr>
          <w:rFonts w:cs="Times New Roman"/>
          <w:lang w:val="tr-TR"/>
        </w:rPr>
      </w:pPr>
      <w:r w:rsidRPr="00A212BE">
        <w:rPr>
          <w:rFonts w:cs="Times New Roman"/>
          <w:b/>
          <w:bCs/>
          <w:lang w:val="tr-TR"/>
        </w:rPr>
        <w:tab/>
      </w:r>
      <w:r w:rsidR="00D44584" w:rsidRPr="00A212BE">
        <w:rPr>
          <w:rFonts w:cs="Times New Roman"/>
          <w:b/>
          <w:bCs/>
          <w:lang w:val="tr-TR"/>
        </w:rPr>
        <w:t xml:space="preserve">Bazı </w:t>
      </w:r>
      <w:r w:rsidR="0023374D" w:rsidRPr="00A212BE">
        <w:rPr>
          <w:rFonts w:cs="Times New Roman"/>
          <w:b/>
          <w:bCs/>
          <w:lang w:val="tr-TR"/>
        </w:rPr>
        <w:t>o</w:t>
      </w:r>
      <w:r w:rsidR="00D44584" w:rsidRPr="00A212BE">
        <w:rPr>
          <w:rFonts w:cs="Times New Roman"/>
          <w:b/>
          <w:bCs/>
          <w:lang w:val="tr-TR"/>
        </w:rPr>
        <w:t xml:space="preserve">rganik </w:t>
      </w:r>
      <w:r w:rsidR="0023374D" w:rsidRPr="00A212BE">
        <w:rPr>
          <w:rFonts w:cs="Times New Roman"/>
          <w:b/>
          <w:bCs/>
          <w:lang w:val="tr-TR"/>
        </w:rPr>
        <w:t>g</w:t>
      </w:r>
      <w:r w:rsidR="00D44584" w:rsidRPr="00A212BE">
        <w:rPr>
          <w:rFonts w:cs="Times New Roman"/>
          <w:b/>
          <w:bCs/>
          <w:lang w:val="tr-TR"/>
        </w:rPr>
        <w:t>übre v</w:t>
      </w:r>
      <w:r w:rsidR="009201C5" w:rsidRPr="00A212BE">
        <w:rPr>
          <w:rFonts w:cs="Times New Roman"/>
          <w:b/>
          <w:bCs/>
          <w:lang w:val="tr-TR"/>
        </w:rPr>
        <w:t xml:space="preserve">e </w:t>
      </w:r>
      <w:r w:rsidR="0023374D" w:rsidRPr="00A212BE">
        <w:rPr>
          <w:rFonts w:cs="Times New Roman"/>
          <w:b/>
          <w:bCs/>
          <w:lang w:val="tr-TR"/>
        </w:rPr>
        <w:t>t</w:t>
      </w:r>
      <w:r w:rsidR="009201C5" w:rsidRPr="00A212BE">
        <w:rPr>
          <w:rFonts w:cs="Times New Roman"/>
          <w:b/>
          <w:bCs/>
          <w:lang w:val="tr-TR"/>
        </w:rPr>
        <w:t xml:space="preserve">oprak </w:t>
      </w:r>
      <w:r w:rsidR="0023374D" w:rsidRPr="00A212BE">
        <w:rPr>
          <w:rFonts w:cs="Times New Roman"/>
          <w:b/>
          <w:bCs/>
          <w:lang w:val="tr-TR"/>
        </w:rPr>
        <w:t>z</w:t>
      </w:r>
      <w:r w:rsidR="009201C5" w:rsidRPr="00A212BE">
        <w:rPr>
          <w:rFonts w:cs="Times New Roman"/>
          <w:b/>
          <w:bCs/>
          <w:lang w:val="tr-TR"/>
        </w:rPr>
        <w:t xml:space="preserve">enginleştiricilerin </w:t>
      </w:r>
      <w:r w:rsidR="0023374D" w:rsidRPr="00A212BE">
        <w:rPr>
          <w:rFonts w:cs="Times New Roman"/>
          <w:b/>
          <w:bCs/>
          <w:lang w:val="tr-TR"/>
        </w:rPr>
        <w:t>ü</w:t>
      </w:r>
      <w:r w:rsidR="009201C5" w:rsidRPr="00A212BE">
        <w:rPr>
          <w:rFonts w:cs="Times New Roman"/>
          <w:b/>
          <w:bCs/>
          <w:lang w:val="tr-TR"/>
        </w:rPr>
        <w:t>retimine il</w:t>
      </w:r>
      <w:r w:rsidR="00A2438C" w:rsidRPr="00A212BE">
        <w:rPr>
          <w:rFonts w:cs="Times New Roman"/>
          <w:b/>
          <w:bCs/>
          <w:lang w:val="tr-TR"/>
        </w:rPr>
        <w:t>iş</w:t>
      </w:r>
      <w:r w:rsidR="009201C5" w:rsidRPr="00A212BE">
        <w:rPr>
          <w:rFonts w:cs="Times New Roman"/>
          <w:b/>
          <w:bCs/>
          <w:lang w:val="tr-TR"/>
        </w:rPr>
        <w:t xml:space="preserve">kin </w:t>
      </w:r>
      <w:r w:rsidR="00AC6079" w:rsidRPr="00A212BE">
        <w:rPr>
          <w:rFonts w:cs="Times New Roman"/>
          <w:b/>
          <w:bCs/>
          <w:lang w:val="tr-TR"/>
        </w:rPr>
        <w:t>şart</w:t>
      </w:r>
      <w:r w:rsidR="009201C5" w:rsidRPr="00A212BE">
        <w:rPr>
          <w:rFonts w:cs="Times New Roman"/>
          <w:b/>
          <w:bCs/>
          <w:lang w:val="tr-TR"/>
        </w:rPr>
        <w:t>lar</w:t>
      </w:r>
    </w:p>
    <w:p w14:paraId="192CABFD" w14:textId="23E48462" w:rsidR="009201C5" w:rsidRPr="00A212BE" w:rsidRDefault="00611109" w:rsidP="0083561D">
      <w:pPr>
        <w:pStyle w:val="Standard"/>
        <w:tabs>
          <w:tab w:val="left" w:pos="567"/>
        </w:tabs>
        <w:spacing w:line="276" w:lineRule="auto"/>
        <w:jc w:val="both"/>
        <w:rPr>
          <w:rFonts w:cs="Times New Roman"/>
          <w:lang w:val="tr-TR"/>
        </w:rPr>
      </w:pPr>
      <w:r w:rsidRPr="00A212BE">
        <w:rPr>
          <w:rFonts w:cs="Times New Roman"/>
          <w:b/>
          <w:bCs/>
          <w:lang w:val="tr-TR"/>
        </w:rPr>
        <w:tab/>
        <w:t xml:space="preserve">MADDE </w:t>
      </w:r>
      <w:r w:rsidR="00225C89" w:rsidRPr="00A212BE">
        <w:rPr>
          <w:rFonts w:cs="Times New Roman"/>
          <w:b/>
          <w:bCs/>
          <w:lang w:val="tr-TR"/>
        </w:rPr>
        <w:t>10</w:t>
      </w:r>
      <w:r w:rsidR="008648A0" w:rsidRPr="00A212BE">
        <w:rPr>
          <w:rFonts w:cs="Times New Roman"/>
          <w:b/>
          <w:bCs/>
          <w:lang w:val="tr-TR"/>
        </w:rPr>
        <w:t>1</w:t>
      </w:r>
      <w:r w:rsidR="0023374D" w:rsidRPr="00A212BE">
        <w:rPr>
          <w:rFonts w:cs="Times New Roman"/>
          <w:b/>
          <w:bCs/>
          <w:lang w:val="tr-TR"/>
        </w:rPr>
        <w:t xml:space="preserve">- </w:t>
      </w:r>
      <w:r w:rsidR="009201C5" w:rsidRPr="00A212BE">
        <w:rPr>
          <w:rFonts w:cs="Times New Roman"/>
          <w:lang w:val="tr-TR"/>
        </w:rPr>
        <w:t xml:space="preserve">(1) </w:t>
      </w:r>
      <w:r w:rsidRPr="00A212BE">
        <w:rPr>
          <w:rFonts w:cs="Times New Roman"/>
          <w:lang w:val="tr-TR"/>
        </w:rPr>
        <w:t>H</w:t>
      </w:r>
      <w:r w:rsidR="009201C5" w:rsidRPr="00A212BE">
        <w:rPr>
          <w:rFonts w:cs="Times New Roman"/>
          <w:lang w:val="tr-TR"/>
        </w:rPr>
        <w:t xml:space="preserve">ayvansal yan ürünler veya türev ürünlerin biyogaza dönüştürülmesi sırasında ortaya çıkan </w:t>
      </w:r>
      <w:r w:rsidR="00B92BAF" w:rsidRPr="00A212BE">
        <w:rPr>
          <w:rFonts w:cs="Times New Roman"/>
          <w:lang w:val="tr-TR"/>
        </w:rPr>
        <w:t>işleme artığı</w:t>
      </w:r>
      <w:r w:rsidR="006F21A2">
        <w:rPr>
          <w:rFonts w:cs="Times New Roman"/>
          <w:lang w:val="tr-TR"/>
        </w:rPr>
        <w:t xml:space="preserve"> </w:t>
      </w:r>
      <w:r w:rsidR="00C93E77" w:rsidRPr="00A212BE">
        <w:rPr>
          <w:rFonts w:cs="Times New Roman"/>
          <w:lang w:val="tr-TR"/>
        </w:rPr>
        <w:t>(posa)</w:t>
      </w:r>
      <w:r w:rsidR="009201C5" w:rsidRPr="00A212BE">
        <w:rPr>
          <w:rFonts w:cs="Times New Roman"/>
          <w:lang w:val="tr-TR"/>
        </w:rPr>
        <w:t xml:space="preserve">, </w:t>
      </w:r>
      <w:r w:rsidR="00234DD5" w:rsidRPr="00A212BE">
        <w:rPr>
          <w:rFonts w:cs="Times New Roman"/>
          <w:lang w:val="tr-TR"/>
        </w:rPr>
        <w:t>g</w:t>
      </w:r>
      <w:r w:rsidR="009201C5" w:rsidRPr="00A212BE">
        <w:rPr>
          <w:rFonts w:cs="Times New Roman"/>
          <w:lang w:val="tr-TR"/>
        </w:rPr>
        <w:t xml:space="preserve">übre, sindirim </w:t>
      </w:r>
      <w:r w:rsidR="00D54377" w:rsidRPr="00A212BE">
        <w:rPr>
          <w:rFonts w:cs="Times New Roman"/>
          <w:lang w:val="tr-TR"/>
        </w:rPr>
        <w:t>sistemi</w:t>
      </w:r>
      <w:r w:rsidR="009201C5" w:rsidRPr="00A212BE">
        <w:rPr>
          <w:rFonts w:cs="Times New Roman"/>
          <w:lang w:val="tr-TR"/>
        </w:rPr>
        <w:t xml:space="preserve"> içeriği, kompost, süt, süt ürünleri, süt türevi ürünler, kolostrum ve kolostrum ürünleri haricindeki organik gübre ve toprak zenginleştiric</w:t>
      </w:r>
      <w:r w:rsidR="00D44584" w:rsidRPr="00A212BE">
        <w:rPr>
          <w:rFonts w:cs="Times New Roman"/>
          <w:lang w:val="tr-TR"/>
        </w:rPr>
        <w:t>iler</w:t>
      </w:r>
      <w:r w:rsidR="009201C5" w:rsidRPr="00A212BE">
        <w:rPr>
          <w:rFonts w:cs="Times New Roman"/>
          <w:lang w:val="tr-TR"/>
        </w:rPr>
        <w:t xml:space="preserve"> aşağıdaki </w:t>
      </w:r>
      <w:r w:rsidR="006B59D9" w:rsidRPr="00A212BE">
        <w:rPr>
          <w:rFonts w:cs="Times New Roman"/>
          <w:lang w:val="tr-TR"/>
        </w:rPr>
        <w:t>metotlar</w:t>
      </w:r>
      <w:r w:rsidRPr="00A212BE">
        <w:rPr>
          <w:rFonts w:cs="Times New Roman"/>
          <w:lang w:val="tr-TR"/>
        </w:rPr>
        <w:t xml:space="preserve"> kullanılarak üretilir.</w:t>
      </w:r>
    </w:p>
    <w:p w14:paraId="61CEBA5C" w14:textId="10B76CE2" w:rsidR="009201C5" w:rsidRPr="00A212BE" w:rsidRDefault="00611109" w:rsidP="0083561D">
      <w:pPr>
        <w:pStyle w:val="Standard"/>
        <w:tabs>
          <w:tab w:val="left" w:pos="567"/>
        </w:tabs>
        <w:spacing w:line="276" w:lineRule="auto"/>
        <w:jc w:val="both"/>
        <w:rPr>
          <w:rFonts w:cs="Times New Roman"/>
          <w:lang w:val="tr-TR"/>
        </w:rPr>
      </w:pPr>
      <w:r w:rsidRPr="00A212BE">
        <w:rPr>
          <w:rFonts w:cs="Times New Roman"/>
          <w:lang w:val="tr-TR"/>
        </w:rPr>
        <w:tab/>
      </w:r>
      <w:r w:rsidR="009201C5" w:rsidRPr="00A212BE">
        <w:rPr>
          <w:rFonts w:cs="Times New Roman"/>
          <w:lang w:val="tr-TR"/>
        </w:rPr>
        <w:t xml:space="preserve">a) Başlangıç maddesi olarak </w:t>
      </w:r>
      <w:r w:rsidR="001B68D5">
        <w:rPr>
          <w:rFonts w:cs="Times New Roman"/>
          <w:lang w:val="tr-TR"/>
        </w:rPr>
        <w:t>Kategori</w:t>
      </w:r>
      <w:r w:rsidR="003148C3">
        <w:rPr>
          <w:rFonts w:cs="Times New Roman"/>
          <w:lang w:val="tr-TR"/>
        </w:rPr>
        <w:t xml:space="preserve"> II</w:t>
      </w:r>
      <w:r w:rsidR="009201C5" w:rsidRPr="00A212BE">
        <w:rPr>
          <w:rFonts w:cs="Times New Roman"/>
          <w:lang w:val="tr-TR"/>
        </w:rPr>
        <w:t xml:space="preserve"> materyali kullanılıyorsa, 1. işleme m</w:t>
      </w:r>
      <w:r w:rsidRPr="00A212BE">
        <w:rPr>
          <w:rFonts w:cs="Times New Roman"/>
          <w:lang w:val="tr-TR"/>
        </w:rPr>
        <w:t>etodu (basınçlı sterilizasyon).</w:t>
      </w:r>
    </w:p>
    <w:p w14:paraId="52D05721" w14:textId="5F604267" w:rsidR="009201C5" w:rsidRPr="00A212BE" w:rsidRDefault="00611109" w:rsidP="0083561D">
      <w:pPr>
        <w:pStyle w:val="Standard"/>
        <w:tabs>
          <w:tab w:val="left" w:pos="567"/>
        </w:tabs>
        <w:spacing w:line="276" w:lineRule="auto"/>
        <w:jc w:val="both"/>
        <w:rPr>
          <w:rFonts w:cs="Times New Roman"/>
          <w:lang w:val="tr-TR"/>
        </w:rPr>
      </w:pPr>
      <w:r w:rsidRPr="00A212BE">
        <w:rPr>
          <w:rFonts w:cs="Times New Roman"/>
          <w:lang w:val="tr-TR"/>
        </w:rPr>
        <w:tab/>
        <w:t>b)</w:t>
      </w:r>
      <w:r w:rsidR="006F21A2">
        <w:rPr>
          <w:rFonts w:cs="Times New Roman"/>
          <w:lang w:val="tr-TR"/>
        </w:rPr>
        <w:t xml:space="preserve"> </w:t>
      </w:r>
      <w:r w:rsidR="00D44584" w:rsidRPr="00A212BE">
        <w:rPr>
          <w:rFonts w:cs="Times New Roman"/>
          <w:lang w:val="tr-TR"/>
        </w:rPr>
        <w:t>84</w:t>
      </w:r>
      <w:r w:rsidR="007244DA" w:rsidRPr="00A212BE">
        <w:rPr>
          <w:rFonts w:cs="Times New Roman"/>
          <w:lang w:val="tr-TR"/>
        </w:rPr>
        <w:t xml:space="preserve"> ü</w:t>
      </w:r>
      <w:r w:rsidR="00D44584" w:rsidRPr="00A212BE">
        <w:rPr>
          <w:rFonts w:cs="Times New Roman"/>
          <w:lang w:val="tr-TR"/>
        </w:rPr>
        <w:t>ncü madde</w:t>
      </w:r>
      <w:r w:rsidR="0013132A">
        <w:rPr>
          <w:rFonts w:cs="Times New Roman"/>
          <w:lang w:val="tr-TR"/>
        </w:rPr>
        <w:t>y</w:t>
      </w:r>
      <w:r w:rsidR="000E217D" w:rsidRPr="00A212BE">
        <w:rPr>
          <w:rFonts w:cs="Times New Roman"/>
          <w:lang w:val="tr-TR"/>
        </w:rPr>
        <w:t>e</w:t>
      </w:r>
      <w:r w:rsidR="00240CB7" w:rsidRPr="00A212BE">
        <w:rPr>
          <w:rFonts w:cs="Times New Roman"/>
          <w:lang w:val="tr-TR"/>
        </w:rPr>
        <w:t xml:space="preserve"> uygun olarak</w:t>
      </w:r>
      <w:r w:rsidR="00BD5A6E">
        <w:rPr>
          <w:rFonts w:cs="Times New Roman"/>
          <w:lang w:val="tr-TR"/>
        </w:rPr>
        <w:t xml:space="preserve"> </w:t>
      </w:r>
      <w:r w:rsidR="001B68D5">
        <w:rPr>
          <w:rFonts w:cs="Times New Roman"/>
          <w:lang w:val="tr-TR"/>
        </w:rPr>
        <w:t>Kategori</w:t>
      </w:r>
      <w:r w:rsidR="003148C3">
        <w:rPr>
          <w:rFonts w:cs="Times New Roman"/>
          <w:lang w:val="tr-TR"/>
        </w:rPr>
        <w:t xml:space="preserve"> III</w:t>
      </w:r>
      <w:r w:rsidR="00D44584" w:rsidRPr="00A212BE">
        <w:rPr>
          <w:rFonts w:cs="Times New Roman"/>
          <w:lang w:val="tr-TR"/>
        </w:rPr>
        <w:t xml:space="preserve"> materyalinden</w:t>
      </w:r>
      <w:r w:rsidR="00240CB7" w:rsidRPr="00A212BE">
        <w:rPr>
          <w:rFonts w:cs="Times New Roman"/>
          <w:lang w:val="tr-TR"/>
        </w:rPr>
        <w:t xml:space="preserve"> üretilmiş hayvansal protein kullanarak </w:t>
      </w:r>
      <w:r w:rsidR="009201C5" w:rsidRPr="00A212BE">
        <w:rPr>
          <w:rFonts w:cs="Times New Roman"/>
          <w:lang w:val="tr-TR"/>
        </w:rPr>
        <w:t xml:space="preserve">veya </w:t>
      </w:r>
      <w:r w:rsidR="007B3759" w:rsidRPr="00A212BE">
        <w:rPr>
          <w:rFonts w:cs="Times New Roman"/>
          <w:lang w:val="tr-TR"/>
        </w:rPr>
        <w:t>Tebliğe</w:t>
      </w:r>
      <w:r w:rsidR="00BD5A6E">
        <w:rPr>
          <w:rFonts w:cs="Times New Roman"/>
          <w:lang w:val="tr-TR"/>
        </w:rPr>
        <w:t xml:space="preserve"> </w:t>
      </w:r>
      <w:r w:rsidR="00240CB7" w:rsidRPr="00A212BE">
        <w:rPr>
          <w:rFonts w:cs="Times New Roman"/>
          <w:lang w:val="tr-TR"/>
        </w:rPr>
        <w:t xml:space="preserve">uygun başka bir işlemden geçip </w:t>
      </w:r>
      <w:r w:rsidR="00D44584" w:rsidRPr="00A212BE">
        <w:rPr>
          <w:rFonts w:cs="Times New Roman"/>
          <w:lang w:val="tr-TR"/>
        </w:rPr>
        <w:t xml:space="preserve">organik gübre ve toprak zenginleştirici olarak kullanılabilecek </w:t>
      </w:r>
      <w:r w:rsidR="007244DA" w:rsidRPr="00A212BE">
        <w:rPr>
          <w:rFonts w:cs="Times New Roman"/>
          <w:lang w:val="tr-TR"/>
        </w:rPr>
        <w:t xml:space="preserve">işlenmiş hayvansal protein kullanarak, </w:t>
      </w:r>
    </w:p>
    <w:p w14:paraId="1DAB628F" w14:textId="0AE0504C" w:rsidR="009201C5" w:rsidRPr="00A212BE" w:rsidRDefault="00234DD5" w:rsidP="0083561D">
      <w:pPr>
        <w:pStyle w:val="Standard"/>
        <w:tabs>
          <w:tab w:val="left" w:pos="567"/>
        </w:tabs>
        <w:spacing w:line="276" w:lineRule="auto"/>
        <w:jc w:val="both"/>
        <w:rPr>
          <w:rFonts w:cs="Times New Roman"/>
          <w:lang w:val="tr-TR"/>
        </w:rPr>
      </w:pPr>
      <w:r w:rsidRPr="00A212BE">
        <w:rPr>
          <w:rFonts w:cs="Times New Roman"/>
          <w:lang w:val="tr-TR"/>
        </w:rPr>
        <w:tab/>
      </w:r>
      <w:r w:rsidR="009201C5" w:rsidRPr="00A212BE">
        <w:rPr>
          <w:rFonts w:cs="Times New Roman"/>
          <w:lang w:val="tr-TR"/>
        </w:rPr>
        <w:t xml:space="preserve">c) İşlenmiş hayvansal protein üretiminde kullanılmayan </w:t>
      </w:r>
      <w:r w:rsidR="001B68D5">
        <w:rPr>
          <w:rFonts w:cs="Times New Roman"/>
          <w:lang w:val="tr-TR"/>
        </w:rPr>
        <w:t>Kategori</w:t>
      </w:r>
      <w:r w:rsidR="003148C3">
        <w:rPr>
          <w:rFonts w:cs="Times New Roman"/>
          <w:lang w:val="tr-TR"/>
        </w:rPr>
        <w:t xml:space="preserve"> III</w:t>
      </w:r>
      <w:r w:rsidR="009201C5" w:rsidRPr="00A212BE">
        <w:rPr>
          <w:rFonts w:cs="Times New Roman"/>
          <w:lang w:val="tr-TR"/>
        </w:rPr>
        <w:t xml:space="preserve"> materyalinin başlangıç maddesi olarak kullanılması halinde, </w:t>
      </w:r>
      <w:r w:rsidRPr="00A212BE">
        <w:rPr>
          <w:rFonts w:cs="Times New Roman"/>
          <w:lang w:val="tr-TR"/>
        </w:rPr>
        <w:t>standart</w:t>
      </w:r>
      <w:r w:rsidR="009201C5" w:rsidRPr="00A212BE">
        <w:rPr>
          <w:rFonts w:cs="Times New Roman"/>
          <w:lang w:val="tr-TR"/>
        </w:rPr>
        <w:t xml:space="preserve"> işleme</w:t>
      </w:r>
      <w:r w:rsidR="006F21A2">
        <w:rPr>
          <w:rFonts w:cs="Times New Roman"/>
          <w:lang w:val="tr-TR"/>
        </w:rPr>
        <w:t xml:space="preserve"> </w:t>
      </w:r>
      <w:r w:rsidR="009201C5" w:rsidRPr="00A212BE">
        <w:rPr>
          <w:rFonts w:cs="Times New Roman"/>
          <w:lang w:val="tr-TR"/>
        </w:rPr>
        <w:t>metotlarından</w:t>
      </w:r>
      <w:r w:rsidR="006F21A2">
        <w:rPr>
          <w:rFonts w:cs="Times New Roman"/>
          <w:lang w:val="tr-TR"/>
        </w:rPr>
        <w:t xml:space="preserve"> 6.</w:t>
      </w:r>
      <w:r w:rsidR="00E62206">
        <w:rPr>
          <w:rFonts w:cs="Times New Roman"/>
          <w:lang w:val="tr-TR"/>
        </w:rPr>
        <w:t xml:space="preserve"> </w:t>
      </w:r>
      <w:r w:rsidR="006B59D9" w:rsidRPr="00A212BE">
        <w:rPr>
          <w:rFonts w:cs="Times New Roman"/>
          <w:lang w:val="tr-TR"/>
        </w:rPr>
        <w:t xml:space="preserve">metot hariç diğer </w:t>
      </w:r>
      <w:r w:rsidR="00EC65BC" w:rsidRPr="00A212BE">
        <w:rPr>
          <w:rFonts w:cs="Times New Roman"/>
          <w:lang w:val="tr-TR"/>
        </w:rPr>
        <w:t>metotlardan</w:t>
      </w:r>
      <w:r w:rsidR="009201C5" w:rsidRPr="00A212BE">
        <w:rPr>
          <w:rFonts w:cs="Times New Roman"/>
          <w:lang w:val="tr-TR"/>
        </w:rPr>
        <w:t xml:space="preserve"> herhangi birini kullanarak,</w:t>
      </w:r>
    </w:p>
    <w:p w14:paraId="52F0CC0F" w14:textId="5DAB0EAB" w:rsidR="009201C5" w:rsidRPr="00A212BE" w:rsidRDefault="000E7C2A" w:rsidP="0083561D">
      <w:pPr>
        <w:pStyle w:val="Standard"/>
        <w:tabs>
          <w:tab w:val="left" w:pos="567"/>
        </w:tabs>
        <w:spacing w:line="276" w:lineRule="auto"/>
        <w:jc w:val="both"/>
        <w:rPr>
          <w:rFonts w:cs="Times New Roman"/>
          <w:lang w:val="tr-TR"/>
        </w:rPr>
      </w:pPr>
      <w:r>
        <w:rPr>
          <w:rFonts w:cs="Times New Roman"/>
          <w:lang w:val="tr-TR"/>
        </w:rPr>
        <w:tab/>
      </w:r>
      <w:r w:rsidR="00EC65BC" w:rsidRPr="00A212BE">
        <w:rPr>
          <w:rFonts w:cs="Times New Roman"/>
          <w:lang w:val="tr-TR"/>
        </w:rPr>
        <w:t>(</w:t>
      </w:r>
      <w:r w:rsidR="009201C5" w:rsidRPr="00A212BE">
        <w:rPr>
          <w:rFonts w:cs="Times New Roman"/>
          <w:lang w:val="tr-TR"/>
        </w:rPr>
        <w:t>2</w:t>
      </w:r>
      <w:r w:rsidR="00EC65BC" w:rsidRPr="00A212BE">
        <w:rPr>
          <w:rFonts w:cs="Times New Roman"/>
          <w:lang w:val="tr-TR"/>
        </w:rPr>
        <w:t xml:space="preserve">) </w:t>
      </w:r>
      <w:r w:rsidR="00D67FE6">
        <w:rPr>
          <w:rFonts w:cs="Times New Roman"/>
          <w:lang w:val="tr-TR"/>
        </w:rPr>
        <w:t>İ</w:t>
      </w:r>
      <w:r w:rsidR="009201C5" w:rsidRPr="00A212BE">
        <w:rPr>
          <w:rFonts w:cs="Times New Roman"/>
          <w:lang w:val="tr-TR"/>
        </w:rPr>
        <w:t xml:space="preserve">şlenmiş hayvansal proteinden </w:t>
      </w:r>
      <w:r w:rsidR="004D6995">
        <w:rPr>
          <w:rFonts w:cs="Times New Roman"/>
          <w:lang w:val="tr-TR"/>
        </w:rPr>
        <w:t xml:space="preserve">ya da </w:t>
      </w:r>
      <w:r w:rsidR="001B68D5">
        <w:rPr>
          <w:rFonts w:cs="Times New Roman"/>
          <w:lang w:val="tr-TR"/>
        </w:rPr>
        <w:t>Kategori</w:t>
      </w:r>
      <w:r w:rsidR="003148C3">
        <w:rPr>
          <w:rFonts w:cs="Times New Roman"/>
          <w:lang w:val="tr-TR"/>
        </w:rPr>
        <w:t xml:space="preserve"> II</w:t>
      </w:r>
      <w:r w:rsidR="00D67FE6" w:rsidRPr="00A212BE">
        <w:rPr>
          <w:rFonts w:cs="Times New Roman"/>
          <w:lang w:val="tr-TR"/>
        </w:rPr>
        <w:t xml:space="preserve"> materyalleri </w:t>
      </w:r>
      <w:r w:rsidR="009201C5" w:rsidRPr="00A212BE">
        <w:rPr>
          <w:rFonts w:cs="Times New Roman"/>
          <w:lang w:val="tr-TR"/>
        </w:rPr>
        <w:t>elde edilmiş et ve kemik unundan üretilmiş olan ya da söz konusu materyalleri içeren organik gübre ve toprak zenginleştiriciler toprağa uygulanacaksa daha sonradan besleme ama</w:t>
      </w:r>
      <w:r w:rsidR="00D67FE6">
        <w:rPr>
          <w:rFonts w:cs="Times New Roman"/>
          <w:lang w:val="tr-TR"/>
        </w:rPr>
        <w:t>çlı</w:t>
      </w:r>
      <w:r w:rsidR="009201C5" w:rsidRPr="00A212BE">
        <w:rPr>
          <w:rFonts w:cs="Times New Roman"/>
          <w:lang w:val="tr-TR"/>
        </w:rPr>
        <w:t xml:space="preserve"> kullanılmamaları için kayıtlı bir tesis veya işletmede yetkili otoritenin </w:t>
      </w:r>
      <w:r w:rsidR="00D67FE6">
        <w:rPr>
          <w:rFonts w:cs="Times New Roman"/>
          <w:lang w:val="tr-TR"/>
        </w:rPr>
        <w:t>kabul ettiği</w:t>
      </w:r>
      <w:r w:rsidR="00650F87">
        <w:rPr>
          <w:rFonts w:cs="Times New Roman"/>
          <w:lang w:val="tr-TR"/>
        </w:rPr>
        <w:t xml:space="preserve"> </w:t>
      </w:r>
      <w:r w:rsidR="009201C5" w:rsidRPr="00A212BE">
        <w:rPr>
          <w:rFonts w:cs="Times New Roman"/>
          <w:lang w:val="tr-TR"/>
        </w:rPr>
        <w:t xml:space="preserve">bir </w:t>
      </w:r>
      <w:r w:rsidR="00EC65BC" w:rsidRPr="00A212BE">
        <w:rPr>
          <w:rFonts w:cs="Times New Roman"/>
          <w:lang w:val="tr-TR"/>
        </w:rPr>
        <w:t>katkı maddesi</w:t>
      </w:r>
      <w:r w:rsidR="009201C5" w:rsidRPr="00A212BE">
        <w:rPr>
          <w:rFonts w:cs="Times New Roman"/>
          <w:lang w:val="tr-TR"/>
        </w:rPr>
        <w:t xml:space="preserve"> ile y</w:t>
      </w:r>
      <w:r w:rsidR="007B163D" w:rsidRPr="00A212BE">
        <w:rPr>
          <w:rFonts w:cs="Times New Roman"/>
          <w:lang w:val="tr-TR"/>
        </w:rPr>
        <w:t>eteri oranda karıştırılır.</w:t>
      </w:r>
    </w:p>
    <w:p w14:paraId="7AD1398E" w14:textId="065E9F2D" w:rsidR="009201C5" w:rsidRPr="00A212BE" w:rsidRDefault="00EC65BC" w:rsidP="0083561D">
      <w:pPr>
        <w:pStyle w:val="Standard"/>
        <w:tabs>
          <w:tab w:val="left" w:pos="567"/>
        </w:tabs>
        <w:spacing w:line="276" w:lineRule="auto"/>
        <w:jc w:val="both"/>
        <w:rPr>
          <w:rFonts w:cs="Times New Roman"/>
          <w:lang w:val="tr-TR"/>
        </w:rPr>
      </w:pPr>
      <w:r w:rsidRPr="00A212BE">
        <w:rPr>
          <w:rFonts w:cs="Times New Roman"/>
          <w:lang w:val="tr-TR"/>
        </w:rPr>
        <w:tab/>
        <w:t>(</w:t>
      </w:r>
      <w:r w:rsidR="009201C5" w:rsidRPr="00A212BE">
        <w:rPr>
          <w:rFonts w:cs="Times New Roman"/>
          <w:lang w:val="tr-TR"/>
        </w:rPr>
        <w:t>3</w:t>
      </w:r>
      <w:r w:rsidRPr="00A212BE">
        <w:rPr>
          <w:rFonts w:cs="Times New Roman"/>
          <w:lang w:val="tr-TR"/>
        </w:rPr>
        <w:t>)</w:t>
      </w:r>
      <w:r w:rsidR="00976565">
        <w:rPr>
          <w:rFonts w:cs="Times New Roman"/>
          <w:lang w:val="tr-TR"/>
        </w:rPr>
        <w:t xml:space="preserve"> </w:t>
      </w:r>
      <w:r w:rsidRPr="00A212BE">
        <w:rPr>
          <w:rFonts w:cs="Times New Roman"/>
          <w:lang w:val="tr-TR"/>
        </w:rPr>
        <w:t xml:space="preserve">İkinci fıkrada </w:t>
      </w:r>
      <w:r w:rsidR="009201C5" w:rsidRPr="00A212BE">
        <w:rPr>
          <w:rFonts w:cs="Times New Roman"/>
          <w:lang w:val="tr-TR"/>
        </w:rPr>
        <w:t xml:space="preserve">belirtilmiş olan </w:t>
      </w:r>
      <w:r w:rsidRPr="00A212BE">
        <w:rPr>
          <w:rFonts w:cs="Times New Roman"/>
          <w:lang w:val="tr-TR"/>
        </w:rPr>
        <w:t>katkı maddesi</w:t>
      </w:r>
      <w:r w:rsidR="001F46CE" w:rsidRPr="00A212BE">
        <w:rPr>
          <w:rFonts w:cs="Times New Roman"/>
          <w:lang w:val="tr-TR"/>
        </w:rPr>
        <w:t xml:space="preserve"> y</w:t>
      </w:r>
      <w:r w:rsidR="009201C5" w:rsidRPr="00A212BE">
        <w:rPr>
          <w:rFonts w:cs="Times New Roman"/>
          <w:lang w:val="tr-TR"/>
        </w:rPr>
        <w:t xml:space="preserve">etkili otorite tarafından </w:t>
      </w:r>
      <w:r w:rsidRPr="00A212BE">
        <w:rPr>
          <w:rFonts w:cs="Times New Roman"/>
          <w:lang w:val="tr-TR"/>
        </w:rPr>
        <w:t xml:space="preserve">aşağıdaki </w:t>
      </w:r>
      <w:r w:rsidR="00AC6079" w:rsidRPr="00A212BE">
        <w:rPr>
          <w:rFonts w:cs="Times New Roman"/>
          <w:lang w:val="tr-TR"/>
        </w:rPr>
        <w:t>şart</w:t>
      </w:r>
      <w:r w:rsidRPr="00A212BE">
        <w:rPr>
          <w:rFonts w:cs="Times New Roman"/>
          <w:lang w:val="tr-TR"/>
        </w:rPr>
        <w:t xml:space="preserve">larda </w:t>
      </w:r>
      <w:r w:rsidR="00D67FE6">
        <w:rPr>
          <w:rFonts w:cs="Times New Roman"/>
          <w:lang w:val="tr-TR"/>
        </w:rPr>
        <w:t>kabul edilir</w:t>
      </w:r>
      <w:r w:rsidR="0013132A">
        <w:rPr>
          <w:rFonts w:cs="Times New Roman"/>
          <w:lang w:val="tr-TR"/>
        </w:rPr>
        <w:t>:</w:t>
      </w:r>
    </w:p>
    <w:p w14:paraId="479A022F" w14:textId="770D27C8" w:rsidR="009201C5" w:rsidRPr="00A212BE" w:rsidRDefault="00EC65BC" w:rsidP="0083561D">
      <w:pPr>
        <w:pStyle w:val="Standard"/>
        <w:tabs>
          <w:tab w:val="left" w:pos="567"/>
        </w:tabs>
        <w:spacing w:line="276" w:lineRule="auto"/>
        <w:jc w:val="both"/>
        <w:rPr>
          <w:rFonts w:cs="Times New Roman"/>
          <w:lang w:val="tr-TR"/>
        </w:rPr>
      </w:pPr>
      <w:r w:rsidRPr="00A212BE">
        <w:rPr>
          <w:rFonts w:cs="Times New Roman"/>
          <w:lang w:val="tr-TR"/>
        </w:rPr>
        <w:tab/>
        <w:t xml:space="preserve">a) </w:t>
      </w:r>
      <w:r w:rsidR="009201C5" w:rsidRPr="00A212BE">
        <w:rPr>
          <w:rFonts w:cs="Times New Roman"/>
          <w:lang w:val="tr-TR"/>
        </w:rPr>
        <w:t xml:space="preserve">Katkı maddesi, hayvan yemlerinde kullanılmayacak ve iyi tarım uygulamalarına göre daha sonra hayvan besleme amacından çıkarılacak şekilde kireç, doğal gübre, idrar, hayvansal yan ürünlerin biyogaz ya da diğer maddelere dönüştürülmesiyle açığa çıkan </w:t>
      </w:r>
      <w:r w:rsidR="005520FF" w:rsidRPr="00A212BE">
        <w:rPr>
          <w:rFonts w:cs="Times New Roman"/>
          <w:lang w:val="tr-TR"/>
        </w:rPr>
        <w:t>işleme artığı</w:t>
      </w:r>
      <w:r w:rsidR="00976565">
        <w:rPr>
          <w:rFonts w:cs="Times New Roman"/>
          <w:lang w:val="tr-TR"/>
        </w:rPr>
        <w:t xml:space="preserve"> </w:t>
      </w:r>
      <w:r w:rsidR="005520FF" w:rsidRPr="00A212BE">
        <w:rPr>
          <w:rFonts w:cs="Times New Roman"/>
          <w:lang w:val="tr-TR"/>
        </w:rPr>
        <w:t>(posa)</w:t>
      </w:r>
      <w:r w:rsidR="009201C5" w:rsidRPr="00A212BE">
        <w:rPr>
          <w:rFonts w:cs="Times New Roman"/>
          <w:lang w:val="tr-TR"/>
        </w:rPr>
        <w:t>, mineralli gübre gibi diğer maddelerde</w:t>
      </w:r>
      <w:r w:rsidRPr="00A212BE">
        <w:rPr>
          <w:rFonts w:cs="Times New Roman"/>
          <w:lang w:val="tr-TR"/>
        </w:rPr>
        <w:t>n oluş</w:t>
      </w:r>
      <w:r w:rsidR="0013132A">
        <w:rPr>
          <w:rFonts w:cs="Times New Roman"/>
          <w:lang w:val="tr-TR"/>
        </w:rPr>
        <w:t>ur.</w:t>
      </w:r>
    </w:p>
    <w:p w14:paraId="7A5299D1" w14:textId="77777777" w:rsidR="00EC65BC" w:rsidRPr="00A212BE" w:rsidRDefault="00EC65BC" w:rsidP="0083561D">
      <w:pPr>
        <w:pStyle w:val="Standard"/>
        <w:tabs>
          <w:tab w:val="left" w:pos="567"/>
        </w:tabs>
        <w:spacing w:line="276" w:lineRule="auto"/>
        <w:jc w:val="both"/>
        <w:rPr>
          <w:rFonts w:cs="Times New Roman"/>
          <w:lang w:val="tr-TR"/>
        </w:rPr>
      </w:pPr>
      <w:r w:rsidRPr="00A212BE">
        <w:rPr>
          <w:rFonts w:cs="Times New Roman"/>
          <w:lang w:val="tr-TR"/>
        </w:rPr>
        <w:tab/>
      </w:r>
      <w:r w:rsidR="009201C5" w:rsidRPr="00A212BE">
        <w:rPr>
          <w:rFonts w:cs="Times New Roman"/>
          <w:lang w:val="tr-TR"/>
        </w:rPr>
        <w:t>b) Katkı maddesi</w:t>
      </w:r>
      <w:r w:rsidRPr="00A212BE">
        <w:rPr>
          <w:rFonts w:cs="Times New Roman"/>
          <w:lang w:val="tr-TR"/>
        </w:rPr>
        <w:t>,</w:t>
      </w:r>
      <w:r w:rsidR="009201C5" w:rsidRPr="00A212BE">
        <w:rPr>
          <w:rFonts w:cs="Times New Roman"/>
          <w:lang w:val="tr-TR"/>
        </w:rPr>
        <w:t xml:space="preserve"> karışımın gübre olarak kullanılmasında</w:t>
      </w:r>
      <w:r w:rsidRPr="00A212BE">
        <w:rPr>
          <w:rFonts w:cs="Times New Roman"/>
          <w:lang w:val="tr-TR"/>
        </w:rPr>
        <w:t xml:space="preserve"> iklim ve toprak </w:t>
      </w:r>
      <w:r w:rsidR="00AC6079" w:rsidRPr="00A212BE">
        <w:rPr>
          <w:rFonts w:cs="Times New Roman"/>
          <w:lang w:val="tr-TR"/>
        </w:rPr>
        <w:t>şart</w:t>
      </w:r>
      <w:r w:rsidRPr="00A212BE">
        <w:rPr>
          <w:rFonts w:cs="Times New Roman"/>
          <w:lang w:val="tr-TR"/>
        </w:rPr>
        <w:t>larıda değerlendirilerek</w:t>
      </w:r>
      <w:r w:rsidR="002C10EF" w:rsidRPr="00A212BE">
        <w:rPr>
          <w:rFonts w:cs="Times New Roman"/>
          <w:lang w:val="tr-TR"/>
        </w:rPr>
        <w:t>;</w:t>
      </w:r>
    </w:p>
    <w:p w14:paraId="4DE3D179" w14:textId="77777777" w:rsidR="00EC65BC" w:rsidRPr="00A212BE" w:rsidRDefault="00EC65BC" w:rsidP="0083561D">
      <w:pPr>
        <w:pStyle w:val="Standard"/>
        <w:tabs>
          <w:tab w:val="left" w:pos="567"/>
        </w:tabs>
        <w:spacing w:line="276" w:lineRule="auto"/>
        <w:jc w:val="both"/>
        <w:rPr>
          <w:rFonts w:cs="Times New Roman"/>
          <w:lang w:val="tr-TR"/>
        </w:rPr>
      </w:pPr>
      <w:r w:rsidRPr="00A212BE">
        <w:rPr>
          <w:rFonts w:cs="Times New Roman"/>
          <w:lang w:val="tr-TR"/>
        </w:rPr>
        <w:tab/>
        <w:t>1) K</w:t>
      </w:r>
      <w:r w:rsidR="009201C5" w:rsidRPr="00A212BE">
        <w:rPr>
          <w:rFonts w:cs="Times New Roman"/>
          <w:lang w:val="tr-TR"/>
        </w:rPr>
        <w:t>arışımın hayvanlar için lezzetli olmayacağı veya karışımın besleme amaçlı kullanılmasını engelleyecek şekilde</w:t>
      </w:r>
      <w:r w:rsidRPr="00A212BE">
        <w:rPr>
          <w:rFonts w:cs="Times New Roman"/>
          <w:lang w:val="tr-TR"/>
        </w:rPr>
        <w:t>,</w:t>
      </w:r>
    </w:p>
    <w:p w14:paraId="37E7F430" w14:textId="4EBC2AD4" w:rsidR="009201C5" w:rsidRPr="00A212BE" w:rsidRDefault="00EC65BC" w:rsidP="0083561D">
      <w:pPr>
        <w:pStyle w:val="Standard"/>
        <w:tabs>
          <w:tab w:val="left" w:pos="567"/>
        </w:tabs>
        <w:spacing w:line="276" w:lineRule="auto"/>
        <w:jc w:val="both"/>
        <w:rPr>
          <w:rFonts w:cs="Times New Roman"/>
          <w:lang w:val="tr-TR"/>
        </w:rPr>
      </w:pPr>
      <w:r w:rsidRPr="00A212BE">
        <w:rPr>
          <w:rFonts w:cs="Times New Roman"/>
          <w:lang w:val="tr-TR"/>
        </w:rPr>
        <w:tab/>
        <w:t>2) U</w:t>
      </w:r>
      <w:r w:rsidR="009201C5" w:rsidRPr="00A212BE">
        <w:rPr>
          <w:rFonts w:cs="Times New Roman"/>
          <w:lang w:val="tr-TR"/>
        </w:rPr>
        <w:t xml:space="preserve">lusal mevzuata göre toprak ve yer altı suyunun korunmasına ilişkin kurallara uygun olarak belirlenir. </w:t>
      </w:r>
    </w:p>
    <w:p w14:paraId="588F981F" w14:textId="400F0AE4" w:rsidR="009201C5" w:rsidRPr="00A212BE" w:rsidRDefault="003E5CC3" w:rsidP="0083561D">
      <w:pPr>
        <w:pStyle w:val="Standard"/>
        <w:tabs>
          <w:tab w:val="left" w:pos="567"/>
        </w:tabs>
        <w:spacing w:line="276" w:lineRule="auto"/>
        <w:jc w:val="both"/>
        <w:rPr>
          <w:rFonts w:cs="Times New Roman"/>
          <w:lang w:val="tr-TR"/>
        </w:rPr>
      </w:pPr>
      <w:r w:rsidRPr="00A212BE">
        <w:rPr>
          <w:rFonts w:cs="Times New Roman"/>
          <w:lang w:val="tr-TR"/>
        </w:rPr>
        <w:tab/>
        <w:t>(4)</w:t>
      </w:r>
      <w:r w:rsidR="009201C5" w:rsidRPr="00A212BE">
        <w:rPr>
          <w:rFonts w:cs="Times New Roman"/>
          <w:lang w:val="tr-TR"/>
        </w:rPr>
        <w:t xml:space="preserve"> Organik gübre ve toprak zenginleştirici üreticileri organik gübre ve toprak zenginleştiricileri piyasaya sunmadan önce aşağıda belirtilenlere göre patojenlerin bulaşmasını önleyici t</w:t>
      </w:r>
      <w:r w:rsidRPr="00A212BE">
        <w:rPr>
          <w:rFonts w:cs="Times New Roman"/>
          <w:lang w:val="tr-TR"/>
        </w:rPr>
        <w:t>edbirler al</w:t>
      </w:r>
      <w:r w:rsidR="001B2AFF">
        <w:rPr>
          <w:rFonts w:cs="Times New Roman"/>
          <w:lang w:val="tr-TR"/>
        </w:rPr>
        <w:t>ı</w:t>
      </w:r>
      <w:r w:rsidRPr="00A212BE">
        <w:rPr>
          <w:rFonts w:cs="Times New Roman"/>
          <w:lang w:val="tr-TR"/>
        </w:rPr>
        <w:t>r</w:t>
      </w:r>
      <w:r w:rsidR="0013132A">
        <w:rPr>
          <w:rFonts w:cs="Times New Roman"/>
          <w:lang w:val="tr-TR"/>
        </w:rPr>
        <w:t>:</w:t>
      </w:r>
    </w:p>
    <w:p w14:paraId="17CBD06E" w14:textId="54561D72" w:rsidR="003E5CC3" w:rsidRPr="00A212BE" w:rsidRDefault="00CF6702"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lastRenderedPageBreak/>
        <w:tab/>
      </w:r>
      <w:r w:rsidR="008648A0" w:rsidRPr="00A212BE">
        <w:rPr>
          <w:rFonts w:ascii="Times New Roman" w:hAnsi="Times New Roman" w:cs="Times New Roman"/>
          <w:sz w:val="24"/>
          <w:szCs w:val="24"/>
        </w:rPr>
        <w:t xml:space="preserve">a)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w:t>
      </w:r>
      <w:r w:rsidR="009201C5" w:rsidRPr="00A212BE">
        <w:rPr>
          <w:rFonts w:ascii="Times New Roman" w:hAnsi="Times New Roman" w:cs="Times New Roman"/>
          <w:sz w:val="24"/>
          <w:szCs w:val="24"/>
        </w:rPr>
        <w:t xml:space="preserve"> ya da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009201C5" w:rsidRPr="00A212BE">
        <w:rPr>
          <w:rFonts w:ascii="Times New Roman" w:hAnsi="Times New Roman" w:cs="Times New Roman"/>
          <w:sz w:val="24"/>
          <w:szCs w:val="24"/>
        </w:rPr>
        <w:t xml:space="preserve"> materyalinden elde edilmiş türev ürünler ya da işlenmiş hayvansal proteini söz konusuysa, </w:t>
      </w:r>
      <w:r w:rsidR="008648A0" w:rsidRPr="00A212BE">
        <w:rPr>
          <w:rFonts w:ascii="Times New Roman" w:hAnsi="Times New Roman" w:cs="Times New Roman"/>
          <w:sz w:val="24"/>
          <w:szCs w:val="24"/>
        </w:rPr>
        <w:t>83</w:t>
      </w:r>
      <w:r w:rsidRPr="00A212BE">
        <w:rPr>
          <w:rFonts w:ascii="Times New Roman" w:hAnsi="Times New Roman" w:cs="Times New Roman"/>
          <w:sz w:val="24"/>
          <w:szCs w:val="24"/>
        </w:rPr>
        <w:t xml:space="preserve"> ü</w:t>
      </w:r>
      <w:r w:rsidR="008648A0" w:rsidRPr="00A212BE">
        <w:rPr>
          <w:rFonts w:ascii="Times New Roman" w:hAnsi="Times New Roman" w:cs="Times New Roman"/>
          <w:sz w:val="24"/>
          <w:szCs w:val="24"/>
        </w:rPr>
        <w:t>ncü</w:t>
      </w:r>
      <w:r w:rsidR="00976565">
        <w:rPr>
          <w:rFonts w:ascii="Times New Roman" w:hAnsi="Times New Roman" w:cs="Times New Roman"/>
          <w:sz w:val="24"/>
          <w:szCs w:val="24"/>
        </w:rPr>
        <w:t xml:space="preserve"> </w:t>
      </w:r>
      <w:r w:rsidR="00EB47D7" w:rsidRPr="00A212BE">
        <w:rPr>
          <w:rFonts w:ascii="Times New Roman" w:hAnsi="Times New Roman" w:cs="Times New Roman"/>
          <w:sz w:val="24"/>
          <w:szCs w:val="24"/>
        </w:rPr>
        <w:t>m</w:t>
      </w:r>
      <w:r w:rsidR="003E5CC3" w:rsidRPr="00A212BE">
        <w:rPr>
          <w:rFonts w:ascii="Times New Roman" w:hAnsi="Times New Roman" w:cs="Times New Roman"/>
          <w:sz w:val="24"/>
          <w:szCs w:val="24"/>
        </w:rPr>
        <w:t>addedeki mikrobiyolojik krit</w:t>
      </w:r>
      <w:r w:rsidR="008648A0" w:rsidRPr="00A212BE">
        <w:rPr>
          <w:rFonts w:ascii="Times New Roman" w:hAnsi="Times New Roman" w:cs="Times New Roman"/>
          <w:sz w:val="24"/>
          <w:szCs w:val="24"/>
        </w:rPr>
        <w:t>er</w:t>
      </w:r>
      <w:r w:rsidR="003E5CC3" w:rsidRPr="00A212BE">
        <w:rPr>
          <w:rFonts w:ascii="Times New Roman" w:hAnsi="Times New Roman" w:cs="Times New Roman"/>
          <w:sz w:val="24"/>
          <w:szCs w:val="24"/>
        </w:rPr>
        <w:t>leri</w:t>
      </w:r>
      <w:r w:rsidR="009E03F6" w:rsidRPr="00A212BE">
        <w:rPr>
          <w:rFonts w:ascii="Times New Roman" w:hAnsi="Times New Roman" w:cs="Times New Roman"/>
          <w:sz w:val="24"/>
          <w:szCs w:val="24"/>
        </w:rPr>
        <w:t xml:space="preserve">, </w:t>
      </w:r>
    </w:p>
    <w:p w14:paraId="0107C669" w14:textId="25E02CBA" w:rsidR="00497837" w:rsidRPr="00A212BE" w:rsidRDefault="00CF6702"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8648A0" w:rsidRPr="00A212BE">
        <w:rPr>
          <w:rFonts w:ascii="Times New Roman" w:hAnsi="Times New Roman" w:cs="Times New Roman"/>
          <w:sz w:val="24"/>
          <w:szCs w:val="24"/>
        </w:rPr>
        <w:t xml:space="preserve">b) </w:t>
      </w:r>
      <w:r w:rsidR="009201C5" w:rsidRPr="00A212BE">
        <w:rPr>
          <w:rFonts w:ascii="Times New Roman" w:hAnsi="Times New Roman" w:cs="Times New Roman"/>
          <w:sz w:val="24"/>
          <w:szCs w:val="24"/>
        </w:rPr>
        <w:t xml:space="preserve">Hayvansal yan ürün ve türev ürünlerin biyogaza dönüştürülmesinde elde edilen </w:t>
      </w:r>
      <w:r w:rsidR="005520FF" w:rsidRPr="00A212BE">
        <w:rPr>
          <w:rFonts w:ascii="Times New Roman" w:hAnsi="Times New Roman" w:cs="Times New Roman"/>
          <w:sz w:val="24"/>
          <w:szCs w:val="24"/>
        </w:rPr>
        <w:t>işleme artığı</w:t>
      </w:r>
      <w:r w:rsidR="00976565">
        <w:rPr>
          <w:rFonts w:ascii="Times New Roman" w:hAnsi="Times New Roman" w:cs="Times New Roman"/>
          <w:sz w:val="24"/>
          <w:szCs w:val="24"/>
        </w:rPr>
        <w:t xml:space="preserve"> </w:t>
      </w:r>
      <w:r w:rsidR="005520FF" w:rsidRPr="00A212BE">
        <w:rPr>
          <w:rFonts w:ascii="Times New Roman" w:hAnsi="Times New Roman" w:cs="Times New Roman"/>
          <w:sz w:val="24"/>
          <w:szCs w:val="24"/>
        </w:rPr>
        <w:t>(posa)</w:t>
      </w:r>
      <w:r w:rsidR="00976565">
        <w:rPr>
          <w:rFonts w:ascii="Times New Roman" w:hAnsi="Times New Roman" w:cs="Times New Roman"/>
          <w:sz w:val="24"/>
          <w:szCs w:val="24"/>
        </w:rPr>
        <w:t xml:space="preserve"> </w:t>
      </w:r>
      <w:r w:rsidR="005939CA" w:rsidRPr="00A212BE">
        <w:rPr>
          <w:rFonts w:ascii="Times New Roman" w:hAnsi="Times New Roman" w:cs="Times New Roman"/>
          <w:sz w:val="24"/>
          <w:szCs w:val="24"/>
        </w:rPr>
        <w:t xml:space="preserve">ile kompost söz konusuysa, </w:t>
      </w:r>
      <w:r w:rsidR="008648A0" w:rsidRPr="00A212BE">
        <w:rPr>
          <w:rFonts w:ascii="Times New Roman" w:hAnsi="Times New Roman" w:cs="Times New Roman"/>
          <w:sz w:val="24"/>
          <w:szCs w:val="24"/>
        </w:rPr>
        <w:t>79</w:t>
      </w:r>
      <w:r w:rsidRPr="00A212BE">
        <w:rPr>
          <w:rFonts w:ascii="Times New Roman" w:hAnsi="Times New Roman" w:cs="Times New Roman"/>
          <w:sz w:val="24"/>
          <w:szCs w:val="24"/>
        </w:rPr>
        <w:t xml:space="preserve"> u</w:t>
      </w:r>
      <w:r w:rsidR="008648A0" w:rsidRPr="00A212BE">
        <w:rPr>
          <w:rFonts w:ascii="Times New Roman" w:hAnsi="Times New Roman" w:cs="Times New Roman"/>
          <w:sz w:val="24"/>
          <w:szCs w:val="24"/>
        </w:rPr>
        <w:t>ncu</w:t>
      </w:r>
      <w:r w:rsidR="00976565">
        <w:rPr>
          <w:rFonts w:ascii="Times New Roman" w:hAnsi="Times New Roman" w:cs="Times New Roman"/>
          <w:sz w:val="24"/>
          <w:szCs w:val="24"/>
        </w:rPr>
        <w:t xml:space="preserve"> </w:t>
      </w:r>
      <w:r w:rsidR="00EB47D7" w:rsidRPr="00A212BE">
        <w:rPr>
          <w:rFonts w:ascii="Times New Roman" w:hAnsi="Times New Roman" w:cs="Times New Roman"/>
          <w:sz w:val="24"/>
          <w:szCs w:val="24"/>
        </w:rPr>
        <w:t>m</w:t>
      </w:r>
      <w:r w:rsidR="005939CA" w:rsidRPr="00A212BE">
        <w:rPr>
          <w:rFonts w:ascii="Times New Roman" w:hAnsi="Times New Roman" w:cs="Times New Roman"/>
          <w:sz w:val="24"/>
          <w:szCs w:val="24"/>
        </w:rPr>
        <w:t>addedeki mikrobiyolojik kriterleri sağlar.</w:t>
      </w:r>
    </w:p>
    <w:p w14:paraId="22535156" w14:textId="77777777" w:rsidR="008648A0" w:rsidRPr="00A212BE" w:rsidRDefault="001075BC"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8648A0" w:rsidRPr="00A212BE">
        <w:rPr>
          <w:rFonts w:cs="Times New Roman"/>
          <w:b/>
          <w:bCs/>
          <w:lang w:val="tr-TR"/>
        </w:rPr>
        <w:t>Organik gübre veya toprak zenginleştiricilere karı</w:t>
      </w:r>
      <w:r w:rsidR="005B0FD3">
        <w:rPr>
          <w:rFonts w:cs="Times New Roman"/>
          <w:b/>
          <w:bCs/>
          <w:lang w:val="tr-TR"/>
        </w:rPr>
        <w:t>ştırılacak bileşenin kabul edilmesi</w:t>
      </w:r>
      <w:r w:rsidR="008648A0" w:rsidRPr="00A212BE">
        <w:rPr>
          <w:rFonts w:cs="Times New Roman"/>
          <w:b/>
          <w:bCs/>
          <w:lang w:val="tr-TR"/>
        </w:rPr>
        <w:t xml:space="preserve"> </w:t>
      </w:r>
    </w:p>
    <w:p w14:paraId="716403A4" w14:textId="75CF0F63" w:rsidR="008648A0" w:rsidRPr="00A212BE" w:rsidRDefault="008648A0"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MADDE 102</w:t>
      </w:r>
      <w:r w:rsidR="00CF6702" w:rsidRPr="00A212BE">
        <w:rPr>
          <w:rFonts w:cs="Times New Roman"/>
          <w:b/>
          <w:lang w:val="tr-TR"/>
        </w:rPr>
        <w:t>-</w:t>
      </w:r>
      <w:r w:rsidRPr="00A212BE">
        <w:rPr>
          <w:rFonts w:cs="Times New Roman"/>
          <w:lang w:val="tr-TR"/>
        </w:rPr>
        <w:t xml:space="preserve"> (1)  Yetkili otorite, Yönetmeliğin 27 nci maddesi</w:t>
      </w:r>
      <w:r w:rsidR="0034237A" w:rsidRPr="00A212BE">
        <w:rPr>
          <w:rFonts w:cs="Times New Roman"/>
          <w:lang w:val="tr-TR"/>
        </w:rPr>
        <w:t>ni</w:t>
      </w:r>
      <w:r w:rsidR="00CF6702" w:rsidRPr="00A212BE">
        <w:rPr>
          <w:rFonts w:cs="Times New Roman"/>
          <w:lang w:val="tr-TR"/>
        </w:rPr>
        <w:t>n</w:t>
      </w:r>
      <w:r w:rsidRPr="00A212BE">
        <w:rPr>
          <w:rFonts w:cs="Times New Roman"/>
          <w:lang w:val="tr-TR"/>
        </w:rPr>
        <w:t xml:space="preserve"> birinci fıkrası (ç) bendinde belirtilen organik gübre ya da toprak zenginleştiricilere karıştırılmak üzere bir veya daha fazla katkı maddesini</w:t>
      </w:r>
      <w:r w:rsidR="00A13406">
        <w:rPr>
          <w:rFonts w:cs="Times New Roman"/>
          <w:lang w:val="tr-TR"/>
        </w:rPr>
        <w:t xml:space="preserve"> </w:t>
      </w:r>
      <w:r w:rsidR="00CF6702" w:rsidRPr="00A212BE">
        <w:rPr>
          <w:rFonts w:cs="Times New Roman"/>
          <w:lang w:val="tr-TR"/>
        </w:rPr>
        <w:t>101</w:t>
      </w:r>
      <w:r w:rsidR="00A13406">
        <w:rPr>
          <w:rFonts w:cs="Times New Roman"/>
          <w:lang w:val="tr-TR"/>
        </w:rPr>
        <w:t xml:space="preserve"> </w:t>
      </w:r>
      <w:r w:rsidR="00CF6702" w:rsidRPr="00A212BE">
        <w:rPr>
          <w:rFonts w:cs="Times New Roman"/>
          <w:lang w:val="tr-TR"/>
        </w:rPr>
        <w:t>inci maddenin</w:t>
      </w:r>
      <w:r w:rsidRPr="00A212BE">
        <w:rPr>
          <w:rFonts w:cs="Times New Roman"/>
          <w:lang w:val="tr-TR"/>
        </w:rPr>
        <w:t xml:space="preserve"> üçüncü </w:t>
      </w:r>
      <w:r w:rsidR="003C1154" w:rsidRPr="00A212BE">
        <w:rPr>
          <w:rFonts w:cs="Times New Roman"/>
          <w:lang w:val="tr-TR"/>
        </w:rPr>
        <w:t>fıkrasın</w:t>
      </w:r>
      <w:r w:rsidR="00CF6702" w:rsidRPr="00A212BE">
        <w:rPr>
          <w:rFonts w:cs="Times New Roman"/>
          <w:lang w:val="tr-TR"/>
        </w:rPr>
        <w:t>da belirtilen</w:t>
      </w:r>
      <w:r w:rsidR="00A13406">
        <w:rPr>
          <w:rFonts w:cs="Times New Roman"/>
          <w:lang w:val="tr-TR"/>
        </w:rPr>
        <w:t xml:space="preserve"> </w:t>
      </w:r>
      <w:r w:rsidRPr="00A212BE">
        <w:rPr>
          <w:rFonts w:cs="Times New Roman"/>
          <w:lang w:val="tr-TR"/>
        </w:rPr>
        <w:t xml:space="preserve">kriterlere göre </w:t>
      </w:r>
      <w:r w:rsidR="005A69E7">
        <w:rPr>
          <w:rFonts w:cs="Times New Roman"/>
          <w:lang w:val="tr-TR"/>
        </w:rPr>
        <w:t>kabul eder.</w:t>
      </w:r>
      <w:r w:rsidR="0047083E">
        <w:rPr>
          <w:rFonts w:cs="Times New Roman"/>
          <w:lang w:val="tr-TR"/>
        </w:rPr>
        <w:t xml:space="preserve"> </w:t>
      </w:r>
    </w:p>
    <w:p w14:paraId="24ECA726" w14:textId="77777777" w:rsidR="009201C5" w:rsidRPr="00A212BE" w:rsidRDefault="00116437"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b/>
          <w:bCs/>
          <w:sz w:val="24"/>
          <w:szCs w:val="24"/>
        </w:rPr>
        <w:tab/>
      </w:r>
      <w:r w:rsidR="009201C5" w:rsidRPr="00A212BE">
        <w:rPr>
          <w:rFonts w:ascii="Times New Roman" w:hAnsi="Times New Roman" w:cs="Times New Roman"/>
          <w:b/>
          <w:bCs/>
          <w:sz w:val="24"/>
          <w:szCs w:val="24"/>
        </w:rPr>
        <w:t xml:space="preserve">Depolama ve taşıma </w:t>
      </w:r>
    </w:p>
    <w:p w14:paraId="25D522B7" w14:textId="77777777" w:rsidR="009201C5" w:rsidRPr="00A212BE" w:rsidRDefault="00116437" w:rsidP="0083561D">
      <w:pPr>
        <w:pStyle w:val="Standard"/>
        <w:tabs>
          <w:tab w:val="left" w:pos="567"/>
        </w:tabs>
        <w:spacing w:line="276" w:lineRule="auto"/>
        <w:jc w:val="both"/>
        <w:rPr>
          <w:rFonts w:cs="Times New Roman"/>
          <w:lang w:val="tr-TR"/>
        </w:rPr>
      </w:pPr>
      <w:r w:rsidRPr="00A212BE">
        <w:rPr>
          <w:rFonts w:cs="Times New Roman"/>
          <w:b/>
          <w:lang w:val="tr-TR"/>
        </w:rPr>
        <w:tab/>
        <w:t xml:space="preserve">MADDE </w:t>
      </w:r>
      <w:r w:rsidR="00225C89" w:rsidRPr="00A212BE">
        <w:rPr>
          <w:rFonts w:cs="Times New Roman"/>
          <w:b/>
          <w:lang w:val="tr-TR"/>
        </w:rPr>
        <w:t>10</w:t>
      </w:r>
      <w:r w:rsidR="008648A0" w:rsidRPr="00A212BE">
        <w:rPr>
          <w:rFonts w:cs="Times New Roman"/>
          <w:b/>
          <w:lang w:val="tr-TR"/>
        </w:rPr>
        <w:t>3</w:t>
      </w:r>
      <w:r w:rsidR="00CF6702" w:rsidRPr="00A212BE">
        <w:rPr>
          <w:rFonts w:cs="Times New Roman"/>
          <w:lang w:val="tr-TR"/>
        </w:rPr>
        <w:t>-</w:t>
      </w:r>
      <w:r w:rsidR="009201C5" w:rsidRPr="00A212BE">
        <w:rPr>
          <w:rFonts w:cs="Times New Roman"/>
          <w:lang w:val="tr-TR"/>
        </w:rPr>
        <w:t xml:space="preserve"> (1) Organik gübre ve toprak zenginleştiriciler işlendikten ya da dönüştü</w:t>
      </w:r>
      <w:r w:rsidR="00C77A15" w:rsidRPr="00A212BE">
        <w:rPr>
          <w:rFonts w:cs="Times New Roman"/>
          <w:lang w:val="tr-TR"/>
        </w:rPr>
        <w:t>rüldükten</w:t>
      </w:r>
      <w:r w:rsidR="00B577F8" w:rsidRPr="00A212BE">
        <w:rPr>
          <w:rFonts w:cs="Times New Roman"/>
          <w:lang w:val="tr-TR"/>
        </w:rPr>
        <w:t xml:space="preserve"> sonra</w:t>
      </w:r>
      <w:r w:rsidR="00CF6702" w:rsidRPr="00A212BE">
        <w:rPr>
          <w:rFonts w:cs="Times New Roman"/>
          <w:lang w:val="tr-TR"/>
        </w:rPr>
        <w:t>;</w:t>
      </w:r>
    </w:p>
    <w:p w14:paraId="7CA18C03" w14:textId="77777777" w:rsidR="009201C5" w:rsidRPr="00A212BE" w:rsidRDefault="00C77A15" w:rsidP="0083561D">
      <w:pPr>
        <w:pStyle w:val="Standard"/>
        <w:tabs>
          <w:tab w:val="left" w:pos="567"/>
        </w:tabs>
        <w:spacing w:line="276" w:lineRule="auto"/>
        <w:jc w:val="both"/>
        <w:rPr>
          <w:rFonts w:cs="Times New Roman"/>
          <w:lang w:val="tr-TR"/>
        </w:rPr>
      </w:pPr>
      <w:r w:rsidRPr="00A212BE">
        <w:rPr>
          <w:rFonts w:cs="Times New Roman"/>
          <w:lang w:val="tr-TR"/>
        </w:rPr>
        <w:tab/>
      </w:r>
      <w:r w:rsidR="009201C5" w:rsidRPr="00A212BE">
        <w:rPr>
          <w:rFonts w:cs="Times New Roman"/>
          <w:lang w:val="tr-TR"/>
        </w:rPr>
        <w:t xml:space="preserve">a) </w:t>
      </w:r>
      <w:r w:rsidR="008648A0" w:rsidRPr="00A212BE">
        <w:rPr>
          <w:rFonts w:cs="Times New Roman"/>
          <w:lang w:val="tr-TR"/>
        </w:rPr>
        <w:t>Ü</w:t>
      </w:r>
      <w:r w:rsidR="009201C5" w:rsidRPr="00A212BE">
        <w:rPr>
          <w:rFonts w:cs="Times New Roman"/>
          <w:lang w:val="tr-TR"/>
        </w:rPr>
        <w:t xml:space="preserve">rünlerin kontaminasyonunu engelleyecek </w:t>
      </w:r>
      <w:r w:rsidR="00AC6079" w:rsidRPr="00A212BE">
        <w:rPr>
          <w:rFonts w:cs="Times New Roman"/>
          <w:lang w:val="tr-TR"/>
        </w:rPr>
        <w:t>şart</w:t>
      </w:r>
      <w:r w:rsidR="009201C5" w:rsidRPr="00A212BE">
        <w:rPr>
          <w:rFonts w:cs="Times New Roman"/>
          <w:lang w:val="tr-TR"/>
        </w:rPr>
        <w:t>lar altında</w:t>
      </w:r>
      <w:r w:rsidR="008648A0" w:rsidRPr="00A212BE">
        <w:rPr>
          <w:rFonts w:cs="Times New Roman"/>
          <w:lang w:val="tr-TR"/>
        </w:rPr>
        <w:t xml:space="preserve"> dökme hâlde</w:t>
      </w:r>
      <w:r w:rsidRPr="00A212BE">
        <w:rPr>
          <w:rFonts w:cs="Times New Roman"/>
          <w:lang w:val="tr-TR"/>
        </w:rPr>
        <w:t>,</w:t>
      </w:r>
    </w:p>
    <w:p w14:paraId="5C853E82" w14:textId="77777777" w:rsidR="009201C5" w:rsidRPr="00A212BE" w:rsidRDefault="00C77A15" w:rsidP="0083561D">
      <w:pPr>
        <w:pStyle w:val="Standard"/>
        <w:tabs>
          <w:tab w:val="left" w:pos="567"/>
        </w:tabs>
        <w:spacing w:line="276" w:lineRule="auto"/>
        <w:jc w:val="both"/>
        <w:rPr>
          <w:rFonts w:cs="Times New Roman"/>
          <w:lang w:val="tr-TR"/>
        </w:rPr>
      </w:pPr>
      <w:r w:rsidRPr="00A212BE">
        <w:rPr>
          <w:rFonts w:cs="Times New Roman"/>
          <w:lang w:val="tr-TR"/>
        </w:rPr>
        <w:tab/>
      </w:r>
      <w:r w:rsidR="009201C5" w:rsidRPr="00A212BE">
        <w:rPr>
          <w:rFonts w:cs="Times New Roman"/>
          <w:lang w:val="tr-TR"/>
        </w:rPr>
        <w:t xml:space="preserve">b) </w:t>
      </w:r>
      <w:r w:rsidRPr="00A212BE">
        <w:rPr>
          <w:rFonts w:cs="Times New Roman"/>
          <w:lang w:val="tr-TR"/>
        </w:rPr>
        <w:t>S</w:t>
      </w:r>
      <w:r w:rsidR="009201C5" w:rsidRPr="00A212BE">
        <w:rPr>
          <w:rFonts w:cs="Times New Roman"/>
          <w:lang w:val="tr-TR"/>
        </w:rPr>
        <w:t>on kullanıcıya satılması amaçlanan organik gübre ve toprak zenginleşti</w:t>
      </w:r>
      <w:r w:rsidR="002C10EF" w:rsidRPr="00A212BE">
        <w:rPr>
          <w:rFonts w:cs="Times New Roman"/>
          <w:lang w:val="tr-TR"/>
        </w:rPr>
        <w:t>ri</w:t>
      </w:r>
      <w:r w:rsidR="009201C5" w:rsidRPr="00A212BE">
        <w:rPr>
          <w:rFonts w:cs="Times New Roman"/>
          <w:lang w:val="tr-TR"/>
        </w:rPr>
        <w:t>ciler söz konusuysa, paketlenerek veya büyük çuvallarda</w:t>
      </w:r>
      <w:r w:rsidRPr="00A212BE">
        <w:rPr>
          <w:rFonts w:cs="Times New Roman"/>
          <w:lang w:val="tr-TR"/>
        </w:rPr>
        <w:t xml:space="preserve"> veya</w:t>
      </w:r>
    </w:p>
    <w:p w14:paraId="7EBBDEF5" w14:textId="25E45992" w:rsidR="001F7C69" w:rsidRPr="00A212BE" w:rsidRDefault="00A13406" w:rsidP="0083561D">
      <w:pPr>
        <w:pStyle w:val="Standard"/>
        <w:tabs>
          <w:tab w:val="left" w:pos="567"/>
        </w:tabs>
        <w:spacing w:line="276" w:lineRule="auto"/>
        <w:jc w:val="both"/>
        <w:rPr>
          <w:rFonts w:cs="Times New Roman"/>
          <w:lang w:val="tr-TR"/>
        </w:rPr>
      </w:pPr>
      <w:r>
        <w:rPr>
          <w:rFonts w:cs="Times New Roman"/>
          <w:lang w:val="tr-TR"/>
        </w:rPr>
        <w:tab/>
      </w:r>
      <w:r w:rsidR="009201C5" w:rsidRPr="00A212BE">
        <w:rPr>
          <w:rFonts w:cs="Times New Roman"/>
          <w:lang w:val="tr-TR"/>
        </w:rPr>
        <w:t xml:space="preserve">c) </w:t>
      </w:r>
      <w:r w:rsidR="00C77A15" w:rsidRPr="00A212BE">
        <w:rPr>
          <w:rFonts w:cs="Times New Roman"/>
          <w:lang w:val="tr-TR"/>
        </w:rPr>
        <w:t>Ç</w:t>
      </w:r>
      <w:r w:rsidR="009201C5" w:rsidRPr="00A212BE">
        <w:rPr>
          <w:rFonts w:cs="Times New Roman"/>
          <w:lang w:val="tr-TR"/>
        </w:rPr>
        <w:t>iftlikte depolanması halinde, çiftlik hayvanlarının erişemediği depolama alanında</w:t>
      </w:r>
      <w:r w:rsidR="008648A0" w:rsidRPr="00A212BE">
        <w:rPr>
          <w:rFonts w:cs="Times New Roman"/>
          <w:lang w:val="tr-TR"/>
        </w:rPr>
        <w:t xml:space="preserve"> depolan</w:t>
      </w:r>
      <w:r w:rsidR="0013132A">
        <w:rPr>
          <w:rFonts w:cs="Times New Roman"/>
          <w:lang w:val="tr-TR"/>
        </w:rPr>
        <w:t>ır</w:t>
      </w:r>
      <w:r w:rsidR="008648A0" w:rsidRPr="00A212BE">
        <w:rPr>
          <w:rFonts w:cs="Times New Roman"/>
          <w:lang w:val="tr-TR"/>
        </w:rPr>
        <w:t xml:space="preserve"> ve taşınır.</w:t>
      </w:r>
    </w:p>
    <w:p w14:paraId="08656620" w14:textId="77777777" w:rsidR="00997B72" w:rsidRPr="00A212BE" w:rsidRDefault="00C77A15"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997B72" w:rsidRPr="00A212BE">
        <w:rPr>
          <w:rFonts w:cs="Times New Roman"/>
          <w:b/>
          <w:bCs/>
          <w:lang w:val="tr-TR"/>
        </w:rPr>
        <w:t xml:space="preserve">İyi tarım uygulamaları </w:t>
      </w:r>
      <w:r w:rsidR="008D4033" w:rsidRPr="00A212BE">
        <w:rPr>
          <w:rFonts w:cs="Times New Roman"/>
          <w:b/>
          <w:bCs/>
          <w:lang w:val="tr-TR"/>
        </w:rPr>
        <w:t>k</w:t>
      </w:r>
      <w:r w:rsidR="00997B72" w:rsidRPr="00A212BE">
        <w:rPr>
          <w:rFonts w:cs="Times New Roman"/>
          <w:b/>
          <w:bCs/>
          <w:lang w:val="tr-TR"/>
        </w:rPr>
        <w:t>ılavuzları</w:t>
      </w:r>
    </w:p>
    <w:p w14:paraId="350B9CB0" w14:textId="77777777" w:rsidR="00C77A15" w:rsidRPr="00A212BE" w:rsidRDefault="00C77A15"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 xml:space="preserve">MADDE </w:t>
      </w:r>
      <w:r w:rsidR="008648A0" w:rsidRPr="00A212BE">
        <w:rPr>
          <w:rFonts w:cs="Times New Roman"/>
          <w:b/>
          <w:lang w:val="tr-TR"/>
        </w:rPr>
        <w:t>104</w:t>
      </w:r>
      <w:r w:rsidR="00CF6702" w:rsidRPr="00A212BE">
        <w:rPr>
          <w:rFonts w:cs="Times New Roman"/>
          <w:b/>
          <w:lang w:val="tr-TR"/>
        </w:rPr>
        <w:t>-</w:t>
      </w:r>
      <w:r w:rsidR="004A765D">
        <w:rPr>
          <w:rFonts w:cs="Times New Roman"/>
          <w:lang w:val="tr-TR"/>
        </w:rPr>
        <w:t xml:space="preserve"> (1)</w:t>
      </w:r>
      <w:r w:rsidR="001F7C69" w:rsidRPr="00A212BE">
        <w:rPr>
          <w:rFonts w:cs="Times New Roman"/>
          <w:lang w:val="tr-TR"/>
        </w:rPr>
        <w:t xml:space="preserve"> Yetkili otorite, organik gübre ve toprak zenginleşti</w:t>
      </w:r>
      <w:r w:rsidR="002C10EF" w:rsidRPr="00A212BE">
        <w:rPr>
          <w:rFonts w:cs="Times New Roman"/>
          <w:lang w:val="tr-TR"/>
        </w:rPr>
        <w:t>ri</w:t>
      </w:r>
      <w:r w:rsidR="001F7C69" w:rsidRPr="00A212BE">
        <w:rPr>
          <w:rFonts w:cs="Times New Roman"/>
          <w:lang w:val="tr-TR"/>
        </w:rPr>
        <w:t>cilerde iyi tarım uygulamaları için kılavuzların hazırlanması, yayılması ve kullanılmasını destekler.</w:t>
      </w:r>
    </w:p>
    <w:p w14:paraId="1986D538" w14:textId="77777777" w:rsidR="007362EA" w:rsidRPr="00A212BE" w:rsidRDefault="007362EA" w:rsidP="0083561D">
      <w:pPr>
        <w:pStyle w:val="Standard"/>
        <w:tabs>
          <w:tab w:val="left" w:pos="567"/>
        </w:tabs>
        <w:spacing w:line="276" w:lineRule="auto"/>
        <w:jc w:val="both"/>
        <w:rPr>
          <w:rFonts w:cs="Times New Roman"/>
          <w:lang w:val="tr-TR"/>
        </w:rPr>
      </w:pPr>
    </w:p>
    <w:p w14:paraId="64AE918B" w14:textId="77777777" w:rsidR="001F7C69" w:rsidRPr="00A212BE" w:rsidRDefault="000C270C" w:rsidP="0083561D">
      <w:pPr>
        <w:pStyle w:val="Standard"/>
        <w:tabs>
          <w:tab w:val="left" w:pos="567"/>
        </w:tabs>
        <w:spacing w:line="276" w:lineRule="auto"/>
        <w:jc w:val="center"/>
        <w:rPr>
          <w:rFonts w:cs="Times New Roman"/>
          <w:b/>
          <w:lang w:val="tr-TR"/>
        </w:rPr>
      </w:pPr>
      <w:r w:rsidRPr="00A212BE">
        <w:rPr>
          <w:rFonts w:cs="Times New Roman"/>
          <w:b/>
          <w:lang w:val="tr-TR"/>
        </w:rPr>
        <w:t>ON</w:t>
      </w:r>
      <w:r w:rsidR="00B12834">
        <w:rPr>
          <w:rFonts w:cs="Times New Roman"/>
          <w:b/>
          <w:lang w:val="tr-TR"/>
        </w:rPr>
        <w:t xml:space="preserve">ÜÇÜNCÜ </w:t>
      </w:r>
      <w:r w:rsidR="007362EA" w:rsidRPr="00A212BE">
        <w:rPr>
          <w:rFonts w:cs="Times New Roman"/>
          <w:b/>
          <w:lang w:val="tr-TR"/>
        </w:rPr>
        <w:t>BÖLÜM</w:t>
      </w:r>
    </w:p>
    <w:p w14:paraId="18127749" w14:textId="77777777" w:rsidR="006E26EB" w:rsidRDefault="00FC33DF" w:rsidP="004A765D">
      <w:pPr>
        <w:pStyle w:val="Standard"/>
        <w:tabs>
          <w:tab w:val="left" w:pos="567"/>
        </w:tabs>
        <w:spacing w:line="276" w:lineRule="auto"/>
        <w:jc w:val="center"/>
        <w:rPr>
          <w:rFonts w:cs="Times New Roman"/>
          <w:b/>
          <w:bCs/>
          <w:lang w:val="tr-TR"/>
        </w:rPr>
      </w:pPr>
      <w:r w:rsidRPr="00A212BE">
        <w:rPr>
          <w:rFonts w:cs="Times New Roman"/>
          <w:b/>
          <w:bCs/>
          <w:lang w:val="tr-TR"/>
        </w:rPr>
        <w:t xml:space="preserve">Hayvan </w:t>
      </w:r>
      <w:r w:rsidR="00B031F6" w:rsidRPr="00A212BE">
        <w:rPr>
          <w:rFonts w:cs="Times New Roman"/>
          <w:b/>
          <w:bCs/>
          <w:lang w:val="tr-TR"/>
        </w:rPr>
        <w:t xml:space="preserve">Yemi, </w:t>
      </w:r>
      <w:r w:rsidR="007664C0" w:rsidRPr="00A212BE">
        <w:rPr>
          <w:rFonts w:cs="Times New Roman"/>
          <w:b/>
          <w:bCs/>
          <w:lang w:val="tr-TR"/>
        </w:rPr>
        <w:t xml:space="preserve">Çiğneme </w:t>
      </w:r>
      <w:r w:rsidR="00B031F6" w:rsidRPr="00A212BE">
        <w:rPr>
          <w:rFonts w:cs="Times New Roman"/>
          <w:b/>
          <w:bCs/>
          <w:lang w:val="tr-TR"/>
        </w:rPr>
        <w:t xml:space="preserve">Ürünleri </w:t>
      </w:r>
      <w:r w:rsidR="006E26EB" w:rsidRPr="00A212BE">
        <w:rPr>
          <w:rFonts w:cs="Times New Roman"/>
          <w:b/>
          <w:bCs/>
          <w:lang w:val="tr-TR"/>
        </w:rPr>
        <w:t>v</w:t>
      </w:r>
      <w:r w:rsidR="00B031F6" w:rsidRPr="00A212BE">
        <w:rPr>
          <w:rFonts w:cs="Times New Roman"/>
          <w:b/>
          <w:bCs/>
          <w:lang w:val="tr-TR"/>
        </w:rPr>
        <w:t>e</w:t>
      </w:r>
      <w:r w:rsidR="00D15CBD" w:rsidRPr="00A212BE">
        <w:rPr>
          <w:rFonts w:cs="Times New Roman"/>
          <w:b/>
          <w:bCs/>
          <w:lang w:val="tr-TR"/>
        </w:rPr>
        <w:t xml:space="preserve"> Diğer Türev Ürünlerin Üretimi v</w:t>
      </w:r>
      <w:r w:rsidR="00B031F6" w:rsidRPr="00A212BE">
        <w:rPr>
          <w:rFonts w:cs="Times New Roman"/>
          <w:b/>
          <w:bCs/>
          <w:lang w:val="tr-TR"/>
        </w:rPr>
        <w:t>e Piyasaya Sürülmesi</w:t>
      </w:r>
    </w:p>
    <w:p w14:paraId="1776F3AE" w14:textId="77777777" w:rsidR="004A765D" w:rsidRPr="00A212BE" w:rsidRDefault="004A765D" w:rsidP="004A765D">
      <w:pPr>
        <w:pStyle w:val="Standard"/>
        <w:tabs>
          <w:tab w:val="left" w:pos="567"/>
        </w:tabs>
        <w:spacing w:line="276" w:lineRule="auto"/>
        <w:jc w:val="center"/>
        <w:rPr>
          <w:rFonts w:cs="Times New Roman"/>
          <w:b/>
          <w:bCs/>
          <w:lang w:val="tr-TR"/>
        </w:rPr>
      </w:pPr>
    </w:p>
    <w:p w14:paraId="496F0A9D" w14:textId="77777777" w:rsidR="00FC33DF" w:rsidRPr="00A212BE" w:rsidRDefault="006E26EB" w:rsidP="0083561D">
      <w:pPr>
        <w:pStyle w:val="Standard"/>
        <w:tabs>
          <w:tab w:val="left" w:pos="567"/>
        </w:tabs>
        <w:spacing w:line="276" w:lineRule="auto"/>
        <w:jc w:val="both"/>
        <w:rPr>
          <w:rFonts w:cs="Times New Roman"/>
          <w:i/>
          <w:iCs/>
          <w:lang w:val="tr-TR"/>
        </w:rPr>
      </w:pPr>
      <w:r w:rsidRPr="00A212BE">
        <w:rPr>
          <w:rFonts w:cs="Times New Roman"/>
          <w:b/>
          <w:bCs/>
          <w:lang w:val="tr-TR"/>
        </w:rPr>
        <w:tab/>
      </w:r>
      <w:r w:rsidR="00940C22" w:rsidRPr="00A212BE">
        <w:rPr>
          <w:rFonts w:cs="Times New Roman"/>
          <w:b/>
          <w:bCs/>
          <w:lang w:val="tr-TR"/>
        </w:rPr>
        <w:t xml:space="preserve">Hayvan </w:t>
      </w:r>
      <w:r w:rsidR="009B070C" w:rsidRPr="00A212BE">
        <w:rPr>
          <w:rFonts w:cs="Times New Roman"/>
          <w:b/>
          <w:bCs/>
          <w:lang w:val="tr-TR"/>
        </w:rPr>
        <w:t>yemi, çiğneme ürünleri ve diğer türev ürünlerin üretiminde kullanımı yasak materyaller</w:t>
      </w:r>
    </w:p>
    <w:p w14:paraId="43F70FE9" w14:textId="0C6A0E32" w:rsidR="009B070C" w:rsidRPr="00A212BE" w:rsidRDefault="007362EA" w:rsidP="0083561D">
      <w:pPr>
        <w:pStyle w:val="Standard"/>
        <w:tabs>
          <w:tab w:val="left" w:pos="567"/>
        </w:tabs>
        <w:spacing w:line="276" w:lineRule="auto"/>
        <w:jc w:val="both"/>
        <w:rPr>
          <w:rFonts w:cs="Times New Roman"/>
          <w:lang w:val="tr-TR"/>
        </w:rPr>
      </w:pPr>
      <w:r w:rsidRPr="00A212BE">
        <w:rPr>
          <w:rFonts w:cs="Times New Roman"/>
          <w:b/>
          <w:bCs/>
          <w:lang w:val="tr-TR"/>
        </w:rPr>
        <w:tab/>
      </w:r>
      <w:r w:rsidR="00225C89" w:rsidRPr="00A212BE">
        <w:rPr>
          <w:rFonts w:cs="Times New Roman"/>
          <w:b/>
          <w:bCs/>
          <w:lang w:val="tr-TR"/>
        </w:rPr>
        <w:t>MADDE 1</w:t>
      </w:r>
      <w:r w:rsidR="00940C22" w:rsidRPr="00A212BE">
        <w:rPr>
          <w:rFonts w:cs="Times New Roman"/>
          <w:b/>
          <w:bCs/>
          <w:lang w:val="tr-TR"/>
        </w:rPr>
        <w:t>05</w:t>
      </w:r>
      <w:r w:rsidR="009E024D" w:rsidRPr="00A212BE">
        <w:rPr>
          <w:rFonts w:cs="Times New Roman"/>
          <w:b/>
          <w:bCs/>
          <w:lang w:val="tr-TR"/>
        </w:rPr>
        <w:t>-</w:t>
      </w:r>
      <w:r w:rsidR="005B6B2F">
        <w:rPr>
          <w:rFonts w:cs="Times New Roman"/>
          <w:b/>
          <w:bCs/>
          <w:lang w:val="tr-TR"/>
        </w:rPr>
        <w:t xml:space="preserve"> </w:t>
      </w:r>
      <w:r w:rsidR="00D36D94" w:rsidRPr="00A212BE">
        <w:rPr>
          <w:rFonts w:cs="Times New Roman"/>
          <w:bCs/>
          <w:lang w:val="tr-TR"/>
        </w:rPr>
        <w:t>(1)</w:t>
      </w:r>
      <w:r w:rsidR="005B6B2F">
        <w:rPr>
          <w:rFonts w:cs="Times New Roman"/>
          <w:bCs/>
          <w:lang w:val="tr-TR"/>
        </w:rPr>
        <w:t xml:space="preserve"> </w:t>
      </w:r>
      <w:r w:rsidR="001F7C69" w:rsidRPr="00A212BE">
        <w:rPr>
          <w:rFonts w:cs="Times New Roman"/>
          <w:lang w:val="tr-TR"/>
        </w:rPr>
        <w:t>Yönetmeliğin 7</w:t>
      </w:r>
      <w:r w:rsidR="005B6B2F">
        <w:rPr>
          <w:rFonts w:cs="Times New Roman"/>
          <w:lang w:val="tr-TR"/>
        </w:rPr>
        <w:t xml:space="preserve"> </w:t>
      </w:r>
      <w:r w:rsidR="001F7C69" w:rsidRPr="00A212BE">
        <w:rPr>
          <w:rFonts w:cs="Times New Roman"/>
          <w:lang w:val="tr-TR"/>
        </w:rPr>
        <w:t xml:space="preserve">nci </w:t>
      </w:r>
      <w:r w:rsidR="00EB47D7" w:rsidRPr="00A212BE">
        <w:rPr>
          <w:rFonts w:cs="Times New Roman"/>
          <w:lang w:val="tr-TR"/>
        </w:rPr>
        <w:t>m</w:t>
      </w:r>
      <w:r w:rsidR="001F7C69" w:rsidRPr="00A212BE">
        <w:rPr>
          <w:rFonts w:cs="Times New Roman"/>
          <w:lang w:val="tr-TR"/>
        </w:rPr>
        <w:t xml:space="preserve">addesinin birinci fıkrası (a) bendinin </w:t>
      </w:r>
      <w:r w:rsidRPr="00A212BE">
        <w:rPr>
          <w:rFonts w:cs="Times New Roman"/>
          <w:lang w:val="tr-TR"/>
        </w:rPr>
        <w:t>(</w:t>
      </w:r>
      <w:r w:rsidR="001F7C69" w:rsidRPr="00A212BE">
        <w:rPr>
          <w:rFonts w:cs="Times New Roman"/>
          <w:lang w:val="tr-TR"/>
        </w:rPr>
        <w:t>3</w:t>
      </w:r>
      <w:r w:rsidR="00CE52B5">
        <w:rPr>
          <w:rFonts w:cs="Times New Roman"/>
          <w:lang w:val="tr-TR"/>
        </w:rPr>
        <w:t xml:space="preserve">), </w:t>
      </w:r>
      <w:r w:rsidRPr="00A212BE">
        <w:rPr>
          <w:rFonts w:cs="Times New Roman"/>
          <w:lang w:val="tr-TR"/>
        </w:rPr>
        <w:t>(</w:t>
      </w:r>
      <w:r w:rsidR="001F7C69" w:rsidRPr="00A212BE">
        <w:rPr>
          <w:rFonts w:cs="Times New Roman"/>
          <w:lang w:val="tr-TR"/>
        </w:rPr>
        <w:t>9</w:t>
      </w:r>
      <w:r w:rsidRPr="00A212BE">
        <w:rPr>
          <w:rFonts w:cs="Times New Roman"/>
          <w:lang w:val="tr-TR"/>
        </w:rPr>
        <w:t>)</w:t>
      </w:r>
      <w:r w:rsidR="00CE52B5">
        <w:rPr>
          <w:rFonts w:cs="Times New Roman"/>
          <w:lang w:val="tr-TR"/>
        </w:rPr>
        <w:t xml:space="preserve"> ve (13)</w:t>
      </w:r>
      <w:r w:rsidR="001F7C69" w:rsidRPr="00A212BE">
        <w:rPr>
          <w:rFonts w:cs="Times New Roman"/>
          <w:lang w:val="tr-TR"/>
        </w:rPr>
        <w:t xml:space="preserve">  numaralı alt benlerinde belirtilen </w:t>
      </w:r>
      <w:r w:rsidR="001B68D5">
        <w:rPr>
          <w:rFonts w:cs="Times New Roman"/>
          <w:lang w:val="tr-TR"/>
        </w:rPr>
        <w:t>Kategori</w:t>
      </w:r>
      <w:r w:rsidR="00942A68">
        <w:rPr>
          <w:rFonts w:cs="Times New Roman"/>
          <w:lang w:val="tr-TR"/>
        </w:rPr>
        <w:t xml:space="preserve"> I</w:t>
      </w:r>
      <w:r w:rsidR="001F7C69" w:rsidRPr="00A212BE">
        <w:rPr>
          <w:rFonts w:cs="Times New Roman"/>
          <w:lang w:val="tr-TR"/>
        </w:rPr>
        <w:t xml:space="preserve"> materyalleri</w:t>
      </w:r>
      <w:r w:rsidR="009B070C" w:rsidRPr="00A212BE">
        <w:rPr>
          <w:rFonts w:cs="Times New Roman"/>
          <w:lang w:val="tr-TR"/>
        </w:rPr>
        <w:t>nin</w:t>
      </w:r>
      <w:r w:rsidR="001F7C69" w:rsidRPr="00A212BE">
        <w:rPr>
          <w:rFonts w:cs="Times New Roman"/>
          <w:lang w:val="tr-TR"/>
        </w:rPr>
        <w:t>, Yönetmeliğin 28 ve 31</w:t>
      </w:r>
      <w:r w:rsidR="005B6B2F">
        <w:rPr>
          <w:rFonts w:cs="Times New Roman"/>
          <w:lang w:val="tr-TR"/>
        </w:rPr>
        <w:t xml:space="preserve"> </w:t>
      </w:r>
      <w:r w:rsidR="001F7C69" w:rsidRPr="00A212BE">
        <w:rPr>
          <w:rFonts w:cs="Times New Roman"/>
          <w:lang w:val="tr-TR"/>
        </w:rPr>
        <w:t xml:space="preserve">nci </w:t>
      </w:r>
      <w:r w:rsidR="00EB47D7" w:rsidRPr="00A212BE">
        <w:rPr>
          <w:rFonts w:cs="Times New Roman"/>
          <w:lang w:val="tr-TR"/>
        </w:rPr>
        <w:t>m</w:t>
      </w:r>
      <w:r w:rsidR="001F7C69" w:rsidRPr="00A212BE">
        <w:rPr>
          <w:rFonts w:cs="Times New Roman"/>
          <w:lang w:val="tr-TR"/>
        </w:rPr>
        <w:t>addelerde belirtilen ürünler</w:t>
      </w:r>
      <w:r w:rsidR="009C4CF0" w:rsidRPr="00A212BE">
        <w:rPr>
          <w:rFonts w:cs="Times New Roman"/>
          <w:lang w:val="tr-TR"/>
        </w:rPr>
        <w:t>in üretimi</w:t>
      </w:r>
      <w:r w:rsidR="001F7C69" w:rsidRPr="00A212BE">
        <w:rPr>
          <w:rFonts w:cs="Times New Roman"/>
          <w:lang w:val="tr-TR"/>
        </w:rPr>
        <w:t xml:space="preserve"> haricinde, insanlar v</w:t>
      </w:r>
      <w:r w:rsidR="006704B5" w:rsidRPr="00A212BE">
        <w:rPr>
          <w:rFonts w:cs="Times New Roman"/>
          <w:lang w:val="tr-TR"/>
        </w:rPr>
        <w:t xml:space="preserve">eya hayvanlar tarafından </w:t>
      </w:r>
      <w:r w:rsidRPr="00A212BE">
        <w:rPr>
          <w:rFonts w:cs="Times New Roman"/>
          <w:lang w:val="tr-TR"/>
        </w:rPr>
        <w:t xml:space="preserve">gıda </w:t>
      </w:r>
      <w:r w:rsidR="006704B5" w:rsidRPr="00A212BE">
        <w:rPr>
          <w:rFonts w:cs="Times New Roman"/>
          <w:lang w:val="tr-TR"/>
        </w:rPr>
        <w:t xml:space="preserve">ve </w:t>
      </w:r>
      <w:r w:rsidRPr="00A212BE">
        <w:rPr>
          <w:rFonts w:cs="Times New Roman"/>
          <w:lang w:val="tr-TR"/>
        </w:rPr>
        <w:t xml:space="preserve">yem </w:t>
      </w:r>
      <w:r w:rsidR="001F7C69" w:rsidRPr="00A212BE">
        <w:rPr>
          <w:rFonts w:cs="Times New Roman"/>
          <w:lang w:val="tr-TR"/>
        </w:rPr>
        <w:t xml:space="preserve">olarak tüketilmesi veya insanlar veya hayvanlarda kullanılması amacıyla türev ürünlerin üretilmesinde kullanımı yasaktır. </w:t>
      </w:r>
    </w:p>
    <w:p w14:paraId="782A468B" w14:textId="77777777" w:rsidR="00454C83" w:rsidRPr="00A212BE" w:rsidRDefault="007362EA"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F46CE" w:rsidRPr="00A212BE">
        <w:rPr>
          <w:rFonts w:cs="Times New Roman"/>
          <w:b/>
          <w:bCs/>
          <w:lang w:val="tr-TR"/>
        </w:rPr>
        <w:t>Pet hayvanı yemi</w:t>
      </w:r>
      <w:r w:rsidR="003A7280" w:rsidRPr="00A212BE">
        <w:rPr>
          <w:rFonts w:cs="Times New Roman"/>
          <w:b/>
          <w:bCs/>
          <w:lang w:val="tr-TR"/>
        </w:rPr>
        <w:t xml:space="preserve"> ve diğer türev ürün</w:t>
      </w:r>
      <w:r w:rsidR="00940C22" w:rsidRPr="00A212BE">
        <w:rPr>
          <w:rFonts w:cs="Times New Roman"/>
          <w:b/>
          <w:bCs/>
          <w:lang w:val="tr-TR"/>
        </w:rPr>
        <w:t>lerin piyasaya sürülmesi</w:t>
      </w:r>
    </w:p>
    <w:p w14:paraId="08E127BA" w14:textId="62A0F505" w:rsidR="00454C83" w:rsidRPr="00A212BE" w:rsidRDefault="007362EA" w:rsidP="0083561D">
      <w:pPr>
        <w:pStyle w:val="Standard"/>
        <w:tabs>
          <w:tab w:val="left" w:pos="567"/>
        </w:tabs>
        <w:spacing w:line="276" w:lineRule="auto"/>
        <w:jc w:val="both"/>
        <w:rPr>
          <w:rFonts w:cs="Times New Roman"/>
          <w:lang w:val="tr-TR"/>
        </w:rPr>
      </w:pPr>
      <w:r w:rsidRPr="00A212BE">
        <w:rPr>
          <w:rFonts w:cs="Times New Roman"/>
          <w:b/>
          <w:bCs/>
          <w:lang w:val="tr-TR"/>
        </w:rPr>
        <w:tab/>
        <w:t xml:space="preserve">MADDE </w:t>
      </w:r>
      <w:r w:rsidR="00940C22" w:rsidRPr="00A212BE">
        <w:rPr>
          <w:rFonts w:cs="Times New Roman"/>
          <w:b/>
          <w:bCs/>
          <w:lang w:val="tr-TR"/>
        </w:rPr>
        <w:t>106</w:t>
      </w:r>
      <w:r w:rsidR="000E237E" w:rsidRPr="00A212BE">
        <w:rPr>
          <w:rFonts w:cs="Times New Roman"/>
          <w:b/>
          <w:bCs/>
          <w:lang w:val="tr-TR"/>
        </w:rPr>
        <w:t>-</w:t>
      </w:r>
      <w:r w:rsidR="00454C83" w:rsidRPr="00A212BE">
        <w:rPr>
          <w:rFonts w:cs="Times New Roman"/>
          <w:lang w:val="tr-TR"/>
        </w:rPr>
        <w:t xml:space="preserve"> (1)</w:t>
      </w:r>
      <w:r w:rsidR="0083188E" w:rsidRPr="00A212BE">
        <w:rPr>
          <w:rFonts w:cs="Times New Roman"/>
          <w:lang w:val="tr-TR"/>
        </w:rPr>
        <w:t xml:space="preserve"> İthalatı yapılanlar</w:t>
      </w:r>
      <w:r w:rsidR="001F7C69" w:rsidRPr="00A212BE">
        <w:rPr>
          <w:rFonts w:cs="Times New Roman"/>
          <w:lang w:val="tr-TR"/>
        </w:rPr>
        <w:t xml:space="preserve"> dışındaki hayvansal yan ürün ve bunların türev ürünler</w:t>
      </w:r>
      <w:r w:rsidR="006704B5" w:rsidRPr="00A212BE">
        <w:rPr>
          <w:rFonts w:cs="Times New Roman"/>
          <w:lang w:val="tr-TR"/>
        </w:rPr>
        <w:t>i</w:t>
      </w:r>
      <w:r w:rsidR="001F7C69" w:rsidRPr="00A212BE">
        <w:rPr>
          <w:rFonts w:cs="Times New Roman"/>
          <w:lang w:val="tr-TR"/>
        </w:rPr>
        <w:t>, çiftlik hayvanlarını be</w:t>
      </w:r>
      <w:r w:rsidRPr="00A212BE">
        <w:rPr>
          <w:rFonts w:cs="Times New Roman"/>
          <w:lang w:val="tr-TR"/>
        </w:rPr>
        <w:t>slemek amacıyla ya da Yönetmeliğin</w:t>
      </w:r>
      <w:r w:rsidR="001F7C69" w:rsidRPr="00A212BE">
        <w:rPr>
          <w:rFonts w:cs="Times New Roman"/>
          <w:lang w:val="tr-TR"/>
        </w:rPr>
        <w:t xml:space="preserve"> 31</w:t>
      </w:r>
      <w:r w:rsidR="005B6B2F">
        <w:rPr>
          <w:rFonts w:cs="Times New Roman"/>
          <w:lang w:val="tr-TR"/>
        </w:rPr>
        <w:t xml:space="preserve"> </w:t>
      </w:r>
      <w:r w:rsidR="001F7C69" w:rsidRPr="00A212BE">
        <w:rPr>
          <w:rFonts w:cs="Times New Roman"/>
          <w:lang w:val="tr-TR"/>
        </w:rPr>
        <w:t xml:space="preserve">nci </w:t>
      </w:r>
      <w:r w:rsidR="00E27971" w:rsidRPr="00A212BE">
        <w:rPr>
          <w:rFonts w:cs="Times New Roman"/>
          <w:lang w:val="tr-TR"/>
        </w:rPr>
        <w:t>m</w:t>
      </w:r>
      <w:r w:rsidR="001F7C69" w:rsidRPr="00A212BE">
        <w:rPr>
          <w:rFonts w:cs="Times New Roman"/>
          <w:lang w:val="tr-TR"/>
        </w:rPr>
        <w:t>adde</w:t>
      </w:r>
      <w:r w:rsidR="0068645E" w:rsidRPr="00A212BE">
        <w:rPr>
          <w:rFonts w:cs="Times New Roman"/>
          <w:lang w:val="tr-TR"/>
        </w:rPr>
        <w:t>si</w:t>
      </w:r>
      <w:r w:rsidR="001F7C69" w:rsidRPr="00A212BE">
        <w:rPr>
          <w:rFonts w:cs="Times New Roman"/>
          <w:lang w:val="tr-TR"/>
        </w:rPr>
        <w:t xml:space="preserve">nin birinci fıkrasının (a) bendinde belirtilen diğer amaçlar için kullanılıyorsa, </w:t>
      </w:r>
      <w:r w:rsidR="005E0DB1" w:rsidRPr="00A212BE">
        <w:rPr>
          <w:rFonts w:cs="Times New Roman"/>
          <w:lang w:val="tr-TR"/>
        </w:rPr>
        <w:t xml:space="preserve">bu gibi ürünler için </w:t>
      </w:r>
      <w:r w:rsidR="009B070C" w:rsidRPr="00A212BE">
        <w:rPr>
          <w:rFonts w:cs="Times New Roman"/>
          <w:lang w:val="tr-TR"/>
        </w:rPr>
        <w:t>107 ila 122</w:t>
      </w:r>
      <w:r w:rsidR="00F3027C">
        <w:rPr>
          <w:rFonts w:cs="Times New Roman"/>
          <w:lang w:val="tr-TR"/>
        </w:rPr>
        <w:t xml:space="preserve"> </w:t>
      </w:r>
      <w:r w:rsidR="00940C22" w:rsidRPr="00A212BE">
        <w:rPr>
          <w:rFonts w:cs="Times New Roman"/>
          <w:lang w:val="tr-TR"/>
        </w:rPr>
        <w:t xml:space="preserve">nci maddelerde </w:t>
      </w:r>
      <w:r w:rsidR="001F7C69" w:rsidRPr="00A212BE">
        <w:rPr>
          <w:rFonts w:cs="Times New Roman"/>
          <w:lang w:val="tr-TR"/>
        </w:rPr>
        <w:t xml:space="preserve">özel </w:t>
      </w:r>
      <w:r w:rsidR="00AC6079" w:rsidRPr="00A212BE">
        <w:rPr>
          <w:rFonts w:cs="Times New Roman"/>
          <w:lang w:val="tr-TR"/>
        </w:rPr>
        <w:t>şart</w:t>
      </w:r>
      <w:r w:rsidR="001F7C69" w:rsidRPr="00A212BE">
        <w:rPr>
          <w:rFonts w:cs="Times New Roman"/>
          <w:lang w:val="tr-TR"/>
        </w:rPr>
        <w:t xml:space="preserve">lar belirtilmediği takdirde, </w:t>
      </w:r>
      <w:r w:rsidR="009B070C" w:rsidRPr="00A212BE">
        <w:rPr>
          <w:rFonts w:cs="Times New Roman"/>
          <w:lang w:val="tr-TR"/>
        </w:rPr>
        <w:t>84 ila 95</w:t>
      </w:r>
      <w:r w:rsidR="005B6B2F">
        <w:rPr>
          <w:rFonts w:cs="Times New Roman"/>
          <w:lang w:val="tr-TR"/>
        </w:rPr>
        <w:t xml:space="preserve"> </w:t>
      </w:r>
      <w:r w:rsidR="009B070C" w:rsidRPr="00A212BE">
        <w:rPr>
          <w:rFonts w:cs="Times New Roman"/>
          <w:lang w:val="tr-TR"/>
        </w:rPr>
        <w:t>inci</w:t>
      </w:r>
      <w:r w:rsidR="005B6B2F">
        <w:rPr>
          <w:rFonts w:cs="Times New Roman"/>
          <w:lang w:val="tr-TR"/>
        </w:rPr>
        <w:t xml:space="preserve"> </w:t>
      </w:r>
      <w:r w:rsidR="00EB47D7" w:rsidRPr="00A212BE">
        <w:rPr>
          <w:rFonts w:cs="Times New Roman"/>
          <w:lang w:val="tr-TR"/>
        </w:rPr>
        <w:t>m</w:t>
      </w:r>
      <w:r w:rsidR="00454C83" w:rsidRPr="00A212BE">
        <w:rPr>
          <w:rFonts w:cs="Times New Roman"/>
          <w:lang w:val="tr-TR"/>
        </w:rPr>
        <w:t>addeler</w:t>
      </w:r>
      <w:r w:rsidR="00EB47D7" w:rsidRPr="00A212BE">
        <w:rPr>
          <w:rFonts w:cs="Times New Roman"/>
          <w:lang w:val="tr-TR"/>
        </w:rPr>
        <w:t>deki</w:t>
      </w:r>
      <w:r w:rsidR="005B6B2F">
        <w:rPr>
          <w:rFonts w:cs="Times New Roman"/>
          <w:lang w:val="tr-TR"/>
        </w:rPr>
        <w:t xml:space="preserve"> </w:t>
      </w:r>
      <w:r w:rsidR="001F7C69" w:rsidRPr="00A212BE">
        <w:rPr>
          <w:rFonts w:cs="Times New Roman"/>
          <w:lang w:val="tr-TR"/>
        </w:rPr>
        <w:t xml:space="preserve">işlenmiş hayvansal protein ve diğer türev ürünlere ilişkin belirtilen özel </w:t>
      </w:r>
      <w:r w:rsidR="00AC6079" w:rsidRPr="00A212BE">
        <w:rPr>
          <w:rFonts w:cs="Times New Roman"/>
          <w:lang w:val="tr-TR"/>
        </w:rPr>
        <w:t>şart</w:t>
      </w:r>
      <w:r w:rsidR="001F7C69" w:rsidRPr="00A212BE">
        <w:rPr>
          <w:rFonts w:cs="Times New Roman"/>
          <w:lang w:val="tr-TR"/>
        </w:rPr>
        <w:t>ları sağladığı takdirde piyasaya sürülebilir.</w:t>
      </w:r>
    </w:p>
    <w:p w14:paraId="40BDCD55" w14:textId="77777777" w:rsidR="00E935F1" w:rsidRPr="00A212BE" w:rsidRDefault="006C4B5C" w:rsidP="0083561D">
      <w:pPr>
        <w:pStyle w:val="Standard"/>
        <w:tabs>
          <w:tab w:val="left" w:pos="567"/>
        </w:tabs>
        <w:spacing w:line="276" w:lineRule="auto"/>
        <w:jc w:val="both"/>
        <w:rPr>
          <w:rFonts w:cs="Times New Roman"/>
          <w:lang w:val="tr-TR"/>
        </w:rPr>
      </w:pPr>
      <w:r w:rsidRPr="00A212BE">
        <w:rPr>
          <w:rFonts w:cs="Times New Roman"/>
          <w:b/>
          <w:bCs/>
          <w:lang w:val="tr-TR"/>
        </w:rPr>
        <w:tab/>
      </w:r>
      <w:r w:rsidR="001F46CE" w:rsidRPr="00A212BE">
        <w:rPr>
          <w:rFonts w:cs="Times New Roman"/>
          <w:b/>
          <w:bCs/>
          <w:lang w:val="tr-TR"/>
        </w:rPr>
        <w:t>Pet hayvanı yemi</w:t>
      </w:r>
      <w:r w:rsidR="006704B5" w:rsidRPr="00A212BE">
        <w:rPr>
          <w:rFonts w:cs="Times New Roman"/>
          <w:b/>
          <w:bCs/>
          <w:lang w:val="tr-TR"/>
        </w:rPr>
        <w:t xml:space="preserve"> ve diğer türev ürünler için </w:t>
      </w:r>
      <w:r w:rsidR="00E935F1" w:rsidRPr="00A212BE">
        <w:rPr>
          <w:rFonts w:cs="Times New Roman"/>
          <w:b/>
          <w:bCs/>
          <w:lang w:val="tr-TR"/>
        </w:rPr>
        <w:t xml:space="preserve">genel </w:t>
      </w:r>
      <w:r w:rsidR="00AC6079" w:rsidRPr="00A212BE">
        <w:rPr>
          <w:rFonts w:cs="Times New Roman"/>
          <w:b/>
          <w:bCs/>
          <w:lang w:val="tr-TR"/>
        </w:rPr>
        <w:t>şart</w:t>
      </w:r>
      <w:r w:rsidR="006704B5" w:rsidRPr="00A212BE">
        <w:rPr>
          <w:rFonts w:cs="Times New Roman"/>
          <w:b/>
          <w:bCs/>
          <w:lang w:val="tr-TR"/>
        </w:rPr>
        <w:t>lar</w:t>
      </w:r>
    </w:p>
    <w:p w14:paraId="4C7B09A6" w14:textId="62FD8FCD" w:rsidR="00E935F1" w:rsidRPr="00A212BE" w:rsidRDefault="006C4B5C" w:rsidP="0083561D">
      <w:pPr>
        <w:pStyle w:val="Standard"/>
        <w:tabs>
          <w:tab w:val="left" w:pos="567"/>
        </w:tabs>
        <w:spacing w:line="276" w:lineRule="auto"/>
        <w:jc w:val="both"/>
        <w:rPr>
          <w:rFonts w:cs="Times New Roman"/>
          <w:lang w:val="tr-TR"/>
        </w:rPr>
      </w:pPr>
      <w:r w:rsidRPr="00A212BE">
        <w:rPr>
          <w:rFonts w:cs="Times New Roman"/>
          <w:b/>
          <w:bCs/>
          <w:lang w:val="tr-TR"/>
        </w:rPr>
        <w:tab/>
        <w:t>MADDE 1</w:t>
      </w:r>
      <w:r w:rsidR="00940C22" w:rsidRPr="00A212BE">
        <w:rPr>
          <w:rFonts w:cs="Times New Roman"/>
          <w:b/>
          <w:bCs/>
          <w:lang w:val="tr-TR"/>
        </w:rPr>
        <w:t>07</w:t>
      </w:r>
      <w:r w:rsidR="00936A05" w:rsidRPr="00A212BE">
        <w:rPr>
          <w:rFonts w:cs="Times New Roman"/>
          <w:lang w:val="tr-TR"/>
        </w:rPr>
        <w:t xml:space="preserve">- </w:t>
      </w:r>
      <w:r w:rsidR="00E935F1" w:rsidRPr="00A212BE">
        <w:rPr>
          <w:rFonts w:cs="Times New Roman"/>
          <w:lang w:val="tr-TR"/>
        </w:rPr>
        <w:t xml:space="preserve">(1) Pet hayvanı yemi tesisleri ya da </w:t>
      </w:r>
      <w:r w:rsidR="009B070C" w:rsidRPr="00A212BE">
        <w:rPr>
          <w:rFonts w:cs="Times New Roman"/>
          <w:lang w:val="tr-TR"/>
        </w:rPr>
        <w:t>108 ila</w:t>
      </w:r>
      <w:r w:rsidR="00587236">
        <w:rPr>
          <w:rFonts w:cs="Times New Roman"/>
          <w:lang w:val="tr-TR"/>
        </w:rPr>
        <w:t xml:space="preserve"> </w:t>
      </w:r>
      <w:r w:rsidR="009B070C" w:rsidRPr="00A212BE">
        <w:rPr>
          <w:rFonts w:cs="Times New Roman"/>
          <w:lang w:val="tr-TR"/>
        </w:rPr>
        <w:t>122</w:t>
      </w:r>
      <w:r w:rsidR="00587236">
        <w:rPr>
          <w:rFonts w:cs="Times New Roman"/>
          <w:lang w:val="tr-TR"/>
        </w:rPr>
        <w:t xml:space="preserve"> </w:t>
      </w:r>
      <w:r w:rsidR="00253842" w:rsidRPr="00A212BE">
        <w:rPr>
          <w:rFonts w:cs="Times New Roman"/>
          <w:lang w:val="tr-TR"/>
        </w:rPr>
        <w:t>nci maddelerde</w:t>
      </w:r>
      <w:r w:rsidR="00E935F1" w:rsidRPr="00A212BE">
        <w:rPr>
          <w:rFonts w:cs="Times New Roman"/>
          <w:lang w:val="tr-TR"/>
        </w:rPr>
        <w:t xml:space="preserve"> belirtilen türev ürünleri üreten tesisler a</w:t>
      </w:r>
      <w:r w:rsidRPr="00A212BE">
        <w:rPr>
          <w:rFonts w:cs="Times New Roman"/>
          <w:lang w:val="tr-TR"/>
        </w:rPr>
        <w:t xml:space="preserve">şağıdaki </w:t>
      </w:r>
      <w:r w:rsidR="00AC6079" w:rsidRPr="00A212BE">
        <w:rPr>
          <w:rFonts w:cs="Times New Roman"/>
          <w:lang w:val="tr-TR"/>
        </w:rPr>
        <w:t>şart</w:t>
      </w:r>
      <w:r w:rsidRPr="00A212BE">
        <w:rPr>
          <w:rFonts w:cs="Times New Roman"/>
          <w:lang w:val="tr-TR"/>
        </w:rPr>
        <w:t>ları sağlar</w:t>
      </w:r>
      <w:r w:rsidR="008E0A6C">
        <w:rPr>
          <w:rFonts w:cs="Times New Roman"/>
          <w:lang w:val="tr-TR"/>
        </w:rPr>
        <w:t>:</w:t>
      </w:r>
    </w:p>
    <w:p w14:paraId="272E01FE" w14:textId="0F8BB0DD" w:rsidR="00E935F1" w:rsidRPr="00A212BE" w:rsidRDefault="006C4B5C" w:rsidP="0083561D">
      <w:pPr>
        <w:pStyle w:val="Standard"/>
        <w:tabs>
          <w:tab w:val="left" w:pos="567"/>
        </w:tabs>
        <w:spacing w:line="276" w:lineRule="auto"/>
        <w:jc w:val="both"/>
        <w:rPr>
          <w:rFonts w:cs="Times New Roman"/>
          <w:lang w:val="tr-TR"/>
        </w:rPr>
      </w:pPr>
      <w:r w:rsidRPr="00A212BE">
        <w:rPr>
          <w:rFonts w:cs="Times New Roman"/>
          <w:lang w:val="tr-TR"/>
        </w:rPr>
        <w:tab/>
      </w:r>
      <w:r w:rsidR="00253842" w:rsidRPr="00A212BE">
        <w:rPr>
          <w:rFonts w:cs="Times New Roman"/>
          <w:lang w:val="tr-TR"/>
        </w:rPr>
        <w:t>a) İşletme veya tesislere giren materyal</w:t>
      </w:r>
      <w:r w:rsidR="00E935F1" w:rsidRPr="00A212BE">
        <w:rPr>
          <w:rFonts w:cs="Times New Roman"/>
          <w:lang w:val="tr-TR"/>
        </w:rPr>
        <w:t xml:space="preserve"> insan ve hayvan sağlığına karşı </w:t>
      </w:r>
      <w:r w:rsidRPr="00A212BE">
        <w:rPr>
          <w:rFonts w:cs="Times New Roman"/>
          <w:lang w:val="tr-TR"/>
        </w:rPr>
        <w:t xml:space="preserve">oluşacak riskleri engelleyecek </w:t>
      </w:r>
      <w:r w:rsidR="00E935F1" w:rsidRPr="00A212BE">
        <w:rPr>
          <w:rFonts w:cs="Times New Roman"/>
          <w:lang w:val="tr-TR"/>
        </w:rPr>
        <w:t>şekilde dep</w:t>
      </w:r>
      <w:r w:rsidR="0083188E" w:rsidRPr="00A212BE">
        <w:rPr>
          <w:rFonts w:cs="Times New Roman"/>
          <w:lang w:val="tr-TR"/>
        </w:rPr>
        <w:t>olan</w:t>
      </w:r>
      <w:r w:rsidR="008E0A6C">
        <w:rPr>
          <w:rFonts w:cs="Times New Roman"/>
          <w:lang w:val="tr-TR"/>
        </w:rPr>
        <w:t>ır</w:t>
      </w:r>
      <w:r w:rsidR="0083188E" w:rsidRPr="00A212BE">
        <w:rPr>
          <w:rFonts w:cs="Times New Roman"/>
          <w:lang w:val="tr-TR"/>
        </w:rPr>
        <w:t xml:space="preserve"> ve muamele edilir.</w:t>
      </w:r>
    </w:p>
    <w:p w14:paraId="2B0F3B33" w14:textId="7D0CDA1C" w:rsidR="00E935F1" w:rsidRPr="00A212BE" w:rsidRDefault="006C4B5C"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 xml:space="preserve">b) </w:t>
      </w:r>
      <w:r w:rsidR="00D5772A" w:rsidRPr="00A212BE">
        <w:rPr>
          <w:rFonts w:cs="Times New Roman"/>
          <w:lang w:val="tr-TR"/>
        </w:rPr>
        <w:t>Üretimden sonra artakalan k</w:t>
      </w:r>
      <w:r w:rsidR="00B42D8B" w:rsidRPr="00A212BE">
        <w:rPr>
          <w:rFonts w:cs="Times New Roman"/>
          <w:lang w:val="tr-TR"/>
        </w:rPr>
        <w:t>ullanılmayan hayvansal</w:t>
      </w:r>
      <w:r w:rsidR="00E935F1" w:rsidRPr="00A212BE">
        <w:rPr>
          <w:rFonts w:cs="Times New Roman"/>
          <w:lang w:val="tr-TR"/>
        </w:rPr>
        <w:t xml:space="preserve"> yan ürün ve türev ürünler, </w:t>
      </w:r>
      <w:r w:rsidR="008E0A6C">
        <w:rPr>
          <w:rFonts w:cs="Times New Roman"/>
          <w:lang w:val="tr-TR"/>
        </w:rPr>
        <w:t xml:space="preserve">bu </w:t>
      </w:r>
      <w:r w:rsidR="007B3759" w:rsidRPr="00A212BE">
        <w:rPr>
          <w:rFonts w:cs="Times New Roman"/>
          <w:lang w:val="tr-TR"/>
        </w:rPr>
        <w:lastRenderedPageBreak/>
        <w:t>Tebliğe</w:t>
      </w:r>
      <w:r w:rsidR="00E935F1" w:rsidRPr="00A212BE">
        <w:rPr>
          <w:rFonts w:cs="Times New Roman"/>
          <w:lang w:val="tr-TR"/>
        </w:rPr>
        <w:t xml:space="preserve"> uygun olarak başka bir tesise işleme ya da imha amacıyla gönderilmemesi durumunda, imha edilir.</w:t>
      </w:r>
    </w:p>
    <w:p w14:paraId="025EE9C6" w14:textId="77777777" w:rsidR="00E935F1" w:rsidRPr="00A212BE" w:rsidRDefault="0025498A" w:rsidP="0083561D">
      <w:pPr>
        <w:pStyle w:val="Standard"/>
        <w:tabs>
          <w:tab w:val="left" w:pos="567"/>
        </w:tabs>
        <w:spacing w:line="276" w:lineRule="auto"/>
        <w:jc w:val="both"/>
        <w:rPr>
          <w:rFonts w:cs="Times New Roman"/>
          <w:lang w:val="tr-TR"/>
        </w:rPr>
      </w:pPr>
      <w:r w:rsidRPr="00A212BE">
        <w:rPr>
          <w:rFonts w:cs="Times New Roman"/>
          <w:b/>
          <w:bCs/>
          <w:lang w:val="tr-TR"/>
        </w:rPr>
        <w:tab/>
      </w:r>
      <w:r w:rsidR="00E935F1" w:rsidRPr="00A212BE">
        <w:rPr>
          <w:rFonts w:cs="Times New Roman"/>
          <w:b/>
          <w:bCs/>
          <w:lang w:val="tr-TR"/>
        </w:rPr>
        <w:t xml:space="preserve">Çiğ pet hayvanı yemine ilişkin özel </w:t>
      </w:r>
      <w:r w:rsidR="00AC6079" w:rsidRPr="00A212BE">
        <w:rPr>
          <w:rFonts w:cs="Times New Roman"/>
          <w:b/>
          <w:bCs/>
          <w:lang w:val="tr-TR"/>
        </w:rPr>
        <w:t>şart</w:t>
      </w:r>
      <w:r w:rsidR="00E935F1" w:rsidRPr="00A212BE">
        <w:rPr>
          <w:rFonts w:cs="Times New Roman"/>
          <w:b/>
          <w:bCs/>
          <w:lang w:val="tr-TR"/>
        </w:rPr>
        <w:t>lar</w:t>
      </w:r>
    </w:p>
    <w:p w14:paraId="0E3B0708" w14:textId="2D625D72" w:rsidR="00E935F1" w:rsidRPr="00A212BE" w:rsidRDefault="0025498A" w:rsidP="0083561D">
      <w:pPr>
        <w:pStyle w:val="Standard"/>
        <w:tabs>
          <w:tab w:val="left" w:pos="567"/>
        </w:tabs>
        <w:spacing w:line="276" w:lineRule="auto"/>
        <w:jc w:val="both"/>
        <w:rPr>
          <w:rFonts w:cs="Times New Roman"/>
          <w:lang w:val="tr-TR"/>
        </w:rPr>
      </w:pPr>
      <w:r w:rsidRPr="00A212BE">
        <w:rPr>
          <w:rFonts w:cs="Times New Roman"/>
          <w:b/>
          <w:bCs/>
          <w:lang w:val="tr-TR"/>
        </w:rPr>
        <w:tab/>
      </w:r>
      <w:r w:rsidR="00BC61C2" w:rsidRPr="00A212BE">
        <w:rPr>
          <w:rFonts w:cs="Times New Roman"/>
          <w:b/>
          <w:bCs/>
          <w:lang w:val="tr-TR"/>
        </w:rPr>
        <w:t>MADDE 1</w:t>
      </w:r>
      <w:r w:rsidR="00940C22" w:rsidRPr="00A212BE">
        <w:rPr>
          <w:rFonts w:cs="Times New Roman"/>
          <w:b/>
          <w:bCs/>
          <w:lang w:val="tr-TR"/>
        </w:rPr>
        <w:t>08</w:t>
      </w:r>
      <w:r w:rsidR="00B42D8B" w:rsidRPr="00A212BE">
        <w:rPr>
          <w:rFonts w:cs="Times New Roman"/>
          <w:lang w:val="tr-TR"/>
        </w:rPr>
        <w:t>-</w:t>
      </w:r>
      <w:r w:rsidR="00E935F1" w:rsidRPr="00A212BE">
        <w:rPr>
          <w:rFonts w:cs="Times New Roman"/>
          <w:lang w:val="tr-TR"/>
        </w:rPr>
        <w:t xml:space="preserve"> (1) Çiğ </w:t>
      </w:r>
      <w:r w:rsidR="007664C0" w:rsidRPr="00A212BE">
        <w:rPr>
          <w:rFonts w:cs="Times New Roman"/>
          <w:lang w:val="tr-TR"/>
        </w:rPr>
        <w:t>p</w:t>
      </w:r>
      <w:r w:rsidR="00E935F1" w:rsidRPr="00A212BE">
        <w:rPr>
          <w:rFonts w:cs="Times New Roman"/>
          <w:lang w:val="tr-TR"/>
        </w:rPr>
        <w:t xml:space="preserve">et </w:t>
      </w:r>
      <w:r w:rsidR="007664C0" w:rsidRPr="00A212BE">
        <w:rPr>
          <w:rFonts w:cs="Times New Roman"/>
          <w:lang w:val="tr-TR"/>
        </w:rPr>
        <w:t>h</w:t>
      </w:r>
      <w:r w:rsidR="00E935F1" w:rsidRPr="00A212BE">
        <w:rPr>
          <w:rFonts w:cs="Times New Roman"/>
          <w:lang w:val="tr-TR"/>
        </w:rPr>
        <w:t xml:space="preserve">ayvanı </w:t>
      </w:r>
      <w:r w:rsidR="007664C0" w:rsidRPr="00A212BE">
        <w:rPr>
          <w:rFonts w:cs="Times New Roman"/>
          <w:lang w:val="tr-TR"/>
        </w:rPr>
        <w:t>y</w:t>
      </w:r>
      <w:r w:rsidR="00E935F1" w:rsidRPr="00A212BE">
        <w:rPr>
          <w:rFonts w:cs="Times New Roman"/>
          <w:lang w:val="tr-TR"/>
        </w:rPr>
        <w:t>emi üreten işletmeciler aş</w:t>
      </w:r>
      <w:r w:rsidR="007664C0" w:rsidRPr="00A212BE">
        <w:rPr>
          <w:rFonts w:cs="Times New Roman"/>
          <w:lang w:val="tr-TR"/>
        </w:rPr>
        <w:t xml:space="preserve">ağıdaki </w:t>
      </w:r>
      <w:r w:rsidR="00AC6079" w:rsidRPr="00A212BE">
        <w:rPr>
          <w:rFonts w:cs="Times New Roman"/>
          <w:lang w:val="tr-TR"/>
        </w:rPr>
        <w:t>şart</w:t>
      </w:r>
      <w:r w:rsidR="007664C0" w:rsidRPr="00A212BE">
        <w:rPr>
          <w:rFonts w:cs="Times New Roman"/>
          <w:lang w:val="tr-TR"/>
        </w:rPr>
        <w:t>ları sağlar</w:t>
      </w:r>
      <w:r w:rsidR="00961E45">
        <w:rPr>
          <w:rFonts w:cs="Times New Roman"/>
          <w:lang w:val="tr-TR"/>
        </w:rPr>
        <w:t>:</w:t>
      </w:r>
    </w:p>
    <w:p w14:paraId="098976EF" w14:textId="77777777" w:rsidR="00BC340C" w:rsidRPr="00A212BE" w:rsidRDefault="00683EB7" w:rsidP="0083561D">
      <w:pPr>
        <w:pStyle w:val="Standard"/>
        <w:tabs>
          <w:tab w:val="left" w:pos="567"/>
        </w:tabs>
        <w:spacing w:line="276" w:lineRule="auto"/>
        <w:jc w:val="both"/>
        <w:rPr>
          <w:rFonts w:cs="Times New Roman"/>
          <w:lang w:val="tr-TR"/>
        </w:rPr>
      </w:pPr>
      <w:r w:rsidRPr="00A212BE">
        <w:rPr>
          <w:rFonts w:cs="Times New Roman"/>
          <w:lang w:val="tr-TR"/>
        </w:rPr>
        <w:tab/>
        <w:t>a)</w:t>
      </w:r>
      <w:r w:rsidR="00587236">
        <w:rPr>
          <w:rFonts w:cs="Times New Roman"/>
          <w:lang w:val="tr-TR"/>
        </w:rPr>
        <w:t xml:space="preserve"> </w:t>
      </w:r>
      <w:r w:rsidR="00911635" w:rsidRPr="00A212BE">
        <w:rPr>
          <w:rFonts w:cs="Times New Roman"/>
          <w:lang w:val="tr-TR"/>
        </w:rPr>
        <w:t>Y</w:t>
      </w:r>
      <w:r w:rsidR="00E935F1" w:rsidRPr="00A212BE">
        <w:rPr>
          <w:rFonts w:cs="Times New Roman"/>
          <w:lang w:val="tr-TR"/>
        </w:rPr>
        <w:t>alnızca Yönetmeliğin 7</w:t>
      </w:r>
      <w:r w:rsidR="00587236">
        <w:rPr>
          <w:rFonts w:cs="Times New Roman"/>
          <w:lang w:val="tr-TR"/>
        </w:rPr>
        <w:t xml:space="preserve"> </w:t>
      </w:r>
      <w:r w:rsidR="00E935F1" w:rsidRPr="00A212BE">
        <w:rPr>
          <w:rFonts w:cs="Times New Roman"/>
          <w:lang w:val="tr-TR"/>
        </w:rPr>
        <w:t xml:space="preserve">nci </w:t>
      </w:r>
      <w:r w:rsidR="00911635" w:rsidRPr="00A212BE">
        <w:rPr>
          <w:rFonts w:cs="Times New Roman"/>
          <w:lang w:val="tr-TR"/>
        </w:rPr>
        <w:t>m</w:t>
      </w:r>
      <w:r w:rsidR="00E935F1" w:rsidRPr="00A212BE">
        <w:rPr>
          <w:rFonts w:cs="Times New Roman"/>
          <w:lang w:val="tr-TR"/>
        </w:rPr>
        <w:t xml:space="preserve">addesinin birinci fıkrasının (c) bendinin (1) </w:t>
      </w:r>
      <w:r w:rsidR="00911635" w:rsidRPr="00A212BE">
        <w:rPr>
          <w:rFonts w:cs="Times New Roman"/>
          <w:lang w:val="tr-TR"/>
        </w:rPr>
        <w:t xml:space="preserve">ve (2) </w:t>
      </w:r>
      <w:r w:rsidR="00E935F1" w:rsidRPr="00A212BE">
        <w:rPr>
          <w:rFonts w:cs="Times New Roman"/>
          <w:lang w:val="tr-TR"/>
        </w:rPr>
        <w:t>numaralı alt ben</w:t>
      </w:r>
      <w:r w:rsidR="00911635" w:rsidRPr="00A212BE">
        <w:rPr>
          <w:rFonts w:cs="Times New Roman"/>
          <w:lang w:val="tr-TR"/>
        </w:rPr>
        <w:t>tlerinde</w:t>
      </w:r>
      <w:r w:rsidR="00E935F1" w:rsidRPr="00A212BE">
        <w:rPr>
          <w:rFonts w:cs="Times New Roman"/>
          <w:lang w:val="tr-TR"/>
        </w:rPr>
        <w:t xml:space="preserve"> belirtilen</w:t>
      </w:r>
      <w:r w:rsidR="0083188E" w:rsidRPr="00A212BE">
        <w:rPr>
          <w:rFonts w:cs="Times New Roman"/>
          <w:lang w:val="tr-TR"/>
        </w:rPr>
        <w:t xml:space="preserve"> hayvansal yan ürünler</w:t>
      </w:r>
      <w:r w:rsidR="0002676C">
        <w:rPr>
          <w:rFonts w:cs="Times New Roman"/>
          <w:lang w:val="tr-TR"/>
        </w:rPr>
        <w:t xml:space="preserve"> </w:t>
      </w:r>
      <w:r w:rsidR="00BC340C" w:rsidRPr="00A212BE">
        <w:rPr>
          <w:rFonts w:cs="Times New Roman"/>
          <w:lang w:val="tr-TR"/>
        </w:rPr>
        <w:t>çiğ pet hayvanı yemi üretiminde kullanılabilir.</w:t>
      </w:r>
    </w:p>
    <w:p w14:paraId="79A45BB4" w14:textId="71185D7A" w:rsidR="00911635" w:rsidRPr="00A212BE" w:rsidRDefault="00911635" w:rsidP="0083561D">
      <w:pPr>
        <w:pStyle w:val="Standard"/>
        <w:tabs>
          <w:tab w:val="left" w:pos="0"/>
          <w:tab w:val="left" w:pos="567"/>
        </w:tabs>
        <w:spacing w:line="276" w:lineRule="auto"/>
        <w:jc w:val="both"/>
        <w:rPr>
          <w:rFonts w:cs="Times New Roman"/>
          <w:lang w:val="tr-TR"/>
        </w:rPr>
      </w:pPr>
      <w:r w:rsidRPr="00A212BE">
        <w:rPr>
          <w:rFonts w:cs="Times New Roman"/>
          <w:lang w:val="tr-TR"/>
        </w:rPr>
        <w:tab/>
        <w:t xml:space="preserve">b) </w:t>
      </w:r>
      <w:r w:rsidR="00E935F1" w:rsidRPr="00A212BE">
        <w:rPr>
          <w:rFonts w:cs="Times New Roman"/>
          <w:lang w:val="tr-TR"/>
        </w:rPr>
        <w:t>Çiğ pet hayvanı yemi, sızıntıyı önleyecek şekilde yeni paketlerle paketlenir.</w:t>
      </w:r>
    </w:p>
    <w:p w14:paraId="315F0107" w14:textId="4EC71485" w:rsidR="009C4CF0" w:rsidRPr="00A212BE" w:rsidRDefault="00B77731" w:rsidP="0083561D">
      <w:pPr>
        <w:pStyle w:val="Standard"/>
        <w:tabs>
          <w:tab w:val="left" w:pos="0"/>
          <w:tab w:val="left" w:pos="567"/>
        </w:tabs>
        <w:spacing w:line="276" w:lineRule="auto"/>
        <w:jc w:val="both"/>
        <w:rPr>
          <w:rFonts w:cs="Times New Roman"/>
          <w:lang w:val="tr-TR"/>
        </w:rPr>
      </w:pPr>
      <w:r w:rsidRPr="00A212BE">
        <w:rPr>
          <w:rFonts w:cs="Times New Roman"/>
          <w:lang w:val="tr-TR"/>
        </w:rPr>
        <w:tab/>
      </w:r>
      <w:r w:rsidR="00911635" w:rsidRPr="00A212BE">
        <w:rPr>
          <w:rFonts w:cs="Times New Roman"/>
          <w:lang w:val="tr-TR"/>
        </w:rPr>
        <w:t xml:space="preserve">c) </w:t>
      </w:r>
      <w:r w:rsidR="00E935F1" w:rsidRPr="00A212BE">
        <w:rPr>
          <w:rFonts w:cs="Times New Roman"/>
          <w:lang w:val="tr-TR"/>
        </w:rPr>
        <w:t>Üretilmesinden satış yerine kadar, ürünün kontaminasyonunu engelleyecek önlemler alınır.</w:t>
      </w:r>
      <w:r w:rsidR="00911635" w:rsidRPr="00A212BE">
        <w:rPr>
          <w:rFonts w:cs="Times New Roman"/>
          <w:lang w:val="tr-TR"/>
        </w:rPr>
        <w:tab/>
      </w:r>
    </w:p>
    <w:p w14:paraId="24B72E1B" w14:textId="77777777" w:rsidR="00E935F1" w:rsidRPr="00A212BE" w:rsidRDefault="00911635"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9C4CF0" w:rsidRPr="00A212BE">
        <w:rPr>
          <w:rFonts w:cs="Times New Roman"/>
          <w:b/>
          <w:bCs/>
          <w:lang w:val="tr-TR"/>
        </w:rPr>
        <w:t>İşlenmiş pet hayvanı yemi ve çiğneme ürünlerinde kullanılacak ham madde</w:t>
      </w:r>
      <w:r w:rsidR="007916A9" w:rsidRPr="00A212BE">
        <w:rPr>
          <w:rFonts w:cs="Times New Roman"/>
          <w:b/>
          <w:bCs/>
          <w:lang w:val="tr-TR"/>
        </w:rPr>
        <w:t>ler</w:t>
      </w:r>
    </w:p>
    <w:p w14:paraId="22707D01" w14:textId="77777777" w:rsidR="00683EB7" w:rsidRPr="00A212BE" w:rsidRDefault="00911635" w:rsidP="0083561D">
      <w:pPr>
        <w:pStyle w:val="Standard"/>
        <w:tabs>
          <w:tab w:val="left" w:pos="567"/>
        </w:tabs>
        <w:spacing w:line="276" w:lineRule="auto"/>
        <w:jc w:val="both"/>
        <w:rPr>
          <w:rFonts w:cs="Times New Roman"/>
          <w:lang w:val="tr-TR"/>
        </w:rPr>
      </w:pPr>
      <w:r w:rsidRPr="00A212BE">
        <w:rPr>
          <w:rFonts w:cs="Times New Roman"/>
          <w:b/>
          <w:bCs/>
          <w:lang w:val="tr-TR"/>
        </w:rPr>
        <w:tab/>
      </w:r>
      <w:r w:rsidR="00BC61C2" w:rsidRPr="00A212BE">
        <w:rPr>
          <w:rFonts w:cs="Times New Roman"/>
          <w:b/>
          <w:bCs/>
          <w:lang w:val="tr-TR"/>
        </w:rPr>
        <w:t>MADDE 1</w:t>
      </w:r>
      <w:r w:rsidR="00940C22" w:rsidRPr="00A212BE">
        <w:rPr>
          <w:rFonts w:cs="Times New Roman"/>
          <w:b/>
          <w:bCs/>
          <w:lang w:val="tr-TR"/>
        </w:rPr>
        <w:t>09</w:t>
      </w:r>
      <w:r w:rsidR="00E935F1" w:rsidRPr="00A212BE">
        <w:rPr>
          <w:rFonts w:cs="Times New Roman"/>
          <w:lang w:val="tr-TR"/>
        </w:rPr>
        <w:t>–</w:t>
      </w:r>
      <w:r w:rsidRPr="00A212BE">
        <w:rPr>
          <w:rFonts w:cs="Times New Roman"/>
          <w:lang w:val="tr-TR"/>
        </w:rPr>
        <w:t xml:space="preserve"> (1)  İşlenmiş pet hayvan yemi</w:t>
      </w:r>
      <w:r w:rsidR="0083188E" w:rsidRPr="00A212BE">
        <w:rPr>
          <w:rFonts w:cs="Times New Roman"/>
          <w:lang w:val="tr-TR"/>
        </w:rPr>
        <w:t xml:space="preserve"> ve çiğneme ürünlerinin</w:t>
      </w:r>
      <w:r w:rsidR="00587236">
        <w:rPr>
          <w:rFonts w:cs="Times New Roman"/>
          <w:lang w:val="tr-TR"/>
        </w:rPr>
        <w:t xml:space="preserve"> </w:t>
      </w:r>
      <w:r w:rsidR="00683EB7" w:rsidRPr="00A212BE">
        <w:rPr>
          <w:rFonts w:cs="Times New Roman"/>
          <w:lang w:val="tr-TR"/>
        </w:rPr>
        <w:t>ü</w:t>
      </w:r>
      <w:r w:rsidR="009F6178" w:rsidRPr="00A212BE">
        <w:rPr>
          <w:rFonts w:cs="Times New Roman"/>
          <w:lang w:val="tr-TR"/>
        </w:rPr>
        <w:t>retim</w:t>
      </w:r>
      <w:r w:rsidR="0083188E" w:rsidRPr="00A212BE">
        <w:rPr>
          <w:rFonts w:cs="Times New Roman"/>
          <w:lang w:val="tr-TR"/>
        </w:rPr>
        <w:t>in</w:t>
      </w:r>
      <w:r w:rsidR="009F6178" w:rsidRPr="00A212BE">
        <w:rPr>
          <w:rFonts w:cs="Times New Roman"/>
          <w:lang w:val="tr-TR"/>
        </w:rPr>
        <w:t>de,</w:t>
      </w:r>
    </w:p>
    <w:p w14:paraId="507855DF" w14:textId="466B0E41" w:rsidR="009F6178" w:rsidRPr="00A212BE" w:rsidRDefault="00683EB7" w:rsidP="0083561D">
      <w:pPr>
        <w:pStyle w:val="Standard"/>
        <w:tabs>
          <w:tab w:val="left" w:pos="567"/>
        </w:tabs>
        <w:spacing w:line="276" w:lineRule="auto"/>
        <w:jc w:val="both"/>
        <w:rPr>
          <w:rFonts w:cs="Times New Roman"/>
          <w:lang w:val="tr-TR"/>
        </w:rPr>
      </w:pPr>
      <w:r w:rsidRPr="00A212BE">
        <w:rPr>
          <w:rFonts w:cs="Times New Roman"/>
          <w:lang w:val="tr-TR"/>
        </w:rPr>
        <w:tab/>
        <w:t>a)</w:t>
      </w:r>
      <w:r w:rsidR="009F6178" w:rsidRPr="00A212BE">
        <w:rPr>
          <w:rFonts w:cs="Times New Roman"/>
          <w:lang w:val="tr-TR"/>
        </w:rPr>
        <w:t xml:space="preserve"> Yönetmeliğin 7 nci maddesinin birinci fıkrasının (c) bendinin (14), (15) ve (16)</w:t>
      </w:r>
      <w:r w:rsidR="003F26A8" w:rsidRPr="00A212BE">
        <w:rPr>
          <w:rFonts w:cs="Times New Roman"/>
          <w:lang w:val="tr-TR"/>
        </w:rPr>
        <w:t xml:space="preserve"> numaralı alt bentlerde belir</w:t>
      </w:r>
      <w:r w:rsidR="0083188E" w:rsidRPr="00A212BE">
        <w:rPr>
          <w:rFonts w:cs="Times New Roman"/>
          <w:lang w:val="tr-TR"/>
        </w:rPr>
        <w:t>t</w:t>
      </w:r>
      <w:r w:rsidR="003F26A8" w:rsidRPr="00A212BE">
        <w:rPr>
          <w:rFonts w:cs="Times New Roman"/>
          <w:lang w:val="tr-TR"/>
        </w:rPr>
        <w:t>i</w:t>
      </w:r>
      <w:r w:rsidR="009F6178" w:rsidRPr="00A212BE">
        <w:rPr>
          <w:rFonts w:cs="Times New Roman"/>
          <w:lang w:val="tr-TR"/>
        </w:rPr>
        <w:t xml:space="preserve">len </w:t>
      </w:r>
      <w:r w:rsidR="001B68D5">
        <w:rPr>
          <w:rFonts w:cs="Times New Roman"/>
          <w:lang w:val="tr-TR"/>
        </w:rPr>
        <w:t>Kategori</w:t>
      </w:r>
      <w:r w:rsidR="003148C3">
        <w:rPr>
          <w:rFonts w:cs="Times New Roman"/>
          <w:lang w:val="tr-TR"/>
        </w:rPr>
        <w:t xml:space="preserve"> III</w:t>
      </w:r>
      <w:r w:rsidR="009F6178" w:rsidRPr="00A212BE">
        <w:rPr>
          <w:rFonts w:cs="Times New Roman"/>
          <w:lang w:val="tr-TR"/>
        </w:rPr>
        <w:t xml:space="preserve"> materyali d</w:t>
      </w:r>
      <w:r w:rsidR="0083188E" w:rsidRPr="00A212BE">
        <w:rPr>
          <w:rFonts w:cs="Times New Roman"/>
          <w:lang w:val="tr-TR"/>
        </w:rPr>
        <w:t>ışı</w:t>
      </w:r>
      <w:r w:rsidR="00B42D8B" w:rsidRPr="00A212BE">
        <w:rPr>
          <w:rFonts w:cs="Times New Roman"/>
          <w:lang w:val="tr-TR"/>
        </w:rPr>
        <w:t>ndaki hayvansal yan ürünler ve</w:t>
      </w:r>
    </w:p>
    <w:p w14:paraId="338322EE" w14:textId="140EA896" w:rsidR="00E935F1" w:rsidRPr="00A212BE" w:rsidRDefault="009F6178" w:rsidP="0083561D">
      <w:pPr>
        <w:pStyle w:val="Standard"/>
        <w:tabs>
          <w:tab w:val="left" w:pos="567"/>
        </w:tabs>
        <w:spacing w:line="276" w:lineRule="auto"/>
        <w:jc w:val="both"/>
        <w:rPr>
          <w:rFonts w:cs="Times New Roman"/>
          <w:lang w:val="tr-TR"/>
        </w:rPr>
      </w:pPr>
      <w:r w:rsidRPr="00A212BE">
        <w:rPr>
          <w:rFonts w:cs="Times New Roman"/>
          <w:lang w:val="tr-TR"/>
        </w:rPr>
        <w:tab/>
      </w:r>
      <w:r w:rsidR="00683EB7" w:rsidRPr="00A212BE">
        <w:rPr>
          <w:rFonts w:cs="Times New Roman"/>
          <w:lang w:val="tr-TR"/>
        </w:rPr>
        <w:t>b</w:t>
      </w:r>
      <w:r w:rsidRPr="00A212BE">
        <w:rPr>
          <w:rFonts w:cs="Times New Roman"/>
          <w:lang w:val="tr-TR"/>
        </w:rPr>
        <w:t>) İthal edilmiş pet hayvan</w:t>
      </w:r>
      <w:r w:rsidR="009E2B71">
        <w:rPr>
          <w:rFonts w:cs="Times New Roman"/>
          <w:lang w:val="tr-TR"/>
        </w:rPr>
        <w:t xml:space="preserve"> </w:t>
      </w:r>
      <w:r w:rsidRPr="00A212BE">
        <w:rPr>
          <w:rFonts w:cs="Times New Roman"/>
          <w:lang w:val="tr-TR"/>
        </w:rPr>
        <w:t>yemi ve ithal edilmiş materyallerden üretilen pet hayvanı yemi söz konusuysa, Canlı Hayvanlar ve Hayvansal Ürünlerde Belirli Maddeler ile Bunların Kalıntılarının İzlenmesi İçin Alınacak Önlemler</w:t>
      </w:r>
      <w:r w:rsidR="00B42D8B" w:rsidRPr="00A212BE">
        <w:rPr>
          <w:rFonts w:cs="Times New Roman"/>
          <w:lang w:val="tr-TR"/>
        </w:rPr>
        <w:t>e Dair Yöne</w:t>
      </w:r>
      <w:r w:rsidR="003F26A8" w:rsidRPr="00A212BE">
        <w:rPr>
          <w:rFonts w:cs="Times New Roman"/>
          <w:lang w:val="tr-TR"/>
        </w:rPr>
        <w:t>tmeliğe göre izin verilmeyen uyg</w:t>
      </w:r>
      <w:r w:rsidR="00B42D8B" w:rsidRPr="00A212BE">
        <w:rPr>
          <w:rFonts w:cs="Times New Roman"/>
          <w:lang w:val="tr-TR"/>
        </w:rPr>
        <w:t>ulama</w:t>
      </w:r>
      <w:r w:rsidRPr="00A212BE">
        <w:rPr>
          <w:rFonts w:cs="Times New Roman"/>
          <w:lang w:val="tr-TR"/>
        </w:rPr>
        <w:t xml:space="preserve"> yapılmış hayvanlardan elde edilen </w:t>
      </w:r>
      <w:r w:rsidR="001B68D5">
        <w:rPr>
          <w:rFonts w:cs="Times New Roman"/>
          <w:lang w:val="tr-TR"/>
        </w:rPr>
        <w:t>Kategori</w:t>
      </w:r>
      <w:r w:rsidR="00942A68">
        <w:rPr>
          <w:rFonts w:cs="Times New Roman"/>
          <w:lang w:val="tr-TR"/>
        </w:rPr>
        <w:t xml:space="preserve"> I</w:t>
      </w:r>
      <w:r w:rsidRPr="00A212BE">
        <w:rPr>
          <w:rFonts w:cs="Times New Roman"/>
          <w:lang w:val="tr-TR"/>
        </w:rPr>
        <w:t xml:space="preserve"> hayvansal yan ürünler</w:t>
      </w:r>
      <w:r w:rsidR="00683EB7" w:rsidRPr="00A212BE">
        <w:rPr>
          <w:rFonts w:cs="Times New Roman"/>
          <w:lang w:val="tr-TR"/>
        </w:rPr>
        <w:t>i kullanılır.</w:t>
      </w:r>
    </w:p>
    <w:p w14:paraId="48DFD2E9" w14:textId="77777777" w:rsidR="009C4CF0" w:rsidRPr="00A212BE" w:rsidRDefault="00B42D8B"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9C4CF0" w:rsidRPr="00A212BE">
        <w:rPr>
          <w:rFonts w:cs="Times New Roman"/>
          <w:b/>
          <w:bCs/>
          <w:lang w:val="tr-TR"/>
        </w:rPr>
        <w:t>İşlenmiş pet hayvanı yemine ilişkin özel şartlar</w:t>
      </w:r>
    </w:p>
    <w:p w14:paraId="4DAB154D" w14:textId="11663539" w:rsidR="00E935F1" w:rsidRPr="00A212BE" w:rsidRDefault="00911635" w:rsidP="0083561D">
      <w:pPr>
        <w:pStyle w:val="Standard"/>
        <w:tabs>
          <w:tab w:val="left" w:pos="567"/>
        </w:tabs>
        <w:spacing w:line="276" w:lineRule="auto"/>
        <w:jc w:val="both"/>
        <w:rPr>
          <w:rFonts w:cs="Times New Roman"/>
          <w:lang w:val="tr-TR"/>
        </w:rPr>
      </w:pPr>
      <w:r w:rsidRPr="00A212BE">
        <w:rPr>
          <w:rFonts w:cs="Times New Roman"/>
          <w:lang w:val="tr-TR"/>
        </w:rPr>
        <w:tab/>
      </w:r>
      <w:r w:rsidR="009C4CF0" w:rsidRPr="00A212BE">
        <w:rPr>
          <w:rFonts w:cs="Times New Roman"/>
          <w:b/>
          <w:bCs/>
          <w:lang w:val="tr-TR"/>
        </w:rPr>
        <w:t>MADDE 110</w:t>
      </w:r>
      <w:r w:rsidR="00B42D8B" w:rsidRPr="00A212BE">
        <w:rPr>
          <w:rFonts w:cs="Times New Roman"/>
          <w:b/>
          <w:bCs/>
          <w:lang w:val="tr-TR"/>
        </w:rPr>
        <w:t xml:space="preserve">- </w:t>
      </w:r>
      <w:r w:rsidR="009C4CF0" w:rsidRPr="00A212BE">
        <w:rPr>
          <w:rFonts w:cs="Times New Roman"/>
          <w:lang w:val="tr-TR"/>
        </w:rPr>
        <w:t>(1</w:t>
      </w:r>
      <w:r w:rsidR="00E935F1" w:rsidRPr="00A212BE">
        <w:rPr>
          <w:rFonts w:cs="Times New Roman"/>
          <w:lang w:val="tr-TR"/>
        </w:rPr>
        <w:t>) Konserve pet hayvan yemi</w:t>
      </w:r>
      <w:r w:rsidR="00AE22B1" w:rsidRPr="00A212BE">
        <w:rPr>
          <w:rFonts w:cs="Times New Roman"/>
          <w:lang w:val="tr-TR"/>
        </w:rPr>
        <w:t>,</w:t>
      </w:r>
      <w:r w:rsidR="00E935F1" w:rsidRPr="00A212BE">
        <w:rPr>
          <w:rFonts w:cs="Times New Roman"/>
          <w:lang w:val="tr-TR"/>
        </w:rPr>
        <w:t xml:space="preserve"> F</w:t>
      </w:r>
      <w:r w:rsidR="008A2C11" w:rsidRPr="00A212BE">
        <w:rPr>
          <w:rFonts w:cs="Times New Roman"/>
          <w:vertAlign w:val="subscript"/>
          <w:lang w:val="tr-TR"/>
        </w:rPr>
        <w:t>c</w:t>
      </w:r>
      <w:r w:rsidR="004F5187" w:rsidRPr="00A212BE">
        <w:rPr>
          <w:rFonts w:cs="Times New Roman"/>
          <w:lang w:val="tr-TR"/>
        </w:rPr>
        <w:t>3</w:t>
      </w:r>
      <w:r w:rsidR="00587236">
        <w:rPr>
          <w:rFonts w:cs="Times New Roman"/>
          <w:lang w:val="tr-TR"/>
        </w:rPr>
        <w:t xml:space="preserve"> </w:t>
      </w:r>
      <w:r w:rsidR="00E935F1" w:rsidRPr="00A212BE">
        <w:rPr>
          <w:rFonts w:cs="Times New Roman"/>
          <w:lang w:val="tr-TR"/>
        </w:rPr>
        <w:t>değerin</w:t>
      </w:r>
      <w:r w:rsidR="004F5187" w:rsidRPr="00A212BE">
        <w:rPr>
          <w:rFonts w:cs="Times New Roman"/>
          <w:lang w:val="tr-TR"/>
        </w:rPr>
        <w:t>de</w:t>
      </w:r>
      <w:r w:rsidR="00AE22B1" w:rsidRPr="00A212BE">
        <w:rPr>
          <w:rFonts w:cs="Times New Roman"/>
          <w:lang w:val="tr-TR"/>
        </w:rPr>
        <w:t xml:space="preserve"> ısı</w:t>
      </w:r>
      <w:r w:rsidR="0083188E" w:rsidRPr="00A212BE">
        <w:rPr>
          <w:rFonts w:cs="Times New Roman"/>
          <w:lang w:val="tr-TR"/>
        </w:rPr>
        <w:t xml:space="preserve">l </w:t>
      </w:r>
      <w:r w:rsidR="00E935F1" w:rsidRPr="00A212BE">
        <w:rPr>
          <w:rFonts w:cs="Times New Roman"/>
          <w:lang w:val="tr-TR"/>
        </w:rPr>
        <w:t>işlem</w:t>
      </w:r>
      <w:r w:rsidR="0083188E" w:rsidRPr="00A212BE">
        <w:rPr>
          <w:rFonts w:cs="Times New Roman"/>
          <w:lang w:val="tr-TR"/>
        </w:rPr>
        <w:t>den</w:t>
      </w:r>
      <w:r w:rsidR="004F5187" w:rsidRPr="00A212BE">
        <w:rPr>
          <w:rFonts w:cs="Times New Roman"/>
          <w:lang w:val="tr-TR"/>
        </w:rPr>
        <w:t xml:space="preserve"> geç</w:t>
      </w:r>
      <w:r w:rsidR="008E0A6C">
        <w:rPr>
          <w:rFonts w:cs="Times New Roman"/>
          <w:lang w:val="tr-TR"/>
        </w:rPr>
        <w:t>er</w:t>
      </w:r>
      <w:r w:rsidR="00587236">
        <w:rPr>
          <w:rFonts w:cs="Times New Roman"/>
          <w:lang w:val="tr-TR"/>
        </w:rPr>
        <w:t xml:space="preserve"> </w:t>
      </w:r>
      <w:r w:rsidR="004F5187" w:rsidRPr="00A212BE">
        <w:rPr>
          <w:rFonts w:cs="Times New Roman"/>
          <w:lang w:val="tr-TR"/>
        </w:rPr>
        <w:t xml:space="preserve">(121 </w:t>
      </w:r>
      <w:r w:rsidR="00B80493" w:rsidRPr="00B80493">
        <w:rPr>
          <w:rFonts w:cs="Times New Roman"/>
          <w:vertAlign w:val="superscript"/>
          <w:lang w:val="tr-TR"/>
        </w:rPr>
        <w:t>o</w:t>
      </w:r>
      <w:r w:rsidR="003F26A8" w:rsidRPr="00A212BE">
        <w:rPr>
          <w:rFonts w:cs="Times New Roman"/>
          <w:lang w:val="tr-TR"/>
        </w:rPr>
        <w:t xml:space="preserve">C’de </w:t>
      </w:r>
      <w:r w:rsidR="009D69AD">
        <w:rPr>
          <w:rFonts w:cs="Times New Roman"/>
          <w:lang w:val="tr-TR"/>
        </w:rPr>
        <w:t>3</w:t>
      </w:r>
      <w:r w:rsidR="00BC52F4">
        <w:rPr>
          <w:rFonts w:cs="Times New Roman"/>
          <w:lang w:val="tr-TR"/>
        </w:rPr>
        <w:t xml:space="preserve"> </w:t>
      </w:r>
      <w:r w:rsidR="004F5187" w:rsidRPr="00A212BE">
        <w:rPr>
          <w:rFonts w:cs="Times New Roman"/>
          <w:lang w:val="tr-TR"/>
        </w:rPr>
        <w:t>d</w:t>
      </w:r>
      <w:r w:rsidR="003F26A8" w:rsidRPr="00A212BE">
        <w:rPr>
          <w:rFonts w:cs="Times New Roman"/>
          <w:lang w:val="tr-TR"/>
        </w:rPr>
        <w:t>aki</w:t>
      </w:r>
      <w:r w:rsidR="004F5187" w:rsidRPr="00A212BE">
        <w:rPr>
          <w:rFonts w:cs="Times New Roman"/>
          <w:lang w:val="tr-TR"/>
        </w:rPr>
        <w:t>k</w:t>
      </w:r>
      <w:r w:rsidR="003F26A8" w:rsidRPr="00A212BE">
        <w:rPr>
          <w:rFonts w:cs="Times New Roman"/>
          <w:lang w:val="tr-TR"/>
        </w:rPr>
        <w:t>a</w:t>
      </w:r>
      <w:r w:rsidR="004F5187" w:rsidRPr="00A212BE">
        <w:rPr>
          <w:rFonts w:cs="Times New Roman"/>
          <w:lang w:val="tr-TR"/>
        </w:rPr>
        <w:t>).</w:t>
      </w:r>
    </w:p>
    <w:p w14:paraId="375D10F3" w14:textId="19147E10" w:rsidR="00E935F1" w:rsidRPr="00A212BE" w:rsidRDefault="00911635" w:rsidP="0083561D">
      <w:pPr>
        <w:pStyle w:val="Standard"/>
        <w:tabs>
          <w:tab w:val="left" w:pos="567"/>
        </w:tabs>
        <w:spacing w:line="276" w:lineRule="auto"/>
        <w:jc w:val="both"/>
        <w:rPr>
          <w:rFonts w:cs="Times New Roman"/>
          <w:lang w:val="tr-TR"/>
        </w:rPr>
      </w:pPr>
      <w:r w:rsidRPr="00A212BE">
        <w:rPr>
          <w:rFonts w:cs="Times New Roman"/>
          <w:lang w:val="tr-TR"/>
        </w:rPr>
        <w:tab/>
      </w:r>
      <w:r w:rsidR="009C4CF0" w:rsidRPr="00A212BE">
        <w:rPr>
          <w:rFonts w:cs="Times New Roman"/>
          <w:lang w:val="tr-TR"/>
        </w:rPr>
        <w:t>(2</w:t>
      </w:r>
      <w:r w:rsidR="00C566D1" w:rsidRPr="00A212BE">
        <w:rPr>
          <w:rFonts w:cs="Times New Roman"/>
          <w:lang w:val="tr-TR"/>
        </w:rPr>
        <w:t>) Konserve pet hayvanı yemi</w:t>
      </w:r>
      <w:r w:rsidR="00E935F1" w:rsidRPr="00A212BE">
        <w:rPr>
          <w:rFonts w:cs="Times New Roman"/>
          <w:lang w:val="tr-TR"/>
        </w:rPr>
        <w:t xml:space="preserve"> dışındaki işlenmiş pet hayvanı yemi, aşağıdaki </w:t>
      </w:r>
      <w:r w:rsidR="00AC6079" w:rsidRPr="00A212BE">
        <w:rPr>
          <w:rFonts w:cs="Times New Roman"/>
          <w:lang w:val="tr-TR"/>
        </w:rPr>
        <w:t>şart</w:t>
      </w:r>
      <w:r w:rsidRPr="00A212BE">
        <w:rPr>
          <w:rFonts w:cs="Times New Roman"/>
          <w:lang w:val="tr-TR"/>
        </w:rPr>
        <w:t>ları sağlar.</w:t>
      </w:r>
    </w:p>
    <w:p w14:paraId="08601C4A" w14:textId="4234E1B0" w:rsidR="00E935F1" w:rsidRPr="00A212BE" w:rsidRDefault="00E935F1" w:rsidP="0083561D">
      <w:pPr>
        <w:pStyle w:val="Standard"/>
        <w:tabs>
          <w:tab w:val="left" w:pos="567"/>
        </w:tabs>
        <w:spacing w:line="276" w:lineRule="auto"/>
        <w:jc w:val="both"/>
        <w:rPr>
          <w:rFonts w:cs="Times New Roman"/>
          <w:lang w:val="tr-TR"/>
        </w:rPr>
      </w:pPr>
      <w:r w:rsidRPr="00A212BE">
        <w:rPr>
          <w:rFonts w:cs="Times New Roman"/>
          <w:lang w:val="tr-TR"/>
        </w:rPr>
        <w:tab/>
      </w:r>
      <w:r w:rsidR="00AE22B1" w:rsidRPr="00A212BE">
        <w:rPr>
          <w:rFonts w:cs="Times New Roman"/>
          <w:lang w:val="tr-TR"/>
        </w:rPr>
        <w:t>a</w:t>
      </w:r>
      <w:r w:rsidRPr="00A212BE">
        <w:rPr>
          <w:rFonts w:cs="Times New Roman"/>
          <w:lang w:val="tr-TR"/>
        </w:rPr>
        <w:t xml:space="preserve">) </w:t>
      </w:r>
      <w:r w:rsidR="00911635" w:rsidRPr="00A212BE">
        <w:rPr>
          <w:rFonts w:cs="Times New Roman"/>
          <w:lang w:val="tr-TR"/>
        </w:rPr>
        <w:t>S</w:t>
      </w:r>
      <w:r w:rsidRPr="00A212BE">
        <w:rPr>
          <w:rFonts w:cs="Times New Roman"/>
          <w:lang w:val="tr-TR"/>
        </w:rPr>
        <w:t xml:space="preserve">on </w:t>
      </w:r>
      <w:r w:rsidR="0068401B" w:rsidRPr="00A212BE">
        <w:rPr>
          <w:rFonts w:cs="Times New Roman"/>
          <w:lang w:val="tr-TR"/>
        </w:rPr>
        <w:t>ürün</w:t>
      </w:r>
      <w:r w:rsidRPr="00A212BE">
        <w:rPr>
          <w:rFonts w:cs="Times New Roman"/>
          <w:lang w:val="tr-TR"/>
        </w:rPr>
        <w:t xml:space="preserve"> en az 90</w:t>
      </w:r>
      <w:r w:rsidR="00587236">
        <w:rPr>
          <w:rFonts w:cs="Times New Roman"/>
          <w:lang w:val="tr-TR"/>
        </w:rPr>
        <w:t xml:space="preserve"> </w:t>
      </w:r>
      <w:r w:rsidRPr="00A212BE">
        <w:rPr>
          <w:rFonts w:cs="Times New Roman"/>
          <w:vertAlign w:val="superscript"/>
          <w:lang w:val="tr-TR"/>
        </w:rPr>
        <w:t>o</w:t>
      </w:r>
      <w:r w:rsidR="00911635" w:rsidRPr="00A212BE">
        <w:rPr>
          <w:rFonts w:cs="Times New Roman"/>
          <w:lang w:val="tr-TR"/>
        </w:rPr>
        <w:t>C'de ısıl işlemden geç</w:t>
      </w:r>
      <w:r w:rsidR="008E0A6C">
        <w:rPr>
          <w:rFonts w:cs="Times New Roman"/>
          <w:lang w:val="tr-TR"/>
        </w:rPr>
        <w:t>er.</w:t>
      </w:r>
    </w:p>
    <w:p w14:paraId="6A29E679" w14:textId="01C2E76C" w:rsidR="00E935F1" w:rsidRPr="00A212BE" w:rsidRDefault="00E935F1" w:rsidP="0083561D">
      <w:pPr>
        <w:pStyle w:val="Standard"/>
        <w:tabs>
          <w:tab w:val="left" w:pos="567"/>
        </w:tabs>
        <w:spacing w:line="276" w:lineRule="auto"/>
        <w:jc w:val="both"/>
        <w:rPr>
          <w:rFonts w:cs="Times New Roman"/>
          <w:lang w:val="tr-TR"/>
        </w:rPr>
      </w:pPr>
      <w:r w:rsidRPr="00A212BE">
        <w:rPr>
          <w:rFonts w:cs="Times New Roman"/>
          <w:lang w:val="tr-TR"/>
        </w:rPr>
        <w:tab/>
      </w:r>
      <w:r w:rsidR="00AE22B1" w:rsidRPr="00A212BE">
        <w:rPr>
          <w:rFonts w:cs="Times New Roman"/>
          <w:lang w:val="tr-TR"/>
        </w:rPr>
        <w:t>b</w:t>
      </w:r>
      <w:r w:rsidRPr="00A212BE">
        <w:rPr>
          <w:rFonts w:cs="Times New Roman"/>
          <w:lang w:val="tr-TR"/>
        </w:rPr>
        <w:t>) İçeriğindeki hayvansal</w:t>
      </w:r>
      <w:r w:rsidR="00C566D1" w:rsidRPr="00A212BE">
        <w:rPr>
          <w:rFonts w:cs="Times New Roman"/>
          <w:lang w:val="tr-TR"/>
        </w:rPr>
        <w:t xml:space="preserve"> orijinli</w:t>
      </w:r>
      <w:r w:rsidRPr="00A212BE">
        <w:rPr>
          <w:rFonts w:cs="Times New Roman"/>
          <w:lang w:val="tr-TR"/>
        </w:rPr>
        <w:t xml:space="preserve"> ürünler, en az 90</w:t>
      </w:r>
      <w:r w:rsidR="00587236">
        <w:rPr>
          <w:rFonts w:cs="Times New Roman"/>
          <w:lang w:val="tr-TR"/>
        </w:rPr>
        <w:t xml:space="preserve"> </w:t>
      </w:r>
      <w:r w:rsidRPr="00A212BE">
        <w:rPr>
          <w:rFonts w:cs="Times New Roman"/>
          <w:vertAlign w:val="superscript"/>
          <w:lang w:val="tr-TR"/>
        </w:rPr>
        <w:t>o</w:t>
      </w:r>
      <w:r w:rsidR="00134427" w:rsidRPr="00A212BE">
        <w:rPr>
          <w:rFonts w:cs="Times New Roman"/>
          <w:lang w:val="tr-TR"/>
        </w:rPr>
        <w:t>C'de ısıl işlemden geç</w:t>
      </w:r>
      <w:r w:rsidR="008E0A6C">
        <w:rPr>
          <w:rFonts w:cs="Times New Roman"/>
          <w:lang w:val="tr-TR"/>
        </w:rPr>
        <w:t>er</w:t>
      </w:r>
      <w:r w:rsidR="00134427" w:rsidRPr="00A212BE">
        <w:rPr>
          <w:rFonts w:cs="Times New Roman"/>
          <w:lang w:val="tr-TR"/>
        </w:rPr>
        <w:t xml:space="preserve"> veya</w:t>
      </w:r>
    </w:p>
    <w:p w14:paraId="647B9482" w14:textId="2D34BC7A" w:rsidR="00E935F1" w:rsidRPr="00A212BE" w:rsidRDefault="00E935F1" w:rsidP="0083561D">
      <w:pPr>
        <w:pStyle w:val="Standard"/>
        <w:tabs>
          <w:tab w:val="left" w:pos="567"/>
        </w:tabs>
        <w:spacing w:line="276" w:lineRule="auto"/>
        <w:jc w:val="both"/>
        <w:rPr>
          <w:rFonts w:cs="Times New Roman"/>
          <w:lang w:val="tr-TR"/>
        </w:rPr>
      </w:pPr>
      <w:r w:rsidRPr="00A212BE">
        <w:rPr>
          <w:rFonts w:cs="Times New Roman"/>
          <w:lang w:val="tr-TR"/>
        </w:rPr>
        <w:tab/>
      </w:r>
      <w:r w:rsidR="00AE22B1" w:rsidRPr="00A212BE">
        <w:rPr>
          <w:rFonts w:cs="Times New Roman"/>
          <w:lang w:val="tr-TR"/>
        </w:rPr>
        <w:t>c</w:t>
      </w:r>
      <w:r w:rsidRPr="00A212BE">
        <w:rPr>
          <w:rFonts w:cs="Times New Roman"/>
          <w:lang w:val="tr-TR"/>
        </w:rPr>
        <w:t xml:space="preserve">) </w:t>
      </w:r>
      <w:r w:rsidR="00134427" w:rsidRPr="00A212BE">
        <w:rPr>
          <w:rFonts w:cs="Times New Roman"/>
          <w:lang w:val="tr-TR"/>
        </w:rPr>
        <w:t>Hayvansal orijinli y</w:t>
      </w:r>
      <w:r w:rsidRPr="00A212BE">
        <w:rPr>
          <w:rFonts w:cs="Times New Roman"/>
          <w:lang w:val="tr-TR"/>
        </w:rPr>
        <w:t>em materyali olarak</w:t>
      </w:r>
      <w:r w:rsidR="00134427" w:rsidRPr="00A212BE">
        <w:rPr>
          <w:rFonts w:cs="Times New Roman"/>
          <w:lang w:val="tr-TR"/>
        </w:rPr>
        <w:t xml:space="preserve"> aşağıdakiler kullanılır.</w:t>
      </w:r>
    </w:p>
    <w:p w14:paraId="73FD3649" w14:textId="77777777" w:rsidR="00E935F1" w:rsidRPr="00A212BE" w:rsidRDefault="00E935F1" w:rsidP="0083561D">
      <w:pPr>
        <w:pStyle w:val="Standard"/>
        <w:tabs>
          <w:tab w:val="left" w:pos="567"/>
        </w:tabs>
        <w:spacing w:line="276" w:lineRule="auto"/>
        <w:jc w:val="both"/>
        <w:rPr>
          <w:rFonts w:cs="Times New Roman"/>
          <w:lang w:val="tr-TR"/>
        </w:rPr>
      </w:pPr>
      <w:r w:rsidRPr="00A212BE">
        <w:rPr>
          <w:rFonts w:cs="Times New Roman"/>
          <w:lang w:val="tr-TR"/>
        </w:rPr>
        <w:tab/>
      </w:r>
      <w:r w:rsidR="00911635" w:rsidRPr="00A212BE">
        <w:rPr>
          <w:rFonts w:cs="Times New Roman"/>
          <w:lang w:val="tr-TR"/>
        </w:rPr>
        <w:t>1) E</w:t>
      </w:r>
      <w:r w:rsidRPr="00A212BE">
        <w:rPr>
          <w:rFonts w:cs="Times New Roman"/>
          <w:lang w:val="tr-TR"/>
        </w:rPr>
        <w:t>n az 90</w:t>
      </w:r>
      <w:r w:rsidR="00587236">
        <w:rPr>
          <w:rFonts w:cs="Times New Roman"/>
          <w:lang w:val="tr-TR"/>
        </w:rPr>
        <w:t xml:space="preserve"> </w:t>
      </w:r>
      <w:r w:rsidRPr="00A212BE">
        <w:rPr>
          <w:rFonts w:cs="Times New Roman"/>
          <w:vertAlign w:val="superscript"/>
          <w:lang w:val="tr-TR"/>
        </w:rPr>
        <w:t>o</w:t>
      </w:r>
      <w:r w:rsidRPr="00A212BE">
        <w:rPr>
          <w:rFonts w:cs="Times New Roman"/>
          <w:lang w:val="tr-TR"/>
        </w:rPr>
        <w:t>C'de ısıl işlemden geçmiş olan et ve et ürünlerinden elde edilmiş hayv</w:t>
      </w:r>
      <w:r w:rsidR="00911635" w:rsidRPr="00A212BE">
        <w:rPr>
          <w:rFonts w:cs="Times New Roman"/>
          <w:lang w:val="tr-TR"/>
        </w:rPr>
        <w:t>ansal yan ürün ve türev ürünler,</w:t>
      </w:r>
    </w:p>
    <w:p w14:paraId="54188069" w14:textId="1ACFD9D1" w:rsidR="00E935F1" w:rsidRPr="00A212BE" w:rsidRDefault="00E935F1" w:rsidP="0083561D">
      <w:pPr>
        <w:pStyle w:val="Standard"/>
        <w:tabs>
          <w:tab w:val="left" w:pos="567"/>
        </w:tabs>
        <w:spacing w:line="276" w:lineRule="auto"/>
        <w:jc w:val="both"/>
        <w:rPr>
          <w:rFonts w:cs="Times New Roman"/>
          <w:lang w:val="tr-TR"/>
        </w:rPr>
      </w:pPr>
      <w:r w:rsidRPr="00A212BE">
        <w:rPr>
          <w:rFonts w:cs="Times New Roman"/>
          <w:lang w:val="tr-TR"/>
        </w:rPr>
        <w:tab/>
      </w:r>
      <w:r w:rsidR="00911635" w:rsidRPr="00A212BE">
        <w:rPr>
          <w:rFonts w:cs="Times New Roman"/>
          <w:lang w:val="tr-TR"/>
        </w:rPr>
        <w:t xml:space="preserve">2) </w:t>
      </w:r>
      <w:r w:rsidR="003C1154" w:rsidRPr="00A212BE">
        <w:rPr>
          <w:rFonts w:cs="Times New Roman"/>
          <w:lang w:val="tr-TR"/>
        </w:rPr>
        <w:t xml:space="preserve">Bu </w:t>
      </w:r>
      <w:r w:rsidR="007B3759" w:rsidRPr="00A212BE">
        <w:rPr>
          <w:rFonts w:cs="Times New Roman"/>
          <w:lang w:val="tr-TR"/>
        </w:rPr>
        <w:t>Tebliğe</w:t>
      </w:r>
      <w:r w:rsidRPr="00A212BE">
        <w:rPr>
          <w:rFonts w:cs="Times New Roman"/>
          <w:lang w:val="tr-TR"/>
        </w:rPr>
        <w:t xml:space="preserve"> uygun olarak</w:t>
      </w:r>
      <w:r w:rsidR="00587236">
        <w:rPr>
          <w:rFonts w:cs="Times New Roman"/>
          <w:lang w:val="tr-TR"/>
        </w:rPr>
        <w:t xml:space="preserve"> </w:t>
      </w:r>
      <w:r w:rsidRPr="00A212BE">
        <w:rPr>
          <w:rFonts w:cs="Times New Roman"/>
          <w:lang w:val="tr-TR"/>
        </w:rPr>
        <w:t>üretilen, süt ve süt ürünleri, jelatin, hidrolize protein, yumurta ürünleri, kolajen,</w:t>
      </w:r>
      <w:r w:rsidR="00587236">
        <w:rPr>
          <w:rFonts w:cs="Times New Roman"/>
          <w:lang w:val="tr-TR"/>
        </w:rPr>
        <w:t xml:space="preserve"> </w:t>
      </w:r>
      <w:r w:rsidR="00134427" w:rsidRPr="00A212BE">
        <w:rPr>
          <w:rFonts w:cs="Times New Roman"/>
          <w:lang w:val="tr-TR"/>
        </w:rPr>
        <w:t>85</w:t>
      </w:r>
      <w:r w:rsidR="00102D61" w:rsidRPr="00A212BE">
        <w:rPr>
          <w:rFonts w:cs="Times New Roman"/>
          <w:lang w:val="tr-TR"/>
        </w:rPr>
        <w:t xml:space="preserve"> i</w:t>
      </w:r>
      <w:r w:rsidR="00134427" w:rsidRPr="00A212BE">
        <w:rPr>
          <w:rFonts w:cs="Times New Roman"/>
          <w:lang w:val="tr-TR"/>
        </w:rPr>
        <w:t xml:space="preserve">nci maddede belirtilen </w:t>
      </w:r>
      <w:r w:rsidRPr="00A212BE">
        <w:rPr>
          <w:rFonts w:cs="Times New Roman"/>
          <w:lang w:val="tr-TR"/>
        </w:rPr>
        <w:t xml:space="preserve">kan ürünleri, balık </w:t>
      </w:r>
      <w:r w:rsidR="0029554F">
        <w:rPr>
          <w:rFonts w:cs="Times New Roman"/>
          <w:lang w:val="tr-TR"/>
        </w:rPr>
        <w:t>ununu</w:t>
      </w:r>
      <w:r w:rsidRPr="00A212BE">
        <w:rPr>
          <w:rFonts w:cs="Times New Roman"/>
          <w:lang w:val="tr-TR"/>
        </w:rPr>
        <w:t>d</w:t>
      </w:r>
      <w:r w:rsidR="008A1EDB">
        <w:rPr>
          <w:rFonts w:cs="Times New Roman"/>
          <w:lang w:val="tr-TR"/>
        </w:rPr>
        <w:t>a</w:t>
      </w:r>
      <w:r w:rsidRPr="00A212BE">
        <w:rPr>
          <w:rFonts w:cs="Times New Roman"/>
          <w:lang w:val="tr-TR"/>
        </w:rPr>
        <w:t xml:space="preserve"> içeren işlenmiş hayvansal protein, rendering yağı, balık yağı, dikalsiyum fosfat, trikalsiyum fosfat veya </w:t>
      </w:r>
      <w:r w:rsidR="00134427" w:rsidRPr="00A212BE">
        <w:rPr>
          <w:rFonts w:cs="Times New Roman"/>
          <w:lang w:val="tr-TR"/>
        </w:rPr>
        <w:t>lezzet artırıcılar</w:t>
      </w:r>
      <w:r w:rsidR="00911635" w:rsidRPr="00A212BE">
        <w:rPr>
          <w:rFonts w:cs="Times New Roman"/>
          <w:lang w:val="tr-TR"/>
        </w:rPr>
        <w:t xml:space="preserve"> gibi türev ürünler</w:t>
      </w:r>
      <w:r w:rsidR="000A2636" w:rsidRPr="00A212BE">
        <w:rPr>
          <w:rFonts w:cs="Times New Roman"/>
          <w:lang w:val="tr-TR"/>
        </w:rPr>
        <w:t xml:space="preserve"> kullanılır.</w:t>
      </w:r>
    </w:p>
    <w:p w14:paraId="4B031994" w14:textId="32E3F7D9" w:rsidR="00E935F1" w:rsidRPr="00A212BE" w:rsidRDefault="00C566D1" w:rsidP="0083561D">
      <w:pPr>
        <w:pStyle w:val="Standard"/>
        <w:tabs>
          <w:tab w:val="left" w:pos="567"/>
        </w:tabs>
        <w:spacing w:line="276" w:lineRule="auto"/>
        <w:jc w:val="both"/>
        <w:rPr>
          <w:rFonts w:cs="Times New Roman"/>
          <w:lang w:val="tr-TR"/>
        </w:rPr>
      </w:pPr>
      <w:r w:rsidRPr="00A212BE">
        <w:rPr>
          <w:rFonts w:cs="Times New Roman"/>
          <w:lang w:val="tr-TR"/>
        </w:rPr>
        <w:tab/>
        <w:t>(</w:t>
      </w:r>
      <w:r w:rsidR="009C4CF0" w:rsidRPr="00A212BE">
        <w:rPr>
          <w:rFonts w:cs="Times New Roman"/>
          <w:lang w:val="tr-TR"/>
        </w:rPr>
        <w:t>3</w:t>
      </w:r>
      <w:r w:rsidR="00F67E9B" w:rsidRPr="00A212BE">
        <w:rPr>
          <w:rFonts w:cs="Times New Roman"/>
          <w:lang w:val="tr-TR"/>
        </w:rPr>
        <w:t xml:space="preserve">) </w:t>
      </w:r>
      <w:r w:rsidRPr="00A212BE">
        <w:rPr>
          <w:rFonts w:cs="Times New Roman"/>
          <w:lang w:val="tr-TR"/>
        </w:rPr>
        <w:t>Y</w:t>
      </w:r>
      <w:r w:rsidR="00E935F1" w:rsidRPr="00A212BE">
        <w:rPr>
          <w:rFonts w:cs="Times New Roman"/>
          <w:lang w:val="tr-TR"/>
        </w:rPr>
        <w:t xml:space="preserve">etkili otorite tarafından </w:t>
      </w:r>
      <w:r w:rsidR="00134427" w:rsidRPr="00A212BE">
        <w:rPr>
          <w:rFonts w:cs="Times New Roman"/>
          <w:lang w:val="tr-TR"/>
        </w:rPr>
        <w:t>izin verilmesi durumunda</w:t>
      </w:r>
      <w:r w:rsidR="00E935F1" w:rsidRPr="00A212BE">
        <w:rPr>
          <w:rFonts w:cs="Times New Roman"/>
          <w:lang w:val="tr-TR"/>
        </w:rPr>
        <w:t>, pet hayvanı yeminin insan ve hayvan sağlığına karşı risk oluşturmasını engelleyecek şe</w:t>
      </w:r>
      <w:r w:rsidR="003F26A8" w:rsidRPr="00A212BE">
        <w:rPr>
          <w:rFonts w:cs="Times New Roman"/>
          <w:lang w:val="tr-TR"/>
        </w:rPr>
        <w:t>kilde, kurutma veya ferma</w:t>
      </w:r>
      <w:r w:rsidR="00E935F1" w:rsidRPr="00A212BE">
        <w:rPr>
          <w:rFonts w:cs="Times New Roman"/>
          <w:lang w:val="tr-TR"/>
        </w:rPr>
        <w:t>ntasyon gibi işlemlerden geç</w:t>
      </w:r>
      <w:r w:rsidR="008E0A6C">
        <w:rPr>
          <w:rFonts w:cs="Times New Roman"/>
          <w:lang w:val="tr-TR"/>
        </w:rPr>
        <w:t>er</w:t>
      </w:r>
      <w:r w:rsidR="00E935F1" w:rsidRPr="00A212BE">
        <w:rPr>
          <w:rFonts w:cs="Times New Roman"/>
          <w:lang w:val="tr-TR"/>
        </w:rPr>
        <w:t>.</w:t>
      </w:r>
    </w:p>
    <w:p w14:paraId="50F93003" w14:textId="6EA82043" w:rsidR="00E935F1" w:rsidRPr="00A212BE" w:rsidRDefault="00C566D1" w:rsidP="0083561D">
      <w:pPr>
        <w:pStyle w:val="Standard"/>
        <w:tabs>
          <w:tab w:val="left" w:pos="567"/>
        </w:tabs>
        <w:spacing w:line="276" w:lineRule="auto"/>
        <w:jc w:val="both"/>
        <w:rPr>
          <w:rFonts w:cs="Times New Roman"/>
          <w:lang w:val="tr-TR"/>
        </w:rPr>
      </w:pPr>
      <w:r w:rsidRPr="00A212BE">
        <w:rPr>
          <w:rFonts w:cs="Times New Roman"/>
          <w:lang w:val="tr-TR"/>
        </w:rPr>
        <w:tab/>
      </w:r>
      <w:r w:rsidR="009C4CF0" w:rsidRPr="00A212BE">
        <w:rPr>
          <w:rFonts w:cs="Times New Roman"/>
          <w:lang w:val="tr-TR"/>
        </w:rPr>
        <w:t>(4</w:t>
      </w:r>
      <w:r w:rsidR="00F67E9B" w:rsidRPr="00A212BE">
        <w:rPr>
          <w:rFonts w:cs="Times New Roman"/>
          <w:lang w:val="tr-TR"/>
        </w:rPr>
        <w:t>)</w:t>
      </w:r>
      <w:r w:rsidR="00587236">
        <w:rPr>
          <w:rFonts w:cs="Times New Roman"/>
          <w:lang w:val="tr-TR"/>
        </w:rPr>
        <w:t xml:space="preserve"> </w:t>
      </w:r>
      <w:r w:rsidR="00E935F1" w:rsidRPr="00A212BE">
        <w:rPr>
          <w:rFonts w:cs="Times New Roman"/>
          <w:lang w:val="tr-TR"/>
        </w:rPr>
        <w:t xml:space="preserve">Yetkili otorite tarafından </w:t>
      </w:r>
      <w:r w:rsidR="00134427" w:rsidRPr="00A212BE">
        <w:rPr>
          <w:rFonts w:cs="Times New Roman"/>
          <w:lang w:val="tr-TR"/>
        </w:rPr>
        <w:t xml:space="preserve">izin verilmesi </w:t>
      </w:r>
      <w:r w:rsidR="00E935F1" w:rsidRPr="00A212BE">
        <w:rPr>
          <w:rFonts w:cs="Times New Roman"/>
          <w:lang w:val="tr-TR"/>
        </w:rPr>
        <w:t>durumunda, Yönetmeliğin 7</w:t>
      </w:r>
      <w:r w:rsidR="00587236">
        <w:rPr>
          <w:rFonts w:cs="Times New Roman"/>
          <w:lang w:val="tr-TR"/>
        </w:rPr>
        <w:t xml:space="preserve"> </w:t>
      </w:r>
      <w:r w:rsidR="00E935F1" w:rsidRPr="00A212BE">
        <w:rPr>
          <w:rFonts w:cs="Times New Roman"/>
          <w:lang w:val="tr-TR"/>
        </w:rPr>
        <w:t xml:space="preserve">nci </w:t>
      </w:r>
      <w:r w:rsidR="00387485" w:rsidRPr="00A212BE">
        <w:rPr>
          <w:rFonts w:cs="Times New Roman"/>
          <w:lang w:val="tr-TR"/>
        </w:rPr>
        <w:t>m</w:t>
      </w:r>
      <w:r w:rsidR="00E935F1" w:rsidRPr="00A212BE">
        <w:rPr>
          <w:rFonts w:cs="Times New Roman"/>
          <w:lang w:val="tr-TR"/>
        </w:rPr>
        <w:t>addesinin birinci fıkrasının (c)</w:t>
      </w:r>
      <w:r w:rsidR="00587236">
        <w:rPr>
          <w:rFonts w:cs="Times New Roman"/>
          <w:lang w:val="tr-TR"/>
        </w:rPr>
        <w:t xml:space="preserve"> </w:t>
      </w:r>
      <w:r w:rsidR="00E935F1" w:rsidRPr="00A212BE">
        <w:rPr>
          <w:rFonts w:cs="Times New Roman"/>
          <w:lang w:val="tr-TR"/>
        </w:rPr>
        <w:t xml:space="preserve">bendinin (12) ve (13) numaralı alt bentlerinde belirtilen hayvansal yan ürünler ile su hayvanları, su ve kara omurgasızlardan elde edilmiş hayvansal </w:t>
      </w:r>
      <w:r w:rsidR="00524DA5" w:rsidRPr="00A212BE">
        <w:rPr>
          <w:rFonts w:cs="Times New Roman"/>
          <w:lang w:val="tr-TR"/>
        </w:rPr>
        <w:t>yan ürünlerden elde edilen pet hayvanı yemi</w:t>
      </w:r>
      <w:r w:rsidRPr="00A212BE">
        <w:rPr>
          <w:rFonts w:cs="Times New Roman"/>
          <w:lang w:val="tr-TR"/>
        </w:rPr>
        <w:t>,</w:t>
      </w:r>
      <w:r w:rsidR="00E935F1" w:rsidRPr="00A212BE">
        <w:rPr>
          <w:rFonts w:cs="Times New Roman"/>
          <w:lang w:val="tr-TR"/>
        </w:rPr>
        <w:t xml:space="preserve"> insan ve hayvan sağlığına karşı risk oluşturmasını engelleyecek şekilde işlemden geç</w:t>
      </w:r>
      <w:r w:rsidR="008E0A6C">
        <w:rPr>
          <w:rFonts w:cs="Times New Roman"/>
          <w:lang w:val="tr-TR"/>
        </w:rPr>
        <w:t>er.</w:t>
      </w:r>
    </w:p>
    <w:p w14:paraId="02B3B67D" w14:textId="42EAA1C7" w:rsidR="00E935F1" w:rsidRPr="00A212BE" w:rsidRDefault="009C4CF0" w:rsidP="0083561D">
      <w:pPr>
        <w:pStyle w:val="Standard"/>
        <w:tabs>
          <w:tab w:val="left" w:pos="567"/>
        </w:tabs>
        <w:spacing w:line="276" w:lineRule="auto"/>
        <w:jc w:val="both"/>
        <w:rPr>
          <w:rFonts w:cs="Times New Roman"/>
          <w:lang w:val="tr-TR"/>
        </w:rPr>
      </w:pPr>
      <w:r w:rsidRPr="00A212BE">
        <w:rPr>
          <w:rFonts w:cs="Times New Roman"/>
          <w:lang w:val="tr-TR"/>
        </w:rPr>
        <w:tab/>
        <w:t>(5</w:t>
      </w:r>
      <w:r w:rsidR="00524DA5" w:rsidRPr="00A212BE">
        <w:rPr>
          <w:rFonts w:cs="Times New Roman"/>
          <w:lang w:val="tr-TR"/>
        </w:rPr>
        <w:t>)</w:t>
      </w:r>
      <w:r w:rsidR="00587236">
        <w:rPr>
          <w:rFonts w:cs="Times New Roman"/>
          <w:lang w:val="tr-TR"/>
        </w:rPr>
        <w:t xml:space="preserve"> </w:t>
      </w:r>
      <w:r w:rsidR="00524DA5" w:rsidRPr="00A212BE">
        <w:rPr>
          <w:rFonts w:cs="Times New Roman"/>
          <w:lang w:val="tr-TR"/>
        </w:rPr>
        <w:t>Yemin ü</w:t>
      </w:r>
      <w:r w:rsidR="00C566D1" w:rsidRPr="00A212BE">
        <w:rPr>
          <w:rFonts w:cs="Times New Roman"/>
          <w:lang w:val="tr-TR"/>
        </w:rPr>
        <w:t>retim</w:t>
      </w:r>
      <w:r w:rsidR="00E935F1" w:rsidRPr="00A212BE">
        <w:rPr>
          <w:rFonts w:cs="Times New Roman"/>
          <w:lang w:val="tr-TR"/>
        </w:rPr>
        <w:t>inden sonra ürünün kontaminasyonunu engelley</w:t>
      </w:r>
      <w:r w:rsidR="00C566D1" w:rsidRPr="00A212BE">
        <w:rPr>
          <w:rFonts w:cs="Times New Roman"/>
          <w:lang w:val="tr-TR"/>
        </w:rPr>
        <w:t>ecek önlemler alınır.</w:t>
      </w:r>
    </w:p>
    <w:p w14:paraId="436C9341" w14:textId="3E4D1773" w:rsidR="00E935F1" w:rsidRPr="00A212BE" w:rsidRDefault="009C4CF0" w:rsidP="0083561D">
      <w:pPr>
        <w:pStyle w:val="Standard"/>
        <w:tabs>
          <w:tab w:val="left" w:pos="567"/>
        </w:tabs>
        <w:spacing w:line="276" w:lineRule="auto"/>
        <w:jc w:val="both"/>
        <w:rPr>
          <w:rFonts w:cs="Times New Roman"/>
          <w:lang w:val="tr-TR"/>
        </w:rPr>
      </w:pPr>
      <w:r w:rsidRPr="00A212BE">
        <w:rPr>
          <w:rFonts w:cs="Times New Roman"/>
          <w:lang w:val="tr-TR"/>
        </w:rPr>
        <w:tab/>
        <w:t>(6</w:t>
      </w:r>
      <w:r w:rsidR="00C566D1" w:rsidRPr="00A212BE">
        <w:rPr>
          <w:rFonts w:cs="Times New Roman"/>
          <w:lang w:val="tr-TR"/>
        </w:rPr>
        <w:t xml:space="preserve">) </w:t>
      </w:r>
      <w:r w:rsidR="00E935F1" w:rsidRPr="00A212BE">
        <w:rPr>
          <w:rFonts w:cs="Times New Roman"/>
          <w:lang w:val="tr-TR"/>
        </w:rPr>
        <w:t>İşlenmiş pet hayvanı yemi yeni paketlerle paketlenir.</w:t>
      </w:r>
    </w:p>
    <w:p w14:paraId="375A0726" w14:textId="77777777" w:rsidR="00F67E9B" w:rsidRPr="00A212BE" w:rsidRDefault="00C566D1"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F67E9B" w:rsidRPr="00A212BE">
        <w:rPr>
          <w:rFonts w:cs="Times New Roman"/>
          <w:b/>
          <w:bCs/>
          <w:lang w:val="tr-TR"/>
        </w:rPr>
        <w:t xml:space="preserve">Çiğneme ürünlerine ilişkin özel </w:t>
      </w:r>
      <w:r w:rsidR="00AC6079" w:rsidRPr="00A212BE">
        <w:rPr>
          <w:rFonts w:cs="Times New Roman"/>
          <w:b/>
          <w:bCs/>
          <w:lang w:val="tr-TR"/>
        </w:rPr>
        <w:t>şart</w:t>
      </w:r>
      <w:r w:rsidR="007916A9" w:rsidRPr="00A212BE">
        <w:rPr>
          <w:rFonts w:cs="Times New Roman"/>
          <w:b/>
          <w:bCs/>
          <w:lang w:val="tr-TR"/>
        </w:rPr>
        <w:t>lar</w:t>
      </w:r>
    </w:p>
    <w:p w14:paraId="13D101D1" w14:textId="2E896D8C" w:rsidR="00225607" w:rsidRPr="00A212BE" w:rsidRDefault="00C566D1" w:rsidP="0083561D">
      <w:pPr>
        <w:pStyle w:val="Standard"/>
        <w:tabs>
          <w:tab w:val="left" w:pos="567"/>
        </w:tabs>
        <w:spacing w:line="276" w:lineRule="auto"/>
        <w:jc w:val="both"/>
        <w:rPr>
          <w:rFonts w:cs="Times New Roman"/>
          <w:lang w:val="tr-TR"/>
        </w:rPr>
      </w:pPr>
      <w:r w:rsidRPr="00A212BE">
        <w:rPr>
          <w:rFonts w:cs="Times New Roman"/>
          <w:b/>
          <w:bCs/>
          <w:lang w:val="tr-TR"/>
        </w:rPr>
        <w:tab/>
      </w:r>
      <w:r w:rsidR="00BC61C2" w:rsidRPr="00A212BE">
        <w:rPr>
          <w:rFonts w:cs="Times New Roman"/>
          <w:b/>
          <w:bCs/>
          <w:lang w:val="tr-TR"/>
        </w:rPr>
        <w:t>MADDE</w:t>
      </w:r>
      <w:r w:rsidR="00587236">
        <w:rPr>
          <w:rFonts w:cs="Times New Roman"/>
          <w:b/>
          <w:bCs/>
          <w:lang w:val="tr-TR"/>
        </w:rPr>
        <w:t xml:space="preserve"> </w:t>
      </w:r>
      <w:r w:rsidR="003A7280" w:rsidRPr="00A212BE">
        <w:rPr>
          <w:rFonts w:cs="Times New Roman"/>
          <w:b/>
          <w:bCs/>
          <w:lang w:val="tr-TR"/>
        </w:rPr>
        <w:t>1</w:t>
      </w:r>
      <w:r w:rsidR="009C4CF0" w:rsidRPr="00A212BE">
        <w:rPr>
          <w:rFonts w:cs="Times New Roman"/>
          <w:b/>
          <w:bCs/>
          <w:lang w:val="tr-TR"/>
        </w:rPr>
        <w:t>11</w:t>
      </w:r>
      <w:r w:rsidR="00ED16FE" w:rsidRPr="00A212BE">
        <w:rPr>
          <w:rFonts w:cs="Times New Roman"/>
          <w:b/>
          <w:bCs/>
          <w:lang w:val="tr-TR"/>
        </w:rPr>
        <w:t xml:space="preserve">- </w:t>
      </w:r>
      <w:r w:rsidR="00ED16FE" w:rsidRPr="006E41B3">
        <w:rPr>
          <w:rFonts w:cs="Times New Roman"/>
          <w:bCs/>
          <w:lang w:val="tr-TR"/>
        </w:rPr>
        <w:t>(1)</w:t>
      </w:r>
      <w:r w:rsidR="00587236">
        <w:rPr>
          <w:rFonts w:cs="Times New Roman"/>
          <w:bCs/>
          <w:lang w:val="tr-TR"/>
        </w:rPr>
        <w:t xml:space="preserve"> </w:t>
      </w:r>
      <w:r w:rsidR="00E935F1" w:rsidRPr="00A212BE">
        <w:rPr>
          <w:rFonts w:cs="Times New Roman"/>
          <w:lang w:val="tr-TR"/>
        </w:rPr>
        <w:t xml:space="preserve">Çiğneme ürünleri, salmonella dahil, patojenik organizmaları yok edecek </w:t>
      </w:r>
      <w:r w:rsidR="00E935F1" w:rsidRPr="00A212BE">
        <w:rPr>
          <w:rFonts w:cs="Times New Roman"/>
          <w:lang w:val="tr-TR"/>
        </w:rPr>
        <w:lastRenderedPageBreak/>
        <w:t>bir işlemden geç</w:t>
      </w:r>
      <w:r w:rsidR="008E0A6C">
        <w:rPr>
          <w:rFonts w:cs="Times New Roman"/>
          <w:lang w:val="tr-TR"/>
        </w:rPr>
        <w:t>er.</w:t>
      </w:r>
    </w:p>
    <w:p w14:paraId="543F6D91" w14:textId="693C545F" w:rsidR="00E935F1" w:rsidRPr="00A212BE" w:rsidRDefault="002A348D" w:rsidP="0083561D">
      <w:pPr>
        <w:pStyle w:val="Standard"/>
        <w:tabs>
          <w:tab w:val="left" w:pos="567"/>
        </w:tabs>
        <w:spacing w:line="276" w:lineRule="auto"/>
        <w:jc w:val="both"/>
        <w:rPr>
          <w:rFonts w:cs="Times New Roman"/>
          <w:lang w:val="tr-TR"/>
        </w:rPr>
      </w:pPr>
      <w:r w:rsidRPr="00A212BE">
        <w:rPr>
          <w:rFonts w:cs="Times New Roman"/>
          <w:lang w:val="tr-TR"/>
        </w:rPr>
        <w:tab/>
        <w:t>(2)</w:t>
      </w:r>
      <w:r w:rsidR="00587236">
        <w:rPr>
          <w:rFonts w:cs="Times New Roman"/>
          <w:lang w:val="tr-TR"/>
        </w:rPr>
        <w:t xml:space="preserve"> </w:t>
      </w:r>
      <w:r w:rsidRPr="00A212BE">
        <w:rPr>
          <w:rFonts w:cs="Times New Roman"/>
          <w:lang w:val="tr-TR"/>
        </w:rPr>
        <w:t>Üretim</w:t>
      </w:r>
      <w:r w:rsidR="00E935F1" w:rsidRPr="00A212BE">
        <w:rPr>
          <w:rFonts w:cs="Times New Roman"/>
          <w:lang w:val="tr-TR"/>
        </w:rPr>
        <w:t xml:space="preserve">den sonra ürünün kontaminasyonunu engelleyecek önlemler alınır. </w:t>
      </w:r>
    </w:p>
    <w:p w14:paraId="205B27D3" w14:textId="4A7DA969" w:rsidR="00F67E9B" w:rsidRPr="00A212BE" w:rsidRDefault="002A348D" w:rsidP="0083561D">
      <w:pPr>
        <w:pStyle w:val="Standard"/>
        <w:tabs>
          <w:tab w:val="left" w:pos="567"/>
        </w:tabs>
        <w:spacing w:line="276" w:lineRule="auto"/>
        <w:jc w:val="both"/>
        <w:rPr>
          <w:rFonts w:cs="Times New Roman"/>
          <w:lang w:val="tr-TR"/>
        </w:rPr>
      </w:pPr>
      <w:r w:rsidRPr="00A212BE">
        <w:rPr>
          <w:rFonts w:cs="Times New Roman"/>
          <w:lang w:val="tr-TR"/>
        </w:rPr>
        <w:tab/>
        <w:t xml:space="preserve">(3) </w:t>
      </w:r>
      <w:r w:rsidR="00E935F1" w:rsidRPr="00A212BE">
        <w:rPr>
          <w:rFonts w:cs="Times New Roman"/>
          <w:lang w:val="tr-TR"/>
        </w:rPr>
        <w:t>Çiğneme ürünleri yeni paketlerle paketlenir.</w:t>
      </w:r>
    </w:p>
    <w:p w14:paraId="64137C74" w14:textId="77777777" w:rsidR="00F67E9B" w:rsidRPr="00A212BE" w:rsidRDefault="009F0A4E"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6D1EBF" w:rsidRPr="00A212BE">
        <w:rPr>
          <w:rFonts w:cs="Times New Roman"/>
          <w:b/>
          <w:bCs/>
          <w:lang w:val="tr-TR"/>
        </w:rPr>
        <w:t xml:space="preserve">İşlenmiş pet hayvanı yemi ve çiğneme ürünlerine ilişkin </w:t>
      </w:r>
      <w:r w:rsidR="00ED16FE" w:rsidRPr="00A212BE">
        <w:rPr>
          <w:rFonts w:cs="Times New Roman"/>
          <w:b/>
          <w:bCs/>
          <w:lang w:val="tr-TR"/>
        </w:rPr>
        <w:t>m</w:t>
      </w:r>
      <w:r w:rsidR="00524DA5" w:rsidRPr="00A212BE">
        <w:rPr>
          <w:rFonts w:cs="Times New Roman"/>
          <w:b/>
          <w:bCs/>
          <w:lang w:val="tr-TR"/>
        </w:rPr>
        <w:t>ikrobiye</w:t>
      </w:r>
      <w:r w:rsidR="00F67E9B" w:rsidRPr="00A212BE">
        <w:rPr>
          <w:rFonts w:cs="Times New Roman"/>
          <w:b/>
          <w:bCs/>
          <w:lang w:val="tr-TR"/>
        </w:rPr>
        <w:t xml:space="preserve">l </w:t>
      </w:r>
      <w:r w:rsidR="00AC6079" w:rsidRPr="00A212BE">
        <w:rPr>
          <w:rFonts w:cs="Times New Roman"/>
          <w:b/>
          <w:bCs/>
          <w:lang w:val="tr-TR"/>
        </w:rPr>
        <w:t>şart</w:t>
      </w:r>
      <w:r w:rsidR="00F67E9B" w:rsidRPr="00A212BE">
        <w:rPr>
          <w:rFonts w:cs="Times New Roman"/>
          <w:b/>
          <w:bCs/>
          <w:lang w:val="tr-TR"/>
        </w:rPr>
        <w:t xml:space="preserve">lar </w:t>
      </w:r>
    </w:p>
    <w:p w14:paraId="5A9A4DD3" w14:textId="2C747A85" w:rsidR="00E935F1" w:rsidRPr="00A212BE" w:rsidRDefault="002A348D" w:rsidP="0083561D">
      <w:pPr>
        <w:pStyle w:val="Standard"/>
        <w:tabs>
          <w:tab w:val="left" w:pos="567"/>
        </w:tabs>
        <w:spacing w:line="276" w:lineRule="auto"/>
        <w:jc w:val="both"/>
        <w:rPr>
          <w:rFonts w:cs="Times New Roman"/>
          <w:lang w:val="tr-TR"/>
        </w:rPr>
      </w:pPr>
      <w:r w:rsidRPr="00A212BE">
        <w:rPr>
          <w:rFonts w:cs="Times New Roman"/>
          <w:b/>
          <w:bCs/>
          <w:lang w:val="tr-TR"/>
        </w:rPr>
        <w:tab/>
      </w:r>
      <w:r w:rsidR="00BC61C2" w:rsidRPr="00A212BE">
        <w:rPr>
          <w:rFonts w:cs="Times New Roman"/>
          <w:b/>
          <w:bCs/>
          <w:lang w:val="tr-TR"/>
        </w:rPr>
        <w:t>MADDE</w:t>
      </w:r>
      <w:r w:rsidR="00587236">
        <w:rPr>
          <w:rFonts w:cs="Times New Roman"/>
          <w:b/>
          <w:bCs/>
          <w:lang w:val="tr-TR"/>
        </w:rPr>
        <w:t xml:space="preserve"> </w:t>
      </w:r>
      <w:r w:rsidR="003A7280" w:rsidRPr="00A212BE">
        <w:rPr>
          <w:rFonts w:cs="Times New Roman"/>
          <w:b/>
          <w:bCs/>
          <w:lang w:val="tr-TR"/>
        </w:rPr>
        <w:t>1</w:t>
      </w:r>
      <w:r w:rsidR="009C4CF0" w:rsidRPr="00A212BE">
        <w:rPr>
          <w:rFonts w:cs="Times New Roman"/>
          <w:b/>
          <w:bCs/>
          <w:lang w:val="tr-TR"/>
        </w:rPr>
        <w:t>12</w:t>
      </w:r>
      <w:r w:rsidR="00ED16FE" w:rsidRPr="00A212BE">
        <w:rPr>
          <w:rFonts w:cs="Times New Roman"/>
          <w:b/>
          <w:bCs/>
          <w:lang w:val="tr-TR"/>
        </w:rPr>
        <w:t>-</w:t>
      </w:r>
      <w:r w:rsidR="00F67E9B" w:rsidRPr="00A212BE">
        <w:rPr>
          <w:rFonts w:cs="Times New Roman"/>
          <w:lang w:val="tr-TR"/>
        </w:rPr>
        <w:t xml:space="preserve"> (1)</w:t>
      </w:r>
      <w:r w:rsidR="00587236">
        <w:rPr>
          <w:rFonts w:cs="Times New Roman"/>
          <w:lang w:val="tr-TR"/>
        </w:rPr>
        <w:t xml:space="preserve"> </w:t>
      </w:r>
      <w:r w:rsidRPr="00A212BE">
        <w:rPr>
          <w:rFonts w:cs="Times New Roman"/>
          <w:lang w:val="tr-TR"/>
        </w:rPr>
        <w:t>K</w:t>
      </w:r>
      <w:r w:rsidR="00F37389" w:rsidRPr="00A212BE">
        <w:rPr>
          <w:rFonts w:cs="Times New Roman"/>
          <w:lang w:val="tr-TR"/>
        </w:rPr>
        <w:t>onserve pet</w:t>
      </w:r>
      <w:r w:rsidR="00E935F1" w:rsidRPr="00A212BE">
        <w:rPr>
          <w:rFonts w:cs="Times New Roman"/>
          <w:lang w:val="tr-TR"/>
        </w:rPr>
        <w:t xml:space="preserve"> hayvanı yemi ve</w:t>
      </w:r>
      <w:r w:rsidR="00587236">
        <w:rPr>
          <w:rFonts w:cs="Times New Roman"/>
          <w:lang w:val="tr-TR"/>
        </w:rPr>
        <w:t xml:space="preserve"> </w:t>
      </w:r>
      <w:r w:rsidR="00524DA5" w:rsidRPr="00A212BE">
        <w:rPr>
          <w:rFonts w:cs="Times New Roman"/>
          <w:lang w:val="tr-TR"/>
        </w:rPr>
        <w:t>110</w:t>
      </w:r>
      <w:r w:rsidR="00ED16FE" w:rsidRPr="00A212BE">
        <w:rPr>
          <w:rFonts w:cs="Times New Roman"/>
          <w:lang w:val="tr-TR"/>
        </w:rPr>
        <w:t xml:space="preserve"> u</w:t>
      </w:r>
      <w:r w:rsidR="00524DA5" w:rsidRPr="00A212BE">
        <w:rPr>
          <w:rFonts w:cs="Times New Roman"/>
          <w:lang w:val="tr-TR"/>
        </w:rPr>
        <w:t>ncu</w:t>
      </w:r>
      <w:r w:rsidRPr="00A212BE">
        <w:rPr>
          <w:rFonts w:cs="Times New Roman"/>
          <w:lang w:val="tr-TR"/>
        </w:rPr>
        <w:t xml:space="preserve"> maddenin</w:t>
      </w:r>
      <w:r w:rsidR="00587236">
        <w:rPr>
          <w:rFonts w:cs="Times New Roman"/>
          <w:lang w:val="tr-TR"/>
        </w:rPr>
        <w:t xml:space="preserve"> </w:t>
      </w:r>
      <w:r w:rsidR="00524DA5" w:rsidRPr="00A212BE">
        <w:rPr>
          <w:rFonts w:cs="Times New Roman"/>
          <w:lang w:val="tr-TR"/>
        </w:rPr>
        <w:t>dördüncü</w:t>
      </w:r>
      <w:r w:rsidRPr="00A212BE">
        <w:rPr>
          <w:rFonts w:cs="Times New Roman"/>
          <w:lang w:val="tr-TR"/>
        </w:rPr>
        <w:t xml:space="preserve"> fıkrasına </w:t>
      </w:r>
      <w:r w:rsidR="00E935F1" w:rsidRPr="00A212BE">
        <w:rPr>
          <w:rFonts w:cs="Times New Roman"/>
          <w:lang w:val="tr-TR"/>
        </w:rPr>
        <w:t>uygun olarak işlenmiş pet hayvanı yemi haricindeki işlenmiş pet hayvanı</w:t>
      </w:r>
      <w:r w:rsidR="00587236">
        <w:rPr>
          <w:rFonts w:cs="Times New Roman"/>
          <w:lang w:val="tr-TR"/>
        </w:rPr>
        <w:t xml:space="preserve"> </w:t>
      </w:r>
      <w:r w:rsidR="00E935F1" w:rsidRPr="00A212BE">
        <w:rPr>
          <w:rFonts w:cs="Times New Roman"/>
          <w:lang w:val="tr-TR"/>
        </w:rPr>
        <w:t>yemi ve</w:t>
      </w:r>
      <w:r w:rsidR="00F37CC5" w:rsidRPr="00A212BE">
        <w:rPr>
          <w:rFonts w:cs="Times New Roman"/>
          <w:lang w:val="tr-TR"/>
        </w:rPr>
        <w:t xml:space="preserve"> çiğneme ürünlerinden, üretim ve</w:t>
      </w:r>
      <w:r w:rsidR="00E935F1" w:rsidRPr="00A212BE">
        <w:rPr>
          <w:rFonts w:cs="Times New Roman"/>
          <w:lang w:val="tr-TR"/>
        </w:rPr>
        <w:t xml:space="preserve"> depolama sırasında (sevkiyattan önce), aşağıdaki standartların karşılandığını doğrulamak amacıyla</w:t>
      </w:r>
      <w:r w:rsidRPr="00A212BE">
        <w:rPr>
          <w:rFonts w:cs="Times New Roman"/>
          <w:lang w:val="tr-TR"/>
        </w:rPr>
        <w:t xml:space="preserve"> rastgele </w:t>
      </w:r>
      <w:r w:rsidR="00102D61" w:rsidRPr="00A212BE">
        <w:rPr>
          <w:rFonts w:cs="Times New Roman"/>
          <w:lang w:val="tr-TR"/>
        </w:rPr>
        <w:t xml:space="preserve">(üretimi temsil edecek sıklıkta) </w:t>
      </w:r>
      <w:r w:rsidR="00524DA5" w:rsidRPr="00A212BE">
        <w:rPr>
          <w:rFonts w:cs="Times New Roman"/>
          <w:lang w:val="tr-TR"/>
        </w:rPr>
        <w:t>numuneler alın</w:t>
      </w:r>
      <w:r w:rsidR="002E775B">
        <w:rPr>
          <w:rFonts w:cs="Times New Roman"/>
          <w:lang w:val="tr-TR"/>
        </w:rPr>
        <w:t>ır</w:t>
      </w:r>
      <w:r w:rsidR="00524DA5" w:rsidRPr="00A212BE">
        <w:rPr>
          <w:rFonts w:cs="Times New Roman"/>
          <w:lang w:val="tr-TR"/>
        </w:rPr>
        <w:t xml:space="preserve"> ve aşağıdaki değerleri karşıla</w:t>
      </w:r>
      <w:r w:rsidR="002E775B">
        <w:rPr>
          <w:rFonts w:cs="Times New Roman"/>
          <w:lang w:val="tr-TR"/>
        </w:rPr>
        <w:t>n</w:t>
      </w:r>
      <w:r w:rsidR="00524DA5" w:rsidRPr="00A212BE">
        <w:rPr>
          <w:rFonts w:cs="Times New Roman"/>
          <w:lang w:val="tr-TR"/>
        </w:rPr>
        <w:t xml:space="preserve">ır. </w:t>
      </w:r>
    </w:p>
    <w:p w14:paraId="6CA86FC4" w14:textId="0B8D1A16" w:rsidR="00E935F1" w:rsidRPr="00A212BE" w:rsidRDefault="002A348D" w:rsidP="00C01880">
      <w:pPr>
        <w:pStyle w:val="Standard"/>
        <w:numPr>
          <w:ilvl w:val="0"/>
          <w:numId w:val="7"/>
        </w:numPr>
        <w:tabs>
          <w:tab w:val="left" w:pos="567"/>
          <w:tab w:val="left" w:pos="851"/>
        </w:tabs>
        <w:spacing w:line="276" w:lineRule="auto"/>
        <w:jc w:val="both"/>
        <w:rPr>
          <w:rFonts w:cs="Times New Roman"/>
          <w:lang w:val="tr-TR"/>
        </w:rPr>
      </w:pPr>
      <w:r w:rsidRPr="00A212BE">
        <w:rPr>
          <w:rFonts w:cs="Times New Roman"/>
          <w:lang w:val="tr-TR"/>
        </w:rPr>
        <w:t xml:space="preserve">25 gr numunede  </w:t>
      </w:r>
      <w:r w:rsidR="00E935F1" w:rsidRPr="00A212BE">
        <w:rPr>
          <w:rFonts w:cs="Times New Roman"/>
          <w:i/>
          <w:lang w:val="tr-TR"/>
        </w:rPr>
        <w:t>Salmonella</w:t>
      </w:r>
      <w:r w:rsidR="00E935F1" w:rsidRPr="00A212BE">
        <w:rPr>
          <w:rFonts w:cs="Times New Roman"/>
          <w:lang w:val="tr-TR"/>
        </w:rPr>
        <w:t>: n = 5, c = 0, m = 0, M = 0.</w:t>
      </w:r>
    </w:p>
    <w:p w14:paraId="14D4A36C" w14:textId="3F2E6255" w:rsidR="00E935F1" w:rsidRPr="00A212BE" w:rsidRDefault="002A348D" w:rsidP="00C01880">
      <w:pPr>
        <w:pStyle w:val="Standard"/>
        <w:numPr>
          <w:ilvl w:val="0"/>
          <w:numId w:val="7"/>
        </w:numPr>
        <w:tabs>
          <w:tab w:val="left" w:pos="567"/>
          <w:tab w:val="left" w:pos="993"/>
        </w:tabs>
        <w:spacing w:line="276" w:lineRule="auto"/>
        <w:jc w:val="both"/>
        <w:rPr>
          <w:rFonts w:cs="Times New Roman"/>
          <w:lang w:val="tr-TR"/>
        </w:rPr>
      </w:pPr>
      <w:r w:rsidRPr="00A212BE">
        <w:rPr>
          <w:rFonts w:cs="Times New Roman"/>
          <w:lang w:val="tr-TR"/>
        </w:rPr>
        <w:t xml:space="preserve">1 gr. numunede  </w:t>
      </w:r>
      <w:r w:rsidR="00E935F1" w:rsidRPr="00A212BE">
        <w:rPr>
          <w:rFonts w:cs="Times New Roman"/>
          <w:i/>
          <w:lang w:val="tr-TR"/>
        </w:rPr>
        <w:t>Enterobacteriaceae</w:t>
      </w:r>
      <w:r w:rsidR="00E935F1" w:rsidRPr="00A212BE">
        <w:rPr>
          <w:rFonts w:cs="Times New Roman"/>
          <w:lang w:val="tr-TR"/>
        </w:rPr>
        <w:t xml:space="preserve">: n = 5, c = 2, m = 10, M = 300, </w:t>
      </w:r>
    </w:p>
    <w:p w14:paraId="3C8E2B65" w14:textId="717F3463" w:rsidR="002A348D" w:rsidRPr="00C01880" w:rsidRDefault="00E935F1" w:rsidP="00C01880">
      <w:pPr>
        <w:pStyle w:val="ListeParagraf"/>
        <w:numPr>
          <w:ilvl w:val="0"/>
          <w:numId w:val="7"/>
        </w:numPr>
        <w:tabs>
          <w:tab w:val="left" w:pos="567"/>
          <w:tab w:val="left" w:pos="993"/>
        </w:tabs>
        <w:spacing w:after="0"/>
        <w:jc w:val="both"/>
        <w:rPr>
          <w:rFonts w:ascii="Times New Roman" w:hAnsi="Times New Roman" w:cs="Times New Roman"/>
          <w:sz w:val="24"/>
          <w:szCs w:val="24"/>
        </w:rPr>
      </w:pPr>
      <w:r w:rsidRPr="00C01880">
        <w:rPr>
          <w:rFonts w:ascii="Times New Roman" w:hAnsi="Times New Roman" w:cs="Times New Roman"/>
          <w:sz w:val="24"/>
          <w:szCs w:val="24"/>
        </w:rPr>
        <w:t xml:space="preserve">n = Test edilen örnek sayısı </w:t>
      </w:r>
    </w:p>
    <w:p w14:paraId="35238E45" w14:textId="14ED27C1" w:rsidR="00E935F1" w:rsidRPr="00A212BE" w:rsidRDefault="002A348D" w:rsidP="00C01880">
      <w:pPr>
        <w:tabs>
          <w:tab w:val="left" w:pos="567"/>
          <w:tab w:val="left" w:pos="993"/>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2E775B">
        <w:rPr>
          <w:rFonts w:ascii="Times New Roman" w:hAnsi="Times New Roman" w:cs="Times New Roman"/>
          <w:sz w:val="24"/>
          <w:szCs w:val="24"/>
        </w:rPr>
        <w:t xml:space="preserve">ç) </w:t>
      </w:r>
      <w:r w:rsidR="00E935F1" w:rsidRPr="00A212BE">
        <w:rPr>
          <w:rFonts w:ascii="Times New Roman" w:hAnsi="Times New Roman" w:cs="Times New Roman"/>
          <w:sz w:val="24"/>
          <w:szCs w:val="24"/>
        </w:rPr>
        <w:t>m = Bakteri sayısında</w:t>
      </w:r>
      <w:r w:rsidRPr="00A212BE">
        <w:rPr>
          <w:rFonts w:ascii="Times New Roman" w:hAnsi="Times New Roman" w:cs="Times New Roman"/>
          <w:sz w:val="24"/>
          <w:szCs w:val="24"/>
        </w:rPr>
        <w:t>ki</w:t>
      </w:r>
      <w:r w:rsidR="00E935F1" w:rsidRPr="00A212BE">
        <w:rPr>
          <w:rFonts w:ascii="Times New Roman" w:hAnsi="Times New Roman" w:cs="Times New Roman"/>
          <w:sz w:val="24"/>
          <w:szCs w:val="24"/>
        </w:rPr>
        <w:t xml:space="preserve"> eşik değeri; eğer bütün örneklerde bakteri sayısı bu değeri aşmaz ise sonuç olumlu değerlendirilir.</w:t>
      </w:r>
    </w:p>
    <w:p w14:paraId="3015B8F8" w14:textId="691AE377" w:rsidR="002A348D" w:rsidRPr="00A212BE" w:rsidRDefault="002A348D"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2E775B">
        <w:rPr>
          <w:rFonts w:ascii="Times New Roman" w:hAnsi="Times New Roman" w:cs="Times New Roman"/>
          <w:sz w:val="24"/>
          <w:szCs w:val="24"/>
        </w:rPr>
        <w:t xml:space="preserve">d) </w:t>
      </w:r>
      <w:r w:rsidR="00E935F1" w:rsidRPr="00A212BE">
        <w:rPr>
          <w:rFonts w:ascii="Times New Roman" w:hAnsi="Times New Roman" w:cs="Times New Roman"/>
          <w:sz w:val="24"/>
          <w:szCs w:val="24"/>
        </w:rPr>
        <w:t>M = Bakteri sayısı için en yüksek değer</w:t>
      </w:r>
      <w:r w:rsidR="00BC61C2" w:rsidRPr="00A212BE">
        <w:rPr>
          <w:rFonts w:ascii="Times New Roman" w:hAnsi="Times New Roman" w:cs="Times New Roman"/>
          <w:sz w:val="24"/>
          <w:szCs w:val="24"/>
        </w:rPr>
        <w:t>. E</w:t>
      </w:r>
      <w:r w:rsidR="00E935F1" w:rsidRPr="00A212BE">
        <w:rPr>
          <w:rFonts w:ascii="Times New Roman" w:hAnsi="Times New Roman" w:cs="Times New Roman"/>
          <w:sz w:val="24"/>
          <w:szCs w:val="24"/>
        </w:rPr>
        <w:t xml:space="preserve">ğer bakteri sayısı bir </w:t>
      </w:r>
      <w:r w:rsidR="00BE524F">
        <w:rPr>
          <w:rFonts w:ascii="Times New Roman" w:hAnsi="Times New Roman" w:cs="Times New Roman"/>
          <w:sz w:val="24"/>
          <w:szCs w:val="24"/>
        </w:rPr>
        <w:t>ya da</w:t>
      </w:r>
      <w:r w:rsidR="00E935F1" w:rsidRPr="00A212BE">
        <w:rPr>
          <w:rFonts w:ascii="Times New Roman" w:hAnsi="Times New Roman" w:cs="Times New Roman"/>
          <w:sz w:val="24"/>
          <w:szCs w:val="24"/>
        </w:rPr>
        <w:t xml:space="preserve"> fazla örnekte “M” </w:t>
      </w:r>
      <w:r w:rsidR="00BE524F">
        <w:rPr>
          <w:rFonts w:ascii="Times New Roman" w:hAnsi="Times New Roman" w:cs="Times New Roman"/>
          <w:sz w:val="24"/>
          <w:szCs w:val="24"/>
        </w:rPr>
        <w:t>ya da</w:t>
      </w:r>
      <w:r w:rsidR="00E935F1" w:rsidRPr="00A212BE">
        <w:rPr>
          <w:rFonts w:ascii="Times New Roman" w:hAnsi="Times New Roman" w:cs="Times New Roman"/>
          <w:sz w:val="24"/>
          <w:szCs w:val="24"/>
        </w:rPr>
        <w:t xml:space="preserve"> daha fazla miktarda ise sonuç olumsuz olarak değerlendirilir.</w:t>
      </w:r>
    </w:p>
    <w:p w14:paraId="4C65DC02" w14:textId="47952997" w:rsidR="007D1CF5" w:rsidRPr="009023B5" w:rsidRDefault="002A348D" w:rsidP="009023B5">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2E775B">
        <w:rPr>
          <w:rFonts w:ascii="Times New Roman" w:hAnsi="Times New Roman" w:cs="Times New Roman"/>
          <w:sz w:val="24"/>
          <w:szCs w:val="24"/>
        </w:rPr>
        <w:t xml:space="preserve">e) </w:t>
      </w:r>
      <w:r w:rsidR="00E935F1" w:rsidRPr="00A212BE">
        <w:rPr>
          <w:rFonts w:ascii="Times New Roman" w:hAnsi="Times New Roman" w:cs="Times New Roman"/>
          <w:sz w:val="24"/>
          <w:szCs w:val="24"/>
        </w:rPr>
        <w:t>c =  Bakteri sayısının “m” veya “M” arasında olabileceği örnek sayısı, diğer örneklerde bakteri sayısı “m” veya bunun altında ise sonuç yine kabul edilebilir sayılır.</w:t>
      </w:r>
    </w:p>
    <w:p w14:paraId="7AB6115D" w14:textId="77777777" w:rsidR="006D1EBF" w:rsidRPr="00A212BE" w:rsidRDefault="007D1CF5" w:rsidP="0083561D">
      <w:pPr>
        <w:pStyle w:val="Standard"/>
        <w:tabs>
          <w:tab w:val="left" w:pos="567"/>
        </w:tabs>
        <w:spacing w:line="276" w:lineRule="auto"/>
        <w:jc w:val="both"/>
        <w:rPr>
          <w:rFonts w:cs="Times New Roman"/>
          <w:b/>
          <w:bCs/>
          <w:lang w:val="tr-TR"/>
        </w:rPr>
      </w:pPr>
      <w:r>
        <w:rPr>
          <w:rFonts w:cs="Times New Roman"/>
          <w:b/>
          <w:bCs/>
          <w:lang w:val="tr-TR"/>
        </w:rPr>
        <w:tab/>
      </w:r>
      <w:r w:rsidR="009C4CF0" w:rsidRPr="00A212BE">
        <w:rPr>
          <w:rFonts w:cs="Times New Roman"/>
          <w:b/>
          <w:bCs/>
          <w:lang w:val="tr-TR"/>
        </w:rPr>
        <w:t xml:space="preserve">Çiğ pet hayvanı yemine </w:t>
      </w:r>
      <w:r w:rsidR="006D1EBF" w:rsidRPr="00A212BE">
        <w:rPr>
          <w:rFonts w:cs="Times New Roman"/>
          <w:b/>
          <w:bCs/>
          <w:lang w:val="tr-TR"/>
        </w:rPr>
        <w:t xml:space="preserve">ilişkin </w:t>
      </w:r>
      <w:r w:rsidR="002A348D" w:rsidRPr="00A212BE">
        <w:rPr>
          <w:rFonts w:cs="Times New Roman"/>
          <w:b/>
          <w:bCs/>
          <w:lang w:val="tr-TR"/>
        </w:rPr>
        <w:t>m</w:t>
      </w:r>
      <w:r w:rsidR="006D1EBF" w:rsidRPr="00A212BE">
        <w:rPr>
          <w:rFonts w:cs="Times New Roman"/>
          <w:b/>
          <w:bCs/>
          <w:lang w:val="tr-TR"/>
        </w:rPr>
        <w:t xml:space="preserve">ikrobiyel </w:t>
      </w:r>
      <w:r w:rsidR="00AC6079" w:rsidRPr="00A212BE">
        <w:rPr>
          <w:rFonts w:cs="Times New Roman"/>
          <w:b/>
          <w:bCs/>
          <w:lang w:val="tr-TR"/>
        </w:rPr>
        <w:t>şart</w:t>
      </w:r>
      <w:r w:rsidR="006D1EBF" w:rsidRPr="00A212BE">
        <w:rPr>
          <w:rFonts w:cs="Times New Roman"/>
          <w:b/>
          <w:bCs/>
          <w:lang w:val="tr-TR"/>
        </w:rPr>
        <w:t xml:space="preserve">lar </w:t>
      </w:r>
    </w:p>
    <w:p w14:paraId="35C5186B" w14:textId="3809AE2E" w:rsidR="00524DA5" w:rsidRPr="00A212BE" w:rsidRDefault="00BC61C2"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bCs/>
          <w:lang w:val="tr-TR"/>
        </w:rPr>
        <w:t>MADDE 11</w:t>
      </w:r>
      <w:r w:rsidR="009C4CF0" w:rsidRPr="00A212BE">
        <w:rPr>
          <w:rFonts w:cs="Times New Roman"/>
          <w:b/>
          <w:bCs/>
          <w:lang w:val="tr-TR"/>
        </w:rPr>
        <w:t>3</w:t>
      </w:r>
      <w:r w:rsidR="00ED16FE" w:rsidRPr="00A212BE">
        <w:rPr>
          <w:rFonts w:cs="Times New Roman"/>
          <w:lang w:val="tr-TR"/>
        </w:rPr>
        <w:t xml:space="preserve">- </w:t>
      </w:r>
      <w:r w:rsidR="006D1EBF" w:rsidRPr="00A212BE">
        <w:rPr>
          <w:rFonts w:cs="Times New Roman"/>
          <w:lang w:val="tr-TR"/>
        </w:rPr>
        <w:t xml:space="preserve">(1) </w:t>
      </w:r>
      <w:r w:rsidR="00E935F1" w:rsidRPr="00A212BE">
        <w:rPr>
          <w:rFonts w:cs="Times New Roman"/>
          <w:lang w:val="tr-TR"/>
        </w:rPr>
        <w:t>Çiğ pet hay</w:t>
      </w:r>
      <w:r w:rsidR="002A348D" w:rsidRPr="00A212BE">
        <w:rPr>
          <w:rFonts w:cs="Times New Roman"/>
          <w:lang w:val="tr-TR"/>
        </w:rPr>
        <w:t>va</w:t>
      </w:r>
      <w:r w:rsidR="00E935F1" w:rsidRPr="00A212BE">
        <w:rPr>
          <w:rFonts w:cs="Times New Roman"/>
          <w:lang w:val="tr-TR"/>
        </w:rPr>
        <w:t>nı yeminden üretim ve</w:t>
      </w:r>
      <w:r w:rsidR="004E7562" w:rsidRPr="00A212BE">
        <w:rPr>
          <w:rFonts w:cs="Times New Roman"/>
          <w:lang w:val="tr-TR"/>
        </w:rPr>
        <w:t>ya</w:t>
      </w:r>
      <w:r w:rsidR="00E935F1" w:rsidRPr="00A212BE">
        <w:rPr>
          <w:rFonts w:cs="Times New Roman"/>
          <w:lang w:val="tr-TR"/>
        </w:rPr>
        <w:t xml:space="preserve"> depola</w:t>
      </w:r>
      <w:r w:rsidR="002A348D" w:rsidRPr="00A212BE">
        <w:rPr>
          <w:rFonts w:cs="Times New Roman"/>
          <w:lang w:val="tr-TR"/>
        </w:rPr>
        <w:t xml:space="preserve">ma sırasında (sevkiyattan önce) </w:t>
      </w:r>
      <w:r w:rsidR="00524DA5" w:rsidRPr="00A212BE">
        <w:rPr>
          <w:rFonts w:cs="Times New Roman"/>
          <w:lang w:val="tr-TR"/>
        </w:rPr>
        <w:t>rastgele</w:t>
      </w:r>
      <w:r w:rsidR="00976F36" w:rsidRPr="00A212BE">
        <w:rPr>
          <w:rFonts w:cs="Times New Roman"/>
          <w:lang w:val="tr-TR"/>
        </w:rPr>
        <w:t xml:space="preserve"> (</w:t>
      </w:r>
      <w:r w:rsidR="007B453F" w:rsidRPr="00A212BE">
        <w:rPr>
          <w:rFonts w:cs="Times New Roman"/>
          <w:lang w:val="tr-TR"/>
        </w:rPr>
        <w:t>ür</w:t>
      </w:r>
      <w:r w:rsidR="004E7562" w:rsidRPr="00A212BE">
        <w:rPr>
          <w:rFonts w:cs="Times New Roman"/>
          <w:lang w:val="tr-TR"/>
        </w:rPr>
        <w:t>et</w:t>
      </w:r>
      <w:r w:rsidR="007B453F" w:rsidRPr="00A212BE">
        <w:rPr>
          <w:rFonts w:cs="Times New Roman"/>
          <w:lang w:val="tr-TR"/>
        </w:rPr>
        <w:t>imi temsil edecek sıklıkta)</w:t>
      </w:r>
      <w:r w:rsidR="00672489">
        <w:rPr>
          <w:rFonts w:cs="Times New Roman"/>
          <w:lang w:val="tr-TR"/>
        </w:rPr>
        <w:t xml:space="preserve"> </w:t>
      </w:r>
      <w:r w:rsidR="002A348D" w:rsidRPr="00A212BE">
        <w:rPr>
          <w:rFonts w:cs="Times New Roman"/>
          <w:lang w:val="tr-TR"/>
        </w:rPr>
        <w:t>numune alınmalı ve</w:t>
      </w:r>
      <w:r w:rsidR="00E935F1" w:rsidRPr="00A212BE">
        <w:rPr>
          <w:rFonts w:cs="Times New Roman"/>
          <w:lang w:val="tr-TR"/>
        </w:rPr>
        <w:t xml:space="preserve"> aşağıdaki</w:t>
      </w:r>
      <w:r w:rsidR="00672489">
        <w:rPr>
          <w:rFonts w:cs="Times New Roman"/>
          <w:lang w:val="tr-TR"/>
        </w:rPr>
        <w:t xml:space="preserve"> </w:t>
      </w:r>
      <w:r w:rsidRPr="00A212BE">
        <w:rPr>
          <w:rFonts w:cs="Times New Roman"/>
          <w:lang w:val="tr-TR"/>
        </w:rPr>
        <w:t>standartları karşıla</w:t>
      </w:r>
      <w:r w:rsidR="002E775B">
        <w:rPr>
          <w:rFonts w:cs="Times New Roman"/>
          <w:lang w:val="tr-TR"/>
        </w:rPr>
        <w:t>n</w:t>
      </w:r>
      <w:r w:rsidRPr="00A212BE">
        <w:rPr>
          <w:rFonts w:cs="Times New Roman"/>
          <w:lang w:val="tr-TR"/>
        </w:rPr>
        <w:t>ır.</w:t>
      </w:r>
      <w:r w:rsidRPr="00A212BE">
        <w:rPr>
          <w:rFonts w:cs="Times New Roman"/>
          <w:lang w:val="tr-TR"/>
        </w:rPr>
        <w:tab/>
      </w:r>
    </w:p>
    <w:p w14:paraId="65468F9E" w14:textId="666BEA0F" w:rsidR="00BC61C2" w:rsidRPr="00A212BE" w:rsidRDefault="00BC61C2" w:rsidP="00C01880">
      <w:pPr>
        <w:pStyle w:val="Standard"/>
        <w:numPr>
          <w:ilvl w:val="0"/>
          <w:numId w:val="8"/>
        </w:numPr>
        <w:tabs>
          <w:tab w:val="left" w:pos="567"/>
          <w:tab w:val="left" w:pos="851"/>
        </w:tabs>
        <w:spacing w:line="276" w:lineRule="auto"/>
        <w:jc w:val="both"/>
        <w:rPr>
          <w:rFonts w:cs="Times New Roman"/>
          <w:lang w:val="tr-TR"/>
        </w:rPr>
      </w:pPr>
      <w:r w:rsidRPr="00A212BE">
        <w:rPr>
          <w:rFonts w:cs="Times New Roman"/>
          <w:lang w:val="tr-TR"/>
        </w:rPr>
        <w:t xml:space="preserve">25 gr numunede  </w:t>
      </w:r>
      <w:r w:rsidRPr="00A212BE">
        <w:rPr>
          <w:rFonts w:cs="Times New Roman"/>
          <w:i/>
          <w:lang w:val="tr-TR"/>
        </w:rPr>
        <w:t>Salmonella</w:t>
      </w:r>
      <w:r w:rsidRPr="00A212BE">
        <w:rPr>
          <w:rFonts w:cs="Times New Roman"/>
          <w:lang w:val="tr-TR"/>
        </w:rPr>
        <w:t>: n = 5, c = 0, m = 0, M = 0.</w:t>
      </w:r>
    </w:p>
    <w:p w14:paraId="5F009CED" w14:textId="54FF2900" w:rsidR="00BC61C2" w:rsidRPr="00A212BE" w:rsidRDefault="00BC61C2" w:rsidP="00C01880">
      <w:pPr>
        <w:pStyle w:val="Standard"/>
        <w:numPr>
          <w:ilvl w:val="0"/>
          <w:numId w:val="8"/>
        </w:numPr>
        <w:tabs>
          <w:tab w:val="left" w:pos="567"/>
          <w:tab w:val="left" w:pos="851"/>
        </w:tabs>
        <w:spacing w:line="276" w:lineRule="auto"/>
        <w:jc w:val="both"/>
        <w:rPr>
          <w:rFonts w:cs="Times New Roman"/>
          <w:lang w:val="tr-TR"/>
        </w:rPr>
      </w:pPr>
      <w:r w:rsidRPr="00A212BE">
        <w:rPr>
          <w:rFonts w:cs="Times New Roman"/>
          <w:lang w:val="tr-TR"/>
        </w:rPr>
        <w:t xml:space="preserve">1 gr. numunede  </w:t>
      </w:r>
      <w:r w:rsidRPr="00A212BE">
        <w:rPr>
          <w:rFonts w:cs="Times New Roman"/>
          <w:i/>
          <w:lang w:val="tr-TR"/>
        </w:rPr>
        <w:t>Enterobacteriaceae</w:t>
      </w:r>
      <w:r w:rsidRPr="00A212BE">
        <w:rPr>
          <w:rFonts w:cs="Times New Roman"/>
          <w:lang w:val="tr-TR"/>
        </w:rPr>
        <w:t xml:space="preserve">: n = 5, c = 2, m = 10, M = 5000 </w:t>
      </w:r>
    </w:p>
    <w:p w14:paraId="35912BF5" w14:textId="5BD4BFE3" w:rsidR="00BC61C2" w:rsidRPr="00C01880" w:rsidRDefault="00E935F1" w:rsidP="00C01880">
      <w:pPr>
        <w:pStyle w:val="ListeParagraf"/>
        <w:numPr>
          <w:ilvl w:val="0"/>
          <w:numId w:val="8"/>
        </w:numPr>
        <w:tabs>
          <w:tab w:val="left" w:pos="567"/>
          <w:tab w:val="left" w:pos="851"/>
        </w:tabs>
        <w:spacing w:after="0"/>
        <w:jc w:val="both"/>
        <w:rPr>
          <w:rFonts w:ascii="Times New Roman" w:hAnsi="Times New Roman" w:cs="Times New Roman"/>
          <w:sz w:val="24"/>
          <w:szCs w:val="24"/>
        </w:rPr>
      </w:pPr>
      <w:r w:rsidRPr="00C01880">
        <w:rPr>
          <w:rFonts w:ascii="Times New Roman" w:hAnsi="Times New Roman" w:cs="Times New Roman"/>
          <w:sz w:val="24"/>
          <w:szCs w:val="24"/>
        </w:rPr>
        <w:t>n = Test edilen örnek sayısı</w:t>
      </w:r>
      <w:r w:rsidR="00BC61C2" w:rsidRPr="00C01880">
        <w:rPr>
          <w:rFonts w:ascii="Times New Roman" w:hAnsi="Times New Roman" w:cs="Times New Roman"/>
          <w:sz w:val="24"/>
          <w:szCs w:val="24"/>
        </w:rPr>
        <w:t>.</w:t>
      </w:r>
    </w:p>
    <w:p w14:paraId="1D501326" w14:textId="615CF37C" w:rsidR="00E935F1" w:rsidRPr="00A212BE" w:rsidRDefault="00BC61C2"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9A10BA">
        <w:rPr>
          <w:rFonts w:ascii="Times New Roman" w:hAnsi="Times New Roman" w:cs="Times New Roman"/>
          <w:sz w:val="24"/>
          <w:szCs w:val="24"/>
        </w:rPr>
        <w:t xml:space="preserve">ç) </w:t>
      </w:r>
      <w:r w:rsidR="00E935F1" w:rsidRPr="00A212BE">
        <w:rPr>
          <w:rFonts w:ascii="Times New Roman" w:hAnsi="Times New Roman" w:cs="Times New Roman"/>
          <w:sz w:val="24"/>
          <w:szCs w:val="24"/>
        </w:rPr>
        <w:t>m = Bakteri sayısında eşik değeri; eğer bütün örneklerde bakteri sayısı bu değeri aşmaz ise sonuç olumlu değerlendirilir.</w:t>
      </w:r>
    </w:p>
    <w:p w14:paraId="23FB54AD" w14:textId="45F5C16D" w:rsidR="00E935F1" w:rsidRPr="00A212BE" w:rsidRDefault="00BC61C2"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9A10BA">
        <w:rPr>
          <w:rFonts w:ascii="Times New Roman" w:hAnsi="Times New Roman" w:cs="Times New Roman"/>
          <w:sz w:val="24"/>
          <w:szCs w:val="24"/>
        </w:rPr>
        <w:t xml:space="preserve">d) </w:t>
      </w:r>
      <w:r w:rsidR="00E935F1" w:rsidRPr="00A212BE">
        <w:rPr>
          <w:rFonts w:ascii="Times New Roman" w:hAnsi="Times New Roman" w:cs="Times New Roman"/>
          <w:sz w:val="24"/>
          <w:szCs w:val="24"/>
        </w:rPr>
        <w:t>M = Bakter</w:t>
      </w:r>
      <w:r w:rsidR="00F4092D" w:rsidRPr="00A212BE">
        <w:rPr>
          <w:rFonts w:ascii="Times New Roman" w:hAnsi="Times New Roman" w:cs="Times New Roman"/>
          <w:sz w:val="24"/>
          <w:szCs w:val="24"/>
        </w:rPr>
        <w:t>i sayısı için en yüksek değer</w:t>
      </w:r>
      <w:r w:rsidRPr="00A212BE">
        <w:rPr>
          <w:rFonts w:ascii="Times New Roman" w:hAnsi="Times New Roman" w:cs="Times New Roman"/>
          <w:sz w:val="24"/>
          <w:szCs w:val="24"/>
        </w:rPr>
        <w:t>. E</w:t>
      </w:r>
      <w:r w:rsidR="00E935F1" w:rsidRPr="00A212BE">
        <w:rPr>
          <w:rFonts w:ascii="Times New Roman" w:hAnsi="Times New Roman" w:cs="Times New Roman"/>
          <w:sz w:val="24"/>
          <w:szCs w:val="24"/>
        </w:rPr>
        <w:t xml:space="preserve">ğer bakteri sayısı bir </w:t>
      </w:r>
      <w:r w:rsidR="00BE524F">
        <w:rPr>
          <w:rFonts w:ascii="Times New Roman" w:hAnsi="Times New Roman" w:cs="Times New Roman"/>
          <w:sz w:val="24"/>
          <w:szCs w:val="24"/>
        </w:rPr>
        <w:t>ya da</w:t>
      </w:r>
      <w:r w:rsidR="00E935F1" w:rsidRPr="00A212BE">
        <w:rPr>
          <w:rFonts w:ascii="Times New Roman" w:hAnsi="Times New Roman" w:cs="Times New Roman"/>
          <w:sz w:val="24"/>
          <w:szCs w:val="24"/>
        </w:rPr>
        <w:t xml:space="preserve"> fazla örnekte “M” </w:t>
      </w:r>
      <w:r w:rsidR="00BE524F">
        <w:rPr>
          <w:rFonts w:ascii="Times New Roman" w:hAnsi="Times New Roman" w:cs="Times New Roman"/>
          <w:sz w:val="24"/>
          <w:szCs w:val="24"/>
        </w:rPr>
        <w:t>ya da</w:t>
      </w:r>
      <w:r w:rsidR="00E935F1" w:rsidRPr="00A212BE">
        <w:rPr>
          <w:rFonts w:ascii="Times New Roman" w:hAnsi="Times New Roman" w:cs="Times New Roman"/>
          <w:sz w:val="24"/>
          <w:szCs w:val="24"/>
        </w:rPr>
        <w:t xml:space="preserve"> daha fazla miktarda ise sonuç olumsuz olarak değerlendirilir.</w:t>
      </w:r>
    </w:p>
    <w:p w14:paraId="7BEC2957" w14:textId="000A433A" w:rsidR="00E935F1" w:rsidRPr="00A212BE" w:rsidRDefault="005363CB" w:rsidP="0083561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9A10BA">
        <w:rPr>
          <w:rFonts w:ascii="Times New Roman" w:hAnsi="Times New Roman" w:cs="Times New Roman"/>
          <w:sz w:val="24"/>
          <w:szCs w:val="24"/>
        </w:rPr>
        <w:t xml:space="preserve">e) </w:t>
      </w:r>
      <w:r w:rsidR="00E935F1" w:rsidRPr="00A212BE">
        <w:rPr>
          <w:rFonts w:ascii="Times New Roman" w:hAnsi="Times New Roman" w:cs="Times New Roman"/>
          <w:sz w:val="24"/>
          <w:szCs w:val="24"/>
        </w:rPr>
        <w:t>c =  Bakteri sayısının “m” veya “M” arasında olabileceği örnek sayısı, diğer örneklerde bakteri sayısı “m” veya bunun altında ise sonuç yine kabul edilebilir sayılır.</w:t>
      </w:r>
    </w:p>
    <w:p w14:paraId="2DFAED29" w14:textId="77777777" w:rsidR="00E935F1" w:rsidRPr="00A212BE" w:rsidRDefault="00BC61C2" w:rsidP="0083561D">
      <w:pPr>
        <w:pStyle w:val="Standard"/>
        <w:tabs>
          <w:tab w:val="left" w:pos="567"/>
        </w:tabs>
        <w:spacing w:line="276" w:lineRule="auto"/>
        <w:jc w:val="both"/>
        <w:rPr>
          <w:rFonts w:cs="Times New Roman"/>
          <w:lang w:val="tr-TR"/>
        </w:rPr>
      </w:pPr>
      <w:r w:rsidRPr="00A212BE">
        <w:rPr>
          <w:rFonts w:cs="Times New Roman"/>
          <w:b/>
          <w:bCs/>
          <w:lang w:val="tr-TR"/>
        </w:rPr>
        <w:tab/>
      </w:r>
      <w:r w:rsidR="00E935F1" w:rsidRPr="00A212BE">
        <w:rPr>
          <w:rFonts w:cs="Times New Roman"/>
          <w:b/>
          <w:bCs/>
          <w:lang w:val="tr-TR"/>
        </w:rPr>
        <w:t>Pet hayv</w:t>
      </w:r>
      <w:r w:rsidR="00524DA5" w:rsidRPr="00A212BE">
        <w:rPr>
          <w:rFonts w:cs="Times New Roman"/>
          <w:b/>
          <w:bCs/>
          <w:lang w:val="tr-TR"/>
        </w:rPr>
        <w:t xml:space="preserve">anı yemi üretiminde kullanılan lezzet artırıcılara </w:t>
      </w:r>
      <w:r w:rsidR="00E935F1" w:rsidRPr="00A212BE">
        <w:rPr>
          <w:rFonts w:cs="Times New Roman"/>
          <w:b/>
          <w:bCs/>
          <w:lang w:val="tr-TR"/>
        </w:rPr>
        <w:t xml:space="preserve">ilişkin </w:t>
      </w:r>
      <w:r w:rsidR="00AC6079" w:rsidRPr="00A212BE">
        <w:rPr>
          <w:rFonts w:cs="Times New Roman"/>
          <w:b/>
          <w:bCs/>
          <w:lang w:val="tr-TR"/>
        </w:rPr>
        <w:t>şart</w:t>
      </w:r>
      <w:r w:rsidR="00E935F1" w:rsidRPr="00A212BE">
        <w:rPr>
          <w:rFonts w:cs="Times New Roman"/>
          <w:b/>
          <w:bCs/>
          <w:lang w:val="tr-TR"/>
        </w:rPr>
        <w:t>lar</w:t>
      </w:r>
    </w:p>
    <w:p w14:paraId="0E690FCB" w14:textId="63CE50A3" w:rsidR="00E935F1" w:rsidRPr="00A212BE" w:rsidRDefault="00BC61C2" w:rsidP="0083561D">
      <w:pPr>
        <w:pStyle w:val="Standard"/>
        <w:tabs>
          <w:tab w:val="left" w:pos="567"/>
        </w:tabs>
        <w:spacing w:line="276" w:lineRule="auto"/>
        <w:jc w:val="both"/>
        <w:rPr>
          <w:rFonts w:cs="Times New Roman"/>
          <w:lang w:val="tr-TR"/>
        </w:rPr>
      </w:pPr>
      <w:r w:rsidRPr="00A212BE">
        <w:rPr>
          <w:rFonts w:cs="Times New Roman"/>
          <w:b/>
          <w:lang w:val="tr-TR"/>
        </w:rPr>
        <w:tab/>
        <w:t>MADDE 1</w:t>
      </w:r>
      <w:r w:rsidR="009C4CF0" w:rsidRPr="00A212BE">
        <w:rPr>
          <w:rFonts w:cs="Times New Roman"/>
          <w:b/>
          <w:lang w:val="tr-TR"/>
        </w:rPr>
        <w:t>14</w:t>
      </w:r>
      <w:r w:rsidR="00ED16FE" w:rsidRPr="00A212BE">
        <w:rPr>
          <w:rFonts w:cs="Times New Roman"/>
          <w:b/>
          <w:lang w:val="tr-TR"/>
        </w:rPr>
        <w:t xml:space="preserve">- </w:t>
      </w:r>
      <w:r w:rsidR="006D1EBF" w:rsidRPr="00A212BE">
        <w:rPr>
          <w:rFonts w:cs="Times New Roman"/>
          <w:lang w:val="tr-TR"/>
        </w:rPr>
        <w:t xml:space="preserve">(1) </w:t>
      </w:r>
      <w:r w:rsidR="00D87B8C" w:rsidRPr="00A212BE">
        <w:rPr>
          <w:rFonts w:cs="Times New Roman"/>
          <w:lang w:val="tr-TR"/>
        </w:rPr>
        <w:t>109</w:t>
      </w:r>
      <w:r w:rsidR="00ED16FE" w:rsidRPr="00A212BE">
        <w:rPr>
          <w:rFonts w:cs="Times New Roman"/>
          <w:lang w:val="tr-TR"/>
        </w:rPr>
        <w:t xml:space="preserve"> u</w:t>
      </w:r>
      <w:r w:rsidR="00D87B8C" w:rsidRPr="00A212BE">
        <w:rPr>
          <w:rFonts w:cs="Times New Roman"/>
          <w:lang w:val="tr-TR"/>
        </w:rPr>
        <w:t>ncu</w:t>
      </w:r>
      <w:r w:rsidRPr="00A212BE">
        <w:rPr>
          <w:rFonts w:cs="Times New Roman"/>
          <w:lang w:val="tr-TR"/>
        </w:rPr>
        <w:t xml:space="preserve"> madde</w:t>
      </w:r>
      <w:r w:rsidR="00560CD4">
        <w:rPr>
          <w:rFonts w:cs="Times New Roman"/>
          <w:lang w:val="tr-TR"/>
        </w:rPr>
        <w:t>y</w:t>
      </w:r>
      <w:r w:rsidR="002921FA" w:rsidRPr="00A212BE">
        <w:rPr>
          <w:rFonts w:cs="Times New Roman"/>
          <w:lang w:val="tr-TR"/>
        </w:rPr>
        <w:t>e</w:t>
      </w:r>
      <w:r w:rsidRPr="00A212BE">
        <w:rPr>
          <w:rFonts w:cs="Times New Roman"/>
          <w:lang w:val="tr-TR"/>
        </w:rPr>
        <w:t xml:space="preserve"> uygun olarak</w:t>
      </w:r>
      <w:r w:rsidR="00E935F1" w:rsidRPr="00A212BE">
        <w:rPr>
          <w:rFonts w:cs="Times New Roman"/>
          <w:lang w:val="tr-TR"/>
        </w:rPr>
        <w:t xml:space="preserve"> işlenmiş pet hayvan yemi ve çiğneme ürünleri için ham madde olarak kullanılabilen hayvansal yan ürünler,  pet hayvanı yeminin lezzetini arttırmak amacıyla kullanılacak sıvı ya da suyu alınmış türev ürünlerin üretiminde kullanılabilir.</w:t>
      </w:r>
    </w:p>
    <w:p w14:paraId="6F8FA6AD" w14:textId="1D8563FB" w:rsidR="00E935F1" w:rsidRPr="00A212BE" w:rsidRDefault="00BC61C2"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ED16FE" w:rsidRPr="00A212BE">
        <w:rPr>
          <w:rFonts w:cs="Times New Roman"/>
          <w:lang w:val="tr-TR"/>
        </w:rPr>
        <w:t>L</w:t>
      </w:r>
      <w:r w:rsidR="00D87B8C" w:rsidRPr="00A212BE">
        <w:rPr>
          <w:rFonts w:cs="Times New Roman"/>
          <w:lang w:val="tr-TR"/>
        </w:rPr>
        <w:t>ezzet artırıcılar</w:t>
      </w:r>
      <w:r w:rsidR="00587236">
        <w:rPr>
          <w:rFonts w:cs="Times New Roman"/>
          <w:lang w:val="tr-TR"/>
        </w:rPr>
        <w:t xml:space="preserve"> </w:t>
      </w:r>
      <w:r w:rsidR="00D87B8C" w:rsidRPr="00A212BE">
        <w:rPr>
          <w:rFonts w:cs="Times New Roman"/>
          <w:lang w:val="tr-TR"/>
        </w:rPr>
        <w:t>112</w:t>
      </w:r>
      <w:r w:rsidR="00587236">
        <w:rPr>
          <w:rFonts w:cs="Times New Roman"/>
          <w:lang w:val="tr-TR"/>
        </w:rPr>
        <w:t xml:space="preserve"> </w:t>
      </w:r>
      <w:r w:rsidR="00D87B8C" w:rsidRPr="00A212BE">
        <w:rPr>
          <w:rFonts w:cs="Times New Roman"/>
          <w:lang w:val="tr-TR"/>
        </w:rPr>
        <w:t xml:space="preserve">nci </w:t>
      </w:r>
      <w:r w:rsidR="00E935F1" w:rsidRPr="00A212BE">
        <w:rPr>
          <w:rFonts w:cs="Times New Roman"/>
          <w:lang w:val="tr-TR"/>
        </w:rPr>
        <w:t>maddede belirtil</w:t>
      </w:r>
      <w:r w:rsidR="00560CD4">
        <w:rPr>
          <w:rFonts w:cs="Times New Roman"/>
          <w:lang w:val="tr-TR"/>
        </w:rPr>
        <w:t>en</w:t>
      </w:r>
      <w:r w:rsidR="00E935F1" w:rsidRPr="00A212BE">
        <w:rPr>
          <w:rFonts w:cs="Times New Roman"/>
          <w:lang w:val="tr-TR"/>
        </w:rPr>
        <w:t xml:space="preserve"> olan mikrobiyolojik standartları karşılamasını sağlayan bir işleme metodundan geç</w:t>
      </w:r>
      <w:r w:rsidR="00560CD4">
        <w:rPr>
          <w:rFonts w:cs="Times New Roman"/>
          <w:lang w:val="tr-TR"/>
        </w:rPr>
        <w:t>er</w:t>
      </w:r>
      <w:r w:rsidR="00E935F1" w:rsidRPr="00A212BE">
        <w:rPr>
          <w:rFonts w:cs="Times New Roman"/>
          <w:lang w:val="tr-TR"/>
        </w:rPr>
        <w:t xml:space="preserve"> ve aynı bölümdeki parametreleri karşıla</w:t>
      </w:r>
      <w:r w:rsidR="00560CD4">
        <w:rPr>
          <w:rFonts w:cs="Times New Roman"/>
          <w:lang w:val="tr-TR"/>
        </w:rPr>
        <w:t>n</w:t>
      </w:r>
      <w:r w:rsidR="00E935F1" w:rsidRPr="00A212BE">
        <w:rPr>
          <w:rFonts w:cs="Times New Roman"/>
          <w:lang w:val="tr-TR"/>
        </w:rPr>
        <w:t>ır.</w:t>
      </w:r>
      <w:r w:rsidR="001610B7">
        <w:rPr>
          <w:rFonts w:cs="Times New Roman"/>
          <w:lang w:val="tr-TR"/>
        </w:rPr>
        <w:t xml:space="preserve"> </w:t>
      </w:r>
      <w:r w:rsidR="00E935F1" w:rsidRPr="00A212BE">
        <w:rPr>
          <w:rFonts w:cs="Times New Roman"/>
          <w:lang w:val="tr-TR"/>
        </w:rPr>
        <w:t>Üretilmesinden sonra ürünün kontaminasyonunu engelleyecek önlemler alınır.</w:t>
      </w:r>
    </w:p>
    <w:p w14:paraId="74FA2312" w14:textId="796F6C71" w:rsidR="00E935F1" w:rsidRPr="00A212BE" w:rsidRDefault="00435365" w:rsidP="0083561D">
      <w:pPr>
        <w:pStyle w:val="Standard"/>
        <w:tabs>
          <w:tab w:val="left" w:pos="567"/>
        </w:tabs>
        <w:spacing w:line="276" w:lineRule="auto"/>
        <w:jc w:val="both"/>
        <w:rPr>
          <w:rFonts w:cs="Times New Roman"/>
          <w:lang w:val="tr-TR"/>
        </w:rPr>
      </w:pPr>
      <w:r w:rsidRPr="00A212BE">
        <w:rPr>
          <w:rFonts w:cs="Times New Roman"/>
          <w:lang w:val="tr-TR"/>
        </w:rPr>
        <w:tab/>
      </w:r>
      <w:r w:rsidR="009023B5">
        <w:rPr>
          <w:rFonts w:cs="Times New Roman"/>
          <w:lang w:val="tr-TR"/>
        </w:rPr>
        <w:t>(</w:t>
      </w:r>
      <w:r w:rsidR="006D1EBF" w:rsidRPr="00A212BE">
        <w:rPr>
          <w:rFonts w:cs="Times New Roman"/>
          <w:lang w:val="tr-TR"/>
        </w:rPr>
        <w:t>3)</w:t>
      </w:r>
      <w:r w:rsidR="00E935F1" w:rsidRPr="00A212BE">
        <w:rPr>
          <w:rFonts w:cs="Times New Roman"/>
          <w:lang w:val="tr-TR"/>
        </w:rPr>
        <w:t xml:space="preserve"> Son ürün, a</w:t>
      </w:r>
      <w:r w:rsidRPr="00A212BE">
        <w:rPr>
          <w:rFonts w:cs="Times New Roman"/>
          <w:lang w:val="tr-TR"/>
        </w:rPr>
        <w:t xml:space="preserve">şağıdaki </w:t>
      </w:r>
      <w:r w:rsidR="00AC6079" w:rsidRPr="00A212BE">
        <w:rPr>
          <w:rFonts w:cs="Times New Roman"/>
          <w:lang w:val="tr-TR"/>
        </w:rPr>
        <w:t>şart</w:t>
      </w:r>
      <w:r w:rsidRPr="00A212BE">
        <w:rPr>
          <w:rFonts w:cs="Times New Roman"/>
          <w:lang w:val="tr-TR"/>
        </w:rPr>
        <w:t>ları sağlar</w:t>
      </w:r>
      <w:r w:rsidR="00560CD4">
        <w:rPr>
          <w:rFonts w:cs="Times New Roman"/>
          <w:lang w:val="tr-TR"/>
        </w:rPr>
        <w:t>:</w:t>
      </w:r>
    </w:p>
    <w:p w14:paraId="3B205CDB" w14:textId="42A02A81" w:rsidR="00E935F1" w:rsidRPr="00A212BE" w:rsidRDefault="00435365"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 xml:space="preserve">a) </w:t>
      </w:r>
      <w:r w:rsidRPr="00A212BE">
        <w:rPr>
          <w:rFonts w:cs="Times New Roman"/>
          <w:lang w:val="tr-TR"/>
        </w:rPr>
        <w:t>Y</w:t>
      </w:r>
      <w:r w:rsidR="00E935F1" w:rsidRPr="00A212BE">
        <w:rPr>
          <w:rFonts w:cs="Times New Roman"/>
          <w:lang w:val="tr-TR"/>
        </w:rPr>
        <w:t xml:space="preserve">eni ya da sterilize edilmiş </w:t>
      </w:r>
      <w:r w:rsidRPr="00A212BE">
        <w:rPr>
          <w:rFonts w:cs="Times New Roman"/>
          <w:lang w:val="tr-TR"/>
        </w:rPr>
        <w:t>ambalajlarla paketlen</w:t>
      </w:r>
      <w:r w:rsidR="00560CD4">
        <w:rPr>
          <w:rFonts w:cs="Times New Roman"/>
          <w:lang w:val="tr-TR"/>
        </w:rPr>
        <w:t>ir</w:t>
      </w:r>
      <w:r w:rsidR="00587236">
        <w:rPr>
          <w:rFonts w:cs="Times New Roman"/>
          <w:lang w:val="tr-TR"/>
        </w:rPr>
        <w:t xml:space="preserve"> </w:t>
      </w:r>
      <w:r w:rsidRPr="00A212BE">
        <w:rPr>
          <w:rFonts w:cs="Times New Roman"/>
          <w:lang w:val="tr-TR"/>
        </w:rPr>
        <w:t>veya</w:t>
      </w:r>
    </w:p>
    <w:p w14:paraId="63970603" w14:textId="158B6FA8" w:rsidR="00E935F1" w:rsidRPr="00A212BE" w:rsidRDefault="00435365"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 xml:space="preserve">b) </w:t>
      </w:r>
      <w:r w:rsidRPr="00A212BE">
        <w:rPr>
          <w:rFonts w:cs="Times New Roman"/>
          <w:lang w:val="tr-TR"/>
        </w:rPr>
        <w:t>T</w:t>
      </w:r>
      <w:r w:rsidR="00E935F1" w:rsidRPr="00A212BE">
        <w:rPr>
          <w:rFonts w:cs="Times New Roman"/>
          <w:lang w:val="tr-TR"/>
        </w:rPr>
        <w:t xml:space="preserve">emizlenmiş ve dezenfekte edilmiş </w:t>
      </w:r>
      <w:r w:rsidR="00425C34" w:rsidRPr="00A212BE">
        <w:rPr>
          <w:rFonts w:cs="Times New Roman"/>
          <w:lang w:val="tr-TR"/>
        </w:rPr>
        <w:t>konteyner</w:t>
      </w:r>
      <w:r w:rsidR="00E935F1" w:rsidRPr="00A212BE">
        <w:rPr>
          <w:rFonts w:cs="Times New Roman"/>
          <w:lang w:val="tr-TR"/>
        </w:rPr>
        <w:t xml:space="preserve"> ya da diğer taşıma kaplarıyla, dökme halinde taşın</w:t>
      </w:r>
      <w:r w:rsidR="00560CD4">
        <w:rPr>
          <w:rFonts w:cs="Times New Roman"/>
          <w:lang w:val="tr-TR"/>
        </w:rPr>
        <w:t>ır</w:t>
      </w:r>
      <w:r w:rsidR="00E935F1" w:rsidRPr="00A212BE">
        <w:rPr>
          <w:rFonts w:cs="Times New Roman"/>
          <w:lang w:val="tr-TR"/>
        </w:rPr>
        <w:t>.</w:t>
      </w:r>
    </w:p>
    <w:p w14:paraId="33CE93BB" w14:textId="77777777" w:rsidR="00E935F1" w:rsidRPr="00A212BE" w:rsidRDefault="00435365" w:rsidP="0083561D">
      <w:pPr>
        <w:pStyle w:val="Standard"/>
        <w:tabs>
          <w:tab w:val="left" w:pos="567"/>
        </w:tabs>
        <w:spacing w:line="276" w:lineRule="auto"/>
        <w:jc w:val="both"/>
        <w:rPr>
          <w:rFonts w:cs="Times New Roman"/>
          <w:lang w:val="tr-TR"/>
        </w:rPr>
      </w:pPr>
      <w:r w:rsidRPr="00A212BE">
        <w:rPr>
          <w:rFonts w:cs="Times New Roman"/>
          <w:b/>
          <w:bCs/>
          <w:lang w:val="tr-TR"/>
        </w:rPr>
        <w:tab/>
      </w:r>
      <w:r w:rsidR="00F1125C">
        <w:rPr>
          <w:rFonts w:cs="Times New Roman"/>
          <w:b/>
          <w:bCs/>
          <w:lang w:val="tr-TR"/>
        </w:rPr>
        <w:t>Tek tırnak</w:t>
      </w:r>
      <w:r w:rsidR="00E935F1" w:rsidRPr="00A212BE">
        <w:rPr>
          <w:rFonts w:cs="Times New Roman"/>
          <w:b/>
          <w:bCs/>
          <w:lang w:val="tr-TR"/>
        </w:rPr>
        <w:t xml:space="preserve">lı hayvanlardan elde edilen kan ve kan ürünlerine ilişkin özel </w:t>
      </w:r>
      <w:r w:rsidR="00AC6079" w:rsidRPr="00A212BE">
        <w:rPr>
          <w:rFonts w:cs="Times New Roman"/>
          <w:b/>
          <w:bCs/>
          <w:lang w:val="tr-TR"/>
        </w:rPr>
        <w:t>şart</w:t>
      </w:r>
      <w:r w:rsidR="00E935F1" w:rsidRPr="00A212BE">
        <w:rPr>
          <w:rFonts w:cs="Times New Roman"/>
          <w:b/>
          <w:bCs/>
          <w:lang w:val="tr-TR"/>
        </w:rPr>
        <w:t>lar</w:t>
      </w:r>
    </w:p>
    <w:p w14:paraId="17064354" w14:textId="21473CE0" w:rsidR="00E935F1" w:rsidRPr="00A212BE" w:rsidRDefault="00435365" w:rsidP="0083561D">
      <w:pPr>
        <w:pStyle w:val="Standard"/>
        <w:tabs>
          <w:tab w:val="left" w:pos="567"/>
        </w:tabs>
        <w:spacing w:line="276" w:lineRule="auto"/>
        <w:jc w:val="both"/>
        <w:rPr>
          <w:rFonts w:cs="Times New Roman"/>
          <w:lang w:val="tr-TR"/>
        </w:rPr>
      </w:pPr>
      <w:r w:rsidRPr="00A212BE">
        <w:rPr>
          <w:rFonts w:cs="Times New Roman"/>
          <w:b/>
          <w:bCs/>
          <w:lang w:val="tr-TR"/>
        </w:rPr>
        <w:lastRenderedPageBreak/>
        <w:tab/>
      </w:r>
      <w:r w:rsidR="007C46B6" w:rsidRPr="00A212BE">
        <w:rPr>
          <w:rFonts w:cs="Times New Roman"/>
          <w:b/>
          <w:bCs/>
          <w:lang w:val="tr-TR"/>
        </w:rPr>
        <w:t>MADDE</w:t>
      </w:r>
      <w:r w:rsidR="002365FD" w:rsidRPr="00A212BE">
        <w:rPr>
          <w:rFonts w:cs="Times New Roman"/>
          <w:b/>
          <w:bCs/>
          <w:lang w:val="tr-TR"/>
        </w:rPr>
        <w:t xml:space="preserve"> 1</w:t>
      </w:r>
      <w:r w:rsidR="009C4CF0" w:rsidRPr="00A212BE">
        <w:rPr>
          <w:rFonts w:cs="Times New Roman"/>
          <w:b/>
          <w:bCs/>
          <w:lang w:val="tr-TR"/>
        </w:rPr>
        <w:t>15</w:t>
      </w:r>
      <w:r w:rsidR="00ED16FE" w:rsidRPr="00A212BE">
        <w:rPr>
          <w:rFonts w:cs="Times New Roman"/>
          <w:b/>
          <w:bCs/>
          <w:lang w:val="tr-TR"/>
        </w:rPr>
        <w:t>-</w:t>
      </w:r>
      <w:r w:rsidR="006D1EBF" w:rsidRPr="00A212BE">
        <w:rPr>
          <w:rFonts w:cs="Times New Roman"/>
          <w:lang w:val="tr-TR"/>
        </w:rPr>
        <w:t xml:space="preserve"> (1) </w:t>
      </w:r>
      <w:r w:rsidR="00E935F1" w:rsidRPr="00A212BE">
        <w:rPr>
          <w:rFonts w:cs="Times New Roman"/>
          <w:lang w:val="tr-TR"/>
        </w:rPr>
        <w:t xml:space="preserve">Yemlerde kullanım amacı dışındaki amaçlarla, </w:t>
      </w:r>
      <w:r w:rsidR="00F1125C">
        <w:rPr>
          <w:rFonts w:cs="Times New Roman"/>
          <w:lang w:val="tr-TR"/>
        </w:rPr>
        <w:t>tek tırnak</w:t>
      </w:r>
      <w:r w:rsidR="00E935F1" w:rsidRPr="00A212BE">
        <w:rPr>
          <w:rFonts w:cs="Times New Roman"/>
          <w:lang w:val="tr-TR"/>
        </w:rPr>
        <w:t>lılardan elde edilen kan ve kan ürü</w:t>
      </w:r>
      <w:r w:rsidR="002D65B7" w:rsidRPr="00A212BE">
        <w:rPr>
          <w:rFonts w:cs="Times New Roman"/>
          <w:lang w:val="tr-TR"/>
        </w:rPr>
        <w:t>nlerinin piyasaya sürülmesinde</w:t>
      </w:r>
      <w:r w:rsidR="00532524" w:rsidRPr="00A212BE">
        <w:rPr>
          <w:rFonts w:cs="Times New Roman"/>
          <w:lang w:val="tr-TR"/>
        </w:rPr>
        <w:t xml:space="preserve"> aşağıdaki</w:t>
      </w:r>
      <w:r w:rsidR="008417AD">
        <w:rPr>
          <w:rFonts w:cs="Times New Roman"/>
          <w:lang w:val="tr-TR"/>
        </w:rPr>
        <w:t xml:space="preserve"> </w:t>
      </w:r>
      <w:r w:rsidR="00AC6079" w:rsidRPr="00A212BE">
        <w:rPr>
          <w:rFonts w:cs="Times New Roman"/>
          <w:lang w:val="tr-TR"/>
        </w:rPr>
        <w:t>şart</w:t>
      </w:r>
      <w:r w:rsidR="002D65B7" w:rsidRPr="00A212BE">
        <w:rPr>
          <w:rFonts w:cs="Times New Roman"/>
          <w:lang w:val="tr-TR"/>
        </w:rPr>
        <w:t>lar</w:t>
      </w:r>
      <w:r w:rsidR="008C5859">
        <w:rPr>
          <w:rFonts w:cs="Times New Roman"/>
          <w:lang w:val="tr-TR"/>
        </w:rPr>
        <w:t>ı</w:t>
      </w:r>
      <w:r w:rsidRPr="00A212BE">
        <w:rPr>
          <w:rFonts w:cs="Times New Roman"/>
          <w:lang w:val="tr-TR"/>
        </w:rPr>
        <w:t xml:space="preserve"> sağlar.</w:t>
      </w:r>
    </w:p>
    <w:p w14:paraId="6651B18C" w14:textId="77777777" w:rsidR="00E935F1" w:rsidRPr="00A212BE" w:rsidRDefault="00435365" w:rsidP="0083561D">
      <w:pPr>
        <w:pStyle w:val="Standard"/>
        <w:tabs>
          <w:tab w:val="left" w:pos="567"/>
        </w:tabs>
        <w:spacing w:line="276" w:lineRule="auto"/>
        <w:jc w:val="both"/>
        <w:rPr>
          <w:rFonts w:cs="Times New Roman"/>
          <w:lang w:val="tr-TR"/>
        </w:rPr>
      </w:pPr>
      <w:r w:rsidRPr="00A212BE">
        <w:rPr>
          <w:rFonts w:cs="Times New Roman"/>
          <w:lang w:val="tr-TR"/>
        </w:rPr>
        <w:tab/>
        <w:t xml:space="preserve">a) </w:t>
      </w:r>
      <w:r w:rsidR="002D65B7" w:rsidRPr="00A212BE">
        <w:rPr>
          <w:rFonts w:cs="Times New Roman"/>
          <w:lang w:val="tr-TR"/>
        </w:rPr>
        <w:t xml:space="preserve">Kan, aşağıdaki şartları karşılayan </w:t>
      </w:r>
      <w:r w:rsidR="00F1125C">
        <w:rPr>
          <w:rFonts w:cs="Times New Roman"/>
          <w:lang w:val="tr-TR"/>
        </w:rPr>
        <w:t>tek tırnak</w:t>
      </w:r>
      <w:r w:rsidR="002D65B7" w:rsidRPr="00A212BE">
        <w:rPr>
          <w:rFonts w:cs="Times New Roman"/>
          <w:lang w:val="tr-TR"/>
        </w:rPr>
        <w:t>lı hayvanlardan</w:t>
      </w:r>
      <w:r w:rsidR="00E935F1" w:rsidRPr="00A212BE">
        <w:rPr>
          <w:rFonts w:cs="Times New Roman"/>
          <w:lang w:val="tr-TR"/>
        </w:rPr>
        <w:t xml:space="preserve"> elde edildiği sürece piyasaya s</w:t>
      </w:r>
      <w:r w:rsidRPr="00A212BE">
        <w:rPr>
          <w:rFonts w:cs="Times New Roman"/>
          <w:lang w:val="tr-TR"/>
        </w:rPr>
        <w:t>ürülebilir.</w:t>
      </w:r>
    </w:p>
    <w:p w14:paraId="6715455D" w14:textId="5822AC47" w:rsidR="007A79A2" w:rsidRPr="00A212BE" w:rsidRDefault="00532524" w:rsidP="0083561D">
      <w:pPr>
        <w:pStyle w:val="Standard"/>
        <w:tabs>
          <w:tab w:val="left" w:pos="567"/>
        </w:tabs>
        <w:spacing w:line="276" w:lineRule="auto"/>
        <w:jc w:val="both"/>
        <w:rPr>
          <w:rFonts w:cs="Times New Roman"/>
          <w:lang w:val="tr-TR"/>
        </w:rPr>
      </w:pPr>
      <w:r w:rsidRPr="00A212BE">
        <w:rPr>
          <w:rFonts w:cs="Times New Roman"/>
          <w:lang w:val="tr-TR"/>
        </w:rPr>
        <w:tab/>
      </w:r>
      <w:r w:rsidR="002D65B7" w:rsidRPr="00A212BE">
        <w:rPr>
          <w:rFonts w:cs="Times New Roman"/>
          <w:lang w:val="tr-TR"/>
        </w:rPr>
        <w:t>1</w:t>
      </w:r>
      <w:r w:rsidR="00E935F1" w:rsidRPr="00A212BE">
        <w:rPr>
          <w:rFonts w:cs="Times New Roman"/>
          <w:lang w:val="tr-TR"/>
        </w:rPr>
        <w:t xml:space="preserve">) </w:t>
      </w:r>
      <w:r w:rsidR="00435365" w:rsidRPr="00A212BE">
        <w:rPr>
          <w:rFonts w:cs="Times New Roman"/>
          <w:lang w:val="tr-TR"/>
        </w:rPr>
        <w:t>K</w:t>
      </w:r>
      <w:r w:rsidR="00E935F1" w:rsidRPr="00A212BE">
        <w:rPr>
          <w:rFonts w:cs="Times New Roman"/>
          <w:lang w:val="tr-TR"/>
        </w:rPr>
        <w:t>anın alındığı tarihte yapılan kontrollerde, İhbarı Mecburi Hayvan Hastalıkları ve Bildirimine İlişkin Yönetmelikte listelenmiş olan hast</w:t>
      </w:r>
      <w:r w:rsidR="00435365" w:rsidRPr="00A212BE">
        <w:rPr>
          <w:rFonts w:cs="Times New Roman"/>
          <w:lang w:val="tr-TR"/>
        </w:rPr>
        <w:t>alıklar ve OIE'nin 2010 tarihli</w:t>
      </w:r>
      <w:r w:rsidR="008417AD">
        <w:rPr>
          <w:rFonts w:cs="Times New Roman"/>
          <w:lang w:val="tr-TR"/>
        </w:rPr>
        <w:t xml:space="preserve"> </w:t>
      </w:r>
      <w:r w:rsidR="00435365" w:rsidRPr="00A212BE">
        <w:rPr>
          <w:rFonts w:cs="Times New Roman"/>
          <w:lang w:val="tr-TR"/>
        </w:rPr>
        <w:t>“</w:t>
      </w:r>
      <w:r w:rsidR="00CD5F99">
        <w:rPr>
          <w:rFonts w:cs="Times New Roman"/>
          <w:lang w:val="tr-TR"/>
        </w:rPr>
        <w:t>Kara Hayvanları Sağlık Kodu”n</w:t>
      </w:r>
      <w:r w:rsidR="00203A1D" w:rsidRPr="00A212BE">
        <w:rPr>
          <w:rFonts w:cs="Times New Roman"/>
          <w:lang w:val="tr-TR"/>
        </w:rPr>
        <w:t xml:space="preserve">da </w:t>
      </w:r>
      <w:r w:rsidR="00E935F1" w:rsidRPr="00A212BE">
        <w:rPr>
          <w:rFonts w:cs="Times New Roman"/>
          <w:lang w:val="tr-TR"/>
        </w:rPr>
        <w:t>listelenmiş olan</w:t>
      </w:r>
      <w:r w:rsidR="007C0C67">
        <w:rPr>
          <w:rFonts w:cs="Times New Roman"/>
          <w:lang w:val="tr-TR"/>
        </w:rPr>
        <w:t xml:space="preserve"> a</w:t>
      </w:r>
      <w:r w:rsidR="007147DF" w:rsidRPr="00A212BE">
        <w:rPr>
          <w:rFonts w:cs="Times New Roman"/>
          <w:lang w:val="tr-TR"/>
        </w:rPr>
        <w:t xml:space="preserve">frika </w:t>
      </w:r>
      <w:r w:rsidR="007C0C67">
        <w:rPr>
          <w:rFonts w:cs="Times New Roman"/>
          <w:lang w:val="tr-TR"/>
        </w:rPr>
        <w:t>a</w:t>
      </w:r>
      <w:r w:rsidR="007147DF" w:rsidRPr="00A212BE">
        <w:rPr>
          <w:rFonts w:cs="Times New Roman"/>
          <w:lang w:val="tr-TR"/>
        </w:rPr>
        <w:t xml:space="preserve">t </w:t>
      </w:r>
      <w:r w:rsidR="007C0C67">
        <w:rPr>
          <w:rFonts w:cs="Times New Roman"/>
          <w:lang w:val="tr-TR"/>
        </w:rPr>
        <w:t>vebası, ruam, durine, e</w:t>
      </w:r>
      <w:r w:rsidR="007147DF" w:rsidRPr="00A212BE">
        <w:rPr>
          <w:rFonts w:cs="Times New Roman"/>
          <w:lang w:val="tr-TR"/>
        </w:rPr>
        <w:t xml:space="preserve">quine </w:t>
      </w:r>
      <w:r w:rsidR="007C0C67">
        <w:rPr>
          <w:rFonts w:cs="Times New Roman"/>
          <w:lang w:val="tr-TR"/>
        </w:rPr>
        <w:t>e</w:t>
      </w:r>
      <w:r w:rsidR="007147DF" w:rsidRPr="00A212BE">
        <w:rPr>
          <w:rFonts w:cs="Times New Roman"/>
          <w:lang w:val="tr-TR"/>
        </w:rPr>
        <w:t>ncephalomyelitis</w:t>
      </w:r>
      <w:r w:rsidR="008417AD">
        <w:rPr>
          <w:rFonts w:cs="Times New Roman"/>
          <w:lang w:val="tr-TR"/>
        </w:rPr>
        <w:t xml:space="preserve"> </w:t>
      </w:r>
      <w:r w:rsidR="007C0C67">
        <w:rPr>
          <w:rFonts w:cs="Times New Roman"/>
          <w:lang w:val="tr-TR"/>
        </w:rPr>
        <w:t>(venezuelan dahil her tipi), a</w:t>
      </w:r>
      <w:r w:rsidR="007147DF" w:rsidRPr="00A212BE">
        <w:rPr>
          <w:rFonts w:cs="Times New Roman"/>
          <w:lang w:val="tr-TR"/>
        </w:rPr>
        <w:t xml:space="preserve">tların </w:t>
      </w:r>
      <w:r w:rsidR="007C0C67">
        <w:rPr>
          <w:rFonts w:cs="Times New Roman"/>
          <w:lang w:val="tr-TR"/>
        </w:rPr>
        <w:t>e</w:t>
      </w:r>
      <w:r w:rsidR="007147DF" w:rsidRPr="00A212BE">
        <w:rPr>
          <w:rFonts w:cs="Times New Roman"/>
          <w:lang w:val="tr-TR"/>
        </w:rPr>
        <w:t xml:space="preserve">nfeksiyöz </w:t>
      </w:r>
      <w:r w:rsidR="007C0C67">
        <w:rPr>
          <w:rFonts w:cs="Times New Roman"/>
          <w:lang w:val="tr-TR"/>
        </w:rPr>
        <w:t>a</w:t>
      </w:r>
      <w:r w:rsidR="007147DF" w:rsidRPr="00A212BE">
        <w:rPr>
          <w:rFonts w:cs="Times New Roman"/>
          <w:lang w:val="tr-TR"/>
        </w:rPr>
        <w:t>nemisi,</w:t>
      </w:r>
      <w:r w:rsidR="008417AD">
        <w:rPr>
          <w:rFonts w:cs="Times New Roman"/>
          <w:lang w:val="tr-TR"/>
        </w:rPr>
        <w:t xml:space="preserve"> </w:t>
      </w:r>
      <w:r w:rsidR="007C0C67">
        <w:rPr>
          <w:rFonts w:cs="Times New Roman"/>
          <w:lang w:val="tr-TR"/>
        </w:rPr>
        <w:t>v</w:t>
      </w:r>
      <w:r w:rsidR="007147DF" w:rsidRPr="00A212BE">
        <w:rPr>
          <w:rFonts w:cs="Times New Roman"/>
          <w:lang w:val="tr-TR"/>
        </w:rPr>
        <w:t xml:space="preserve">esiküler </w:t>
      </w:r>
      <w:r w:rsidR="007C0C67">
        <w:rPr>
          <w:rFonts w:cs="Times New Roman"/>
          <w:lang w:val="tr-TR"/>
        </w:rPr>
        <w:t>stomatitis, kuduz ve a</w:t>
      </w:r>
      <w:r w:rsidR="007147DF" w:rsidRPr="00A212BE">
        <w:rPr>
          <w:rFonts w:cs="Times New Roman"/>
          <w:lang w:val="tr-TR"/>
        </w:rPr>
        <w:t>nthraks</w:t>
      </w:r>
      <w:r w:rsidR="008417AD">
        <w:rPr>
          <w:rFonts w:cs="Times New Roman"/>
          <w:lang w:val="tr-TR"/>
        </w:rPr>
        <w:t xml:space="preserve"> </w:t>
      </w:r>
      <w:r w:rsidR="007147DF" w:rsidRPr="00A212BE">
        <w:rPr>
          <w:rFonts w:cs="Times New Roman"/>
          <w:lang w:val="tr-TR"/>
        </w:rPr>
        <w:t>(</w:t>
      </w:r>
      <w:r w:rsidR="007C0C67">
        <w:rPr>
          <w:rFonts w:cs="Times New Roman"/>
          <w:lang w:val="tr-TR"/>
        </w:rPr>
        <w:t>ş</w:t>
      </w:r>
      <w:r w:rsidR="007147DF" w:rsidRPr="00A212BE">
        <w:rPr>
          <w:rFonts w:cs="Times New Roman"/>
          <w:lang w:val="tr-TR"/>
        </w:rPr>
        <w:t>arbon)</w:t>
      </w:r>
      <w:r w:rsidR="008417AD">
        <w:rPr>
          <w:rFonts w:cs="Times New Roman"/>
          <w:lang w:val="tr-TR"/>
        </w:rPr>
        <w:t xml:space="preserve"> </w:t>
      </w:r>
      <w:r w:rsidR="007A79A2" w:rsidRPr="00A212BE">
        <w:rPr>
          <w:rFonts w:cs="Times New Roman"/>
          <w:lang w:val="tr-TR"/>
        </w:rPr>
        <w:t>hastalığı</w:t>
      </w:r>
      <w:r w:rsidR="007C0C67">
        <w:rPr>
          <w:rFonts w:cs="Times New Roman"/>
          <w:lang w:val="tr-TR"/>
        </w:rPr>
        <w:t xml:space="preserve"> çıkışı olmayan klinik olarak a</w:t>
      </w:r>
      <w:r w:rsidR="0097059B" w:rsidRPr="00A212BE">
        <w:rPr>
          <w:rFonts w:cs="Times New Roman"/>
          <w:lang w:val="tr-TR"/>
        </w:rPr>
        <w:t xml:space="preserve">t </w:t>
      </w:r>
      <w:r w:rsidR="007C0C67">
        <w:rPr>
          <w:rFonts w:cs="Times New Roman"/>
          <w:lang w:val="tr-TR"/>
        </w:rPr>
        <w:t>n</w:t>
      </w:r>
      <w:r w:rsidR="0097059B" w:rsidRPr="00A212BE">
        <w:rPr>
          <w:rFonts w:cs="Times New Roman"/>
          <w:lang w:val="tr-TR"/>
        </w:rPr>
        <w:t>ezlesi</w:t>
      </w:r>
      <w:r w:rsidR="008417AD">
        <w:rPr>
          <w:rFonts w:cs="Times New Roman"/>
          <w:lang w:val="tr-TR"/>
        </w:rPr>
        <w:t xml:space="preserve"> </w:t>
      </w:r>
      <w:r w:rsidR="007C0C67">
        <w:rPr>
          <w:rFonts w:cs="Times New Roman"/>
          <w:lang w:val="tr-TR"/>
        </w:rPr>
        <w:t>(e</w:t>
      </w:r>
      <w:r w:rsidR="0097059B" w:rsidRPr="00A212BE">
        <w:rPr>
          <w:rFonts w:cs="Times New Roman"/>
          <w:lang w:val="tr-TR"/>
        </w:rPr>
        <w:t xml:space="preserve">quine </w:t>
      </w:r>
      <w:r w:rsidR="007C0C67">
        <w:rPr>
          <w:rFonts w:cs="Times New Roman"/>
          <w:lang w:val="tr-TR"/>
        </w:rPr>
        <w:t>influenza), at p</w:t>
      </w:r>
      <w:r w:rsidR="0097059B" w:rsidRPr="00A212BE">
        <w:rPr>
          <w:rFonts w:cs="Times New Roman"/>
          <w:lang w:val="tr-TR"/>
        </w:rPr>
        <w:t xml:space="preserve">roplazmozisi, </w:t>
      </w:r>
      <w:r w:rsidR="007C0C67">
        <w:rPr>
          <w:rFonts w:cs="Times New Roman"/>
          <w:lang w:val="tr-TR"/>
        </w:rPr>
        <w:t>e</w:t>
      </w:r>
      <w:r w:rsidR="0097059B" w:rsidRPr="00A212BE">
        <w:rPr>
          <w:rFonts w:cs="Times New Roman"/>
          <w:lang w:val="tr-TR"/>
        </w:rPr>
        <w:t xml:space="preserve">quine </w:t>
      </w:r>
      <w:r w:rsidR="007C0C67">
        <w:rPr>
          <w:rFonts w:cs="Times New Roman"/>
          <w:lang w:val="tr-TR"/>
        </w:rPr>
        <w:t>r</w:t>
      </w:r>
      <w:r w:rsidR="0097059B" w:rsidRPr="00A212BE">
        <w:rPr>
          <w:rFonts w:cs="Times New Roman"/>
          <w:lang w:val="tr-TR"/>
        </w:rPr>
        <w:t>h</w:t>
      </w:r>
      <w:r w:rsidR="0066618D">
        <w:rPr>
          <w:rFonts w:cs="Times New Roman"/>
          <w:lang w:val="tr-TR"/>
        </w:rPr>
        <w:t>i</w:t>
      </w:r>
      <w:r w:rsidR="007C0C67">
        <w:rPr>
          <w:rFonts w:cs="Times New Roman"/>
          <w:lang w:val="tr-TR"/>
        </w:rPr>
        <w:t>nopneumonitis ve a</w:t>
      </w:r>
      <w:r w:rsidR="0097059B" w:rsidRPr="00A212BE">
        <w:rPr>
          <w:rFonts w:cs="Times New Roman"/>
          <w:lang w:val="tr-TR"/>
        </w:rPr>
        <w:t xml:space="preserve">tların </w:t>
      </w:r>
      <w:r w:rsidR="007C0C67">
        <w:rPr>
          <w:rFonts w:cs="Times New Roman"/>
          <w:lang w:val="tr-TR"/>
        </w:rPr>
        <w:t>v</w:t>
      </w:r>
      <w:r w:rsidR="0097059B" w:rsidRPr="00A212BE">
        <w:rPr>
          <w:rFonts w:cs="Times New Roman"/>
          <w:lang w:val="tr-TR"/>
        </w:rPr>
        <w:t xml:space="preserve">iral </w:t>
      </w:r>
      <w:r w:rsidR="007C0C67">
        <w:rPr>
          <w:rFonts w:cs="Times New Roman"/>
          <w:lang w:val="tr-TR"/>
        </w:rPr>
        <w:t>a</w:t>
      </w:r>
      <w:r w:rsidR="0097059B" w:rsidRPr="00A212BE">
        <w:rPr>
          <w:rFonts w:cs="Times New Roman"/>
          <w:lang w:val="tr-TR"/>
        </w:rPr>
        <w:t>rteritisi</w:t>
      </w:r>
      <w:r w:rsidR="007A79A2" w:rsidRPr="00A212BE">
        <w:rPr>
          <w:rFonts w:cs="Times New Roman"/>
          <w:lang w:val="tr-TR"/>
        </w:rPr>
        <w:t xml:space="preserve"> görülmeyen ülke</w:t>
      </w:r>
      <w:r w:rsidR="006E5CE8" w:rsidRPr="00A212BE">
        <w:rPr>
          <w:rFonts w:cs="Times New Roman"/>
          <w:lang w:val="tr-TR"/>
        </w:rPr>
        <w:t xml:space="preserve"> veya </w:t>
      </w:r>
      <w:r w:rsidR="007A79A2" w:rsidRPr="00A212BE">
        <w:rPr>
          <w:rFonts w:cs="Times New Roman"/>
          <w:lang w:val="tr-TR"/>
        </w:rPr>
        <w:t xml:space="preserve">bölgedeki </w:t>
      </w:r>
      <w:r w:rsidR="00F9006C" w:rsidRPr="00A212BE">
        <w:rPr>
          <w:rFonts w:cs="Times New Roman"/>
          <w:lang w:val="tr-TR"/>
        </w:rPr>
        <w:t xml:space="preserve">tek tırnaklılardan </w:t>
      </w:r>
      <w:r w:rsidR="007A79A2" w:rsidRPr="00A212BE">
        <w:rPr>
          <w:rFonts w:cs="Times New Roman"/>
          <w:lang w:val="tr-TR"/>
        </w:rPr>
        <w:t>alınm</w:t>
      </w:r>
      <w:r w:rsidR="00F9006C" w:rsidRPr="00A212BE">
        <w:rPr>
          <w:rFonts w:cs="Times New Roman"/>
          <w:lang w:val="tr-TR"/>
        </w:rPr>
        <w:t>ası</w:t>
      </w:r>
      <w:r w:rsidR="007A79A2" w:rsidRPr="00A212BE">
        <w:rPr>
          <w:rFonts w:cs="Times New Roman"/>
          <w:lang w:val="tr-TR"/>
        </w:rPr>
        <w:t>,</w:t>
      </w:r>
    </w:p>
    <w:p w14:paraId="3612E424" w14:textId="77777777" w:rsidR="00E935F1" w:rsidRPr="00A212BE" w:rsidRDefault="00532524" w:rsidP="0083561D">
      <w:pPr>
        <w:pStyle w:val="Standard"/>
        <w:tabs>
          <w:tab w:val="left" w:pos="567"/>
        </w:tabs>
        <w:spacing w:line="276" w:lineRule="auto"/>
        <w:jc w:val="both"/>
        <w:rPr>
          <w:rFonts w:cs="Times New Roman"/>
          <w:lang w:val="tr-TR"/>
        </w:rPr>
      </w:pPr>
      <w:r w:rsidRPr="00A212BE">
        <w:rPr>
          <w:rFonts w:cs="Times New Roman"/>
          <w:lang w:val="tr-TR"/>
        </w:rPr>
        <w:tab/>
      </w:r>
      <w:r w:rsidR="00DD3DE0" w:rsidRPr="00A212BE">
        <w:rPr>
          <w:rFonts w:cs="Times New Roman"/>
          <w:lang w:val="tr-TR"/>
        </w:rPr>
        <w:t>2) K</w:t>
      </w:r>
      <w:r w:rsidR="00E935F1" w:rsidRPr="00A212BE">
        <w:rPr>
          <w:rFonts w:cs="Times New Roman"/>
          <w:lang w:val="tr-TR"/>
        </w:rPr>
        <w:t xml:space="preserve">anın toplanması sırasında ve </w:t>
      </w:r>
      <w:r w:rsidR="00FD1D51" w:rsidRPr="00A212BE">
        <w:rPr>
          <w:rFonts w:cs="Times New Roman"/>
          <w:lang w:val="tr-TR"/>
        </w:rPr>
        <w:t>kan alım tarihinden</w:t>
      </w:r>
      <w:r w:rsidR="002921FA" w:rsidRPr="00A212BE">
        <w:rPr>
          <w:rFonts w:cs="Times New Roman"/>
          <w:lang w:val="tr-TR"/>
        </w:rPr>
        <w:t xml:space="preserve"> en az otuz</w:t>
      </w:r>
      <w:r w:rsidR="00E935F1" w:rsidRPr="00A212BE">
        <w:rPr>
          <w:rFonts w:cs="Times New Roman"/>
          <w:lang w:val="tr-TR"/>
        </w:rPr>
        <w:t xml:space="preserve"> gün öncesine kadar veteriner gözetimi</w:t>
      </w:r>
      <w:r w:rsidR="008417AD">
        <w:rPr>
          <w:rFonts w:cs="Times New Roman"/>
          <w:lang w:val="tr-TR"/>
        </w:rPr>
        <w:t xml:space="preserve"> </w:t>
      </w:r>
      <w:r w:rsidR="007A79A2" w:rsidRPr="00A212BE">
        <w:rPr>
          <w:rFonts w:cs="Times New Roman"/>
          <w:lang w:val="tr-TR"/>
        </w:rPr>
        <w:t>(</w:t>
      </w:r>
      <w:r w:rsidR="004E3E48" w:rsidRPr="00A212BE">
        <w:rPr>
          <w:rFonts w:cs="Times New Roman"/>
          <w:lang w:val="tr-TR"/>
        </w:rPr>
        <w:t>k</w:t>
      </w:r>
      <w:r w:rsidR="007A79A2" w:rsidRPr="00A212BE">
        <w:rPr>
          <w:rFonts w:cs="Times New Roman"/>
          <w:lang w:val="tr-TR"/>
        </w:rPr>
        <w:t>arantina)</w:t>
      </w:r>
      <w:r w:rsidR="00E935F1" w:rsidRPr="00A212BE">
        <w:rPr>
          <w:rFonts w:cs="Times New Roman"/>
          <w:lang w:val="tr-TR"/>
        </w:rPr>
        <w:t xml:space="preserve"> altında tutulan ve </w:t>
      </w:r>
      <w:r w:rsidR="00F1125C">
        <w:rPr>
          <w:rFonts w:cs="Times New Roman"/>
          <w:lang w:val="tr-TR"/>
        </w:rPr>
        <w:t>tek tırnak</w:t>
      </w:r>
      <w:r w:rsidR="00E935F1" w:rsidRPr="00A212BE">
        <w:rPr>
          <w:rFonts w:cs="Times New Roman"/>
          <w:lang w:val="tr-TR"/>
        </w:rPr>
        <w:t>lı</w:t>
      </w:r>
      <w:r w:rsidR="004E3E48" w:rsidRPr="00A212BE">
        <w:rPr>
          <w:rFonts w:cs="Times New Roman"/>
          <w:lang w:val="tr-TR"/>
        </w:rPr>
        <w:t xml:space="preserve"> hayvan</w:t>
      </w:r>
      <w:r w:rsidR="00E935F1" w:rsidRPr="00A212BE">
        <w:rPr>
          <w:rFonts w:cs="Times New Roman"/>
          <w:lang w:val="tr-TR"/>
        </w:rPr>
        <w:t xml:space="preserve"> hastalıkları sebebiyle </w:t>
      </w:r>
      <w:r w:rsidR="007147DF" w:rsidRPr="00A212BE">
        <w:rPr>
          <w:rFonts w:cs="Times New Roman"/>
          <w:lang w:val="tr-TR"/>
        </w:rPr>
        <w:t xml:space="preserve">herhangi bir </w:t>
      </w:r>
      <w:r w:rsidR="00E935F1" w:rsidRPr="00A212BE">
        <w:rPr>
          <w:rFonts w:cs="Times New Roman"/>
          <w:lang w:val="tr-TR"/>
        </w:rPr>
        <w:t xml:space="preserve">kısıtlamaya tabi olmayan </w:t>
      </w:r>
      <w:r w:rsidR="00F9006C" w:rsidRPr="00A212BE">
        <w:rPr>
          <w:rFonts w:cs="Times New Roman"/>
          <w:lang w:val="tr-TR"/>
        </w:rPr>
        <w:t>işletmelerden</w:t>
      </w:r>
      <w:r w:rsidR="002F2928" w:rsidRPr="00A212BE">
        <w:rPr>
          <w:rFonts w:cs="Times New Roman"/>
          <w:lang w:val="tr-TR"/>
        </w:rPr>
        <w:t xml:space="preserve">, </w:t>
      </w:r>
    </w:p>
    <w:p w14:paraId="0DC70D60" w14:textId="4537F67C" w:rsidR="00E935F1" w:rsidRPr="00A212BE" w:rsidRDefault="00532524" w:rsidP="0083561D">
      <w:pPr>
        <w:pStyle w:val="Standard"/>
        <w:tabs>
          <w:tab w:val="left" w:pos="567"/>
        </w:tabs>
        <w:spacing w:line="276" w:lineRule="auto"/>
        <w:jc w:val="both"/>
        <w:rPr>
          <w:rFonts w:cs="Times New Roman"/>
          <w:lang w:val="tr-TR"/>
        </w:rPr>
      </w:pPr>
      <w:r w:rsidRPr="00A212BE">
        <w:rPr>
          <w:rFonts w:cs="Times New Roman"/>
          <w:lang w:val="tr-TR"/>
        </w:rPr>
        <w:tab/>
      </w:r>
      <w:r w:rsidR="00DD3DE0" w:rsidRPr="00A212BE">
        <w:rPr>
          <w:rFonts w:cs="Times New Roman"/>
          <w:lang w:val="tr-TR"/>
        </w:rPr>
        <w:t>3</w:t>
      </w:r>
      <w:r w:rsidR="00E935F1" w:rsidRPr="00A212BE">
        <w:rPr>
          <w:rFonts w:cs="Times New Roman"/>
          <w:lang w:val="tr-TR"/>
        </w:rPr>
        <w:t>)</w:t>
      </w:r>
      <w:r w:rsidR="008417AD">
        <w:rPr>
          <w:rFonts w:cs="Times New Roman"/>
          <w:lang w:val="tr-TR"/>
        </w:rPr>
        <w:t xml:space="preserve"> </w:t>
      </w:r>
      <w:r w:rsidR="004E162F" w:rsidRPr="00A212BE">
        <w:rPr>
          <w:rFonts w:cs="Times New Roman"/>
          <w:lang w:val="tr-TR"/>
        </w:rPr>
        <w:t xml:space="preserve">Kan alınma tarihinde; </w:t>
      </w:r>
      <w:r w:rsidR="00B14DE7">
        <w:rPr>
          <w:rFonts w:cs="Times New Roman"/>
          <w:lang w:val="tr-TR"/>
        </w:rPr>
        <w:t>r</w:t>
      </w:r>
      <w:r w:rsidR="00DD3DE0" w:rsidRPr="00A212BE">
        <w:rPr>
          <w:rFonts w:cs="Times New Roman"/>
          <w:lang w:val="tr-TR"/>
        </w:rPr>
        <w:t>uam</w:t>
      </w:r>
      <w:r w:rsidR="00B14DE7">
        <w:rPr>
          <w:rFonts w:cs="Times New Roman"/>
          <w:lang w:val="tr-TR"/>
        </w:rPr>
        <w:t>, d</w:t>
      </w:r>
      <w:r w:rsidR="00EF4FC9" w:rsidRPr="00A212BE">
        <w:rPr>
          <w:rFonts w:cs="Times New Roman"/>
          <w:lang w:val="tr-TR"/>
        </w:rPr>
        <w:t xml:space="preserve">urine, </w:t>
      </w:r>
      <w:r w:rsidR="00B14DE7">
        <w:rPr>
          <w:rFonts w:cs="Times New Roman"/>
          <w:lang w:val="tr-TR"/>
        </w:rPr>
        <w:t>k</w:t>
      </w:r>
      <w:r w:rsidR="00FD1D51" w:rsidRPr="00A212BE">
        <w:rPr>
          <w:rFonts w:cs="Times New Roman"/>
          <w:lang w:val="tr-TR"/>
        </w:rPr>
        <w:t xml:space="preserve">uduz, </w:t>
      </w:r>
      <w:r w:rsidR="00B14DE7">
        <w:rPr>
          <w:rFonts w:cs="Times New Roman"/>
          <w:lang w:val="tr-TR"/>
        </w:rPr>
        <w:t>a</w:t>
      </w:r>
      <w:r w:rsidR="00DD3DE0" w:rsidRPr="00A212BE">
        <w:rPr>
          <w:rFonts w:cs="Times New Roman"/>
          <w:lang w:val="tr-TR"/>
        </w:rPr>
        <w:t xml:space="preserve">tların </w:t>
      </w:r>
      <w:r w:rsidR="00B14DE7">
        <w:rPr>
          <w:rFonts w:cs="Times New Roman"/>
          <w:lang w:val="tr-TR"/>
        </w:rPr>
        <w:t>e</w:t>
      </w:r>
      <w:r w:rsidR="00DD3DE0" w:rsidRPr="00A212BE">
        <w:rPr>
          <w:rFonts w:cs="Times New Roman"/>
          <w:lang w:val="tr-TR"/>
        </w:rPr>
        <w:t>n</w:t>
      </w:r>
      <w:r w:rsidR="00041595" w:rsidRPr="00A212BE">
        <w:rPr>
          <w:rFonts w:cs="Times New Roman"/>
          <w:lang w:val="tr-TR"/>
        </w:rPr>
        <w:t>sefolomiyelitis</w:t>
      </w:r>
      <w:r w:rsidR="00B14DE7">
        <w:rPr>
          <w:rFonts w:cs="Times New Roman"/>
          <w:lang w:val="tr-TR"/>
        </w:rPr>
        <w:t xml:space="preserve"> ve vesikuler s</w:t>
      </w:r>
      <w:r w:rsidR="00EF4FC9" w:rsidRPr="00A212BE">
        <w:rPr>
          <w:rFonts w:cs="Times New Roman"/>
          <w:lang w:val="tr-TR"/>
        </w:rPr>
        <w:t xml:space="preserve">tomatitis hastalığının </w:t>
      </w:r>
      <w:r w:rsidR="002921FA" w:rsidRPr="00A212BE">
        <w:rPr>
          <w:rFonts w:cs="Times New Roman"/>
          <w:lang w:val="tr-TR"/>
        </w:rPr>
        <w:t>altı</w:t>
      </w:r>
      <w:r w:rsidR="00041595" w:rsidRPr="00A212BE">
        <w:rPr>
          <w:rFonts w:cs="Times New Roman"/>
          <w:lang w:val="tr-TR"/>
        </w:rPr>
        <w:t xml:space="preserve"> ay</w:t>
      </w:r>
      <w:r w:rsidR="00B14DE7">
        <w:rPr>
          <w:rFonts w:cs="Times New Roman"/>
          <w:lang w:val="tr-TR"/>
        </w:rPr>
        <w:t>, e</w:t>
      </w:r>
      <w:r w:rsidR="00DC093A" w:rsidRPr="00A212BE">
        <w:rPr>
          <w:rFonts w:cs="Times New Roman"/>
          <w:lang w:val="tr-TR"/>
        </w:rPr>
        <w:t xml:space="preserve">nfeksiyöz </w:t>
      </w:r>
      <w:r w:rsidR="00B14DE7">
        <w:rPr>
          <w:rFonts w:cs="Times New Roman"/>
          <w:lang w:val="tr-TR"/>
        </w:rPr>
        <w:t>a</w:t>
      </w:r>
      <w:r w:rsidR="00DC093A" w:rsidRPr="00A212BE">
        <w:rPr>
          <w:rFonts w:cs="Times New Roman"/>
          <w:lang w:val="tr-TR"/>
        </w:rPr>
        <w:t xml:space="preserve">nemi hastalığının </w:t>
      </w:r>
      <w:r w:rsidR="002921FA" w:rsidRPr="00A212BE">
        <w:rPr>
          <w:rFonts w:cs="Times New Roman"/>
          <w:lang w:val="tr-TR"/>
        </w:rPr>
        <w:t>üç</w:t>
      </w:r>
      <w:r w:rsidR="00DC093A" w:rsidRPr="00A212BE">
        <w:rPr>
          <w:rFonts w:cs="Times New Roman"/>
          <w:lang w:val="tr-TR"/>
        </w:rPr>
        <w:t xml:space="preserve"> ay,</w:t>
      </w:r>
      <w:r w:rsidR="00B14DE7">
        <w:rPr>
          <w:rFonts w:cs="Times New Roman"/>
          <w:lang w:val="tr-TR"/>
        </w:rPr>
        <w:t xml:space="preserve">  a</w:t>
      </w:r>
      <w:r w:rsidR="00EF4FC9" w:rsidRPr="00A212BE">
        <w:rPr>
          <w:rFonts w:cs="Times New Roman"/>
          <w:lang w:val="tr-TR"/>
        </w:rPr>
        <w:t xml:space="preserve">nthraks hastalığının </w:t>
      </w:r>
      <w:r w:rsidR="002921FA" w:rsidRPr="00A212BE">
        <w:rPr>
          <w:rFonts w:cs="Times New Roman"/>
          <w:lang w:val="tr-TR"/>
        </w:rPr>
        <w:t>onbeş</w:t>
      </w:r>
      <w:r w:rsidR="00EF4FC9" w:rsidRPr="00A212BE">
        <w:rPr>
          <w:rFonts w:cs="Times New Roman"/>
          <w:lang w:val="tr-TR"/>
        </w:rPr>
        <w:t xml:space="preserve"> gün </w:t>
      </w:r>
      <w:r w:rsidR="004E162F" w:rsidRPr="00A212BE">
        <w:rPr>
          <w:rFonts w:cs="Times New Roman"/>
          <w:lang w:val="tr-TR"/>
        </w:rPr>
        <w:t xml:space="preserve">öncesine kadar görülmemiş ve kan alınma tarihinden </w:t>
      </w:r>
      <w:r w:rsidR="002921FA" w:rsidRPr="00A212BE">
        <w:rPr>
          <w:rFonts w:cs="Times New Roman"/>
          <w:lang w:val="tr-TR"/>
        </w:rPr>
        <w:t>kırk</w:t>
      </w:r>
      <w:r w:rsidR="004E162F" w:rsidRPr="00A212BE">
        <w:rPr>
          <w:rFonts w:cs="Times New Roman"/>
          <w:lang w:val="tr-TR"/>
        </w:rPr>
        <w:t xml:space="preserve"> gün öncesine kadar bu hastalıklarla temas etmemiş tek tırnaklılarlardan alınması.</w:t>
      </w:r>
    </w:p>
    <w:p w14:paraId="2858DC9D" w14:textId="0EF7D2F5" w:rsidR="00E935F1" w:rsidRPr="00A212BE" w:rsidRDefault="00DF4EA7" w:rsidP="0083561D">
      <w:pPr>
        <w:pStyle w:val="Standard"/>
        <w:tabs>
          <w:tab w:val="left" w:pos="567"/>
        </w:tabs>
        <w:spacing w:line="276" w:lineRule="auto"/>
        <w:jc w:val="both"/>
        <w:rPr>
          <w:rFonts w:cs="Times New Roman"/>
          <w:lang w:val="tr-TR"/>
        </w:rPr>
      </w:pPr>
      <w:r w:rsidRPr="00A212BE">
        <w:rPr>
          <w:rFonts w:cs="Times New Roman"/>
          <w:lang w:val="tr-TR"/>
        </w:rPr>
        <w:tab/>
      </w:r>
      <w:r w:rsidR="00546987" w:rsidRPr="00A212BE">
        <w:rPr>
          <w:rFonts w:cs="Times New Roman"/>
          <w:lang w:val="tr-TR"/>
        </w:rPr>
        <w:t>b</w:t>
      </w:r>
      <w:r w:rsidR="00E935F1" w:rsidRPr="00A212BE">
        <w:rPr>
          <w:rFonts w:cs="Times New Roman"/>
          <w:lang w:val="tr-TR"/>
        </w:rPr>
        <w:t xml:space="preserve">) </w:t>
      </w:r>
      <w:r w:rsidRPr="00A212BE">
        <w:rPr>
          <w:rFonts w:cs="Times New Roman"/>
          <w:lang w:val="tr-TR"/>
        </w:rPr>
        <w:t>A</w:t>
      </w:r>
      <w:r w:rsidR="00E935F1" w:rsidRPr="00A212BE">
        <w:rPr>
          <w:rFonts w:cs="Times New Roman"/>
          <w:lang w:val="tr-TR"/>
        </w:rPr>
        <w:t xml:space="preserve">şağıdaki alanlardan birinde, veteriner </w:t>
      </w:r>
      <w:r w:rsidR="00546987" w:rsidRPr="00A212BE">
        <w:rPr>
          <w:rFonts w:cs="Times New Roman"/>
          <w:lang w:val="tr-TR"/>
        </w:rPr>
        <w:t>kontrolü altında toplanır:</w:t>
      </w:r>
    </w:p>
    <w:p w14:paraId="74144A79" w14:textId="394C8340" w:rsidR="00CB17E4" w:rsidRDefault="00546987" w:rsidP="0083561D">
      <w:pPr>
        <w:pStyle w:val="Standard"/>
        <w:tabs>
          <w:tab w:val="left" w:pos="567"/>
        </w:tabs>
        <w:spacing w:line="276" w:lineRule="auto"/>
        <w:jc w:val="both"/>
        <w:rPr>
          <w:rFonts w:cs="Times New Roman"/>
          <w:lang w:val="tr-TR"/>
        </w:rPr>
      </w:pPr>
      <w:r w:rsidRPr="00A212BE">
        <w:rPr>
          <w:rFonts w:cs="Times New Roman"/>
          <w:lang w:val="tr-TR"/>
        </w:rPr>
        <w:tab/>
        <w:t>1</w:t>
      </w:r>
      <w:r w:rsidR="00E935F1" w:rsidRPr="00A212BE">
        <w:rPr>
          <w:rFonts w:cs="Times New Roman"/>
          <w:lang w:val="tr-TR"/>
        </w:rPr>
        <w:t>)</w:t>
      </w:r>
      <w:r w:rsidR="008417AD">
        <w:rPr>
          <w:rFonts w:cs="Times New Roman"/>
          <w:lang w:val="tr-TR"/>
        </w:rPr>
        <w:t xml:space="preserve"> </w:t>
      </w:r>
      <w:r w:rsidR="00AE0CF7" w:rsidRPr="00AE0CF7">
        <w:rPr>
          <w:rFonts w:cs="Times New Roman"/>
          <w:lang w:val="tr-TR"/>
        </w:rPr>
        <w:t>Gıda İşletmelerinin Kayıt ve Onay İşlemlerine Dair Yönetmeliğe göre kayıt altına alınmış ya da onaylanmış kesimhanelerden</w:t>
      </w:r>
      <w:r w:rsidR="002400AF">
        <w:rPr>
          <w:rFonts w:cs="Times New Roman"/>
          <w:lang w:val="tr-TR"/>
        </w:rPr>
        <w:t>.</w:t>
      </w:r>
    </w:p>
    <w:p w14:paraId="497A032F" w14:textId="77777777" w:rsidR="00E935F1" w:rsidRPr="00A212BE" w:rsidRDefault="00CB17E4" w:rsidP="0083561D">
      <w:pPr>
        <w:pStyle w:val="Standard"/>
        <w:tabs>
          <w:tab w:val="left" w:pos="567"/>
        </w:tabs>
        <w:spacing w:line="276" w:lineRule="auto"/>
        <w:jc w:val="both"/>
        <w:rPr>
          <w:rFonts w:cs="Times New Roman"/>
          <w:lang w:val="tr-TR"/>
        </w:rPr>
      </w:pPr>
      <w:r>
        <w:rPr>
          <w:rFonts w:cs="Times New Roman"/>
          <w:lang w:val="tr-TR"/>
        </w:rPr>
        <w:tab/>
      </w:r>
      <w:r w:rsidR="00546987" w:rsidRPr="00A212BE">
        <w:rPr>
          <w:rFonts w:cs="Times New Roman"/>
          <w:lang w:val="tr-TR"/>
        </w:rPr>
        <w:t>2) Y</w:t>
      </w:r>
      <w:r w:rsidR="00E935F1" w:rsidRPr="00A212BE">
        <w:rPr>
          <w:rFonts w:cs="Times New Roman"/>
          <w:lang w:val="tr-TR"/>
        </w:rPr>
        <w:t>etkili otorite tarafından onaylanmış, veteriner onay numarası almış ve gözetim altında tutulan, beslenme dışındaki amaç</w:t>
      </w:r>
      <w:r w:rsidR="00546987" w:rsidRPr="00A212BE">
        <w:rPr>
          <w:rFonts w:cs="Times New Roman"/>
          <w:lang w:val="tr-TR"/>
        </w:rPr>
        <w:t>larla kan ürünleri üretimi için</w:t>
      </w:r>
      <w:r w:rsidR="00F1125C">
        <w:rPr>
          <w:rFonts w:cs="Times New Roman"/>
          <w:lang w:val="tr-TR"/>
        </w:rPr>
        <w:t xml:space="preserve"> tek </w:t>
      </w:r>
      <w:r w:rsidR="00E935F1" w:rsidRPr="00A212BE">
        <w:rPr>
          <w:rFonts w:cs="Times New Roman"/>
          <w:lang w:val="tr-TR"/>
        </w:rPr>
        <w:t>tırnaklı hayvanlardan kan toplayan tesislerden.</w:t>
      </w:r>
    </w:p>
    <w:p w14:paraId="68D90C65" w14:textId="77777777" w:rsidR="00E935F1" w:rsidRPr="00A212BE" w:rsidRDefault="00DF4EA7" w:rsidP="0083561D">
      <w:pPr>
        <w:pStyle w:val="Standard"/>
        <w:tabs>
          <w:tab w:val="left" w:pos="567"/>
        </w:tabs>
        <w:spacing w:line="276" w:lineRule="auto"/>
        <w:jc w:val="both"/>
        <w:rPr>
          <w:rFonts w:cs="Times New Roman"/>
          <w:lang w:val="tr-TR"/>
        </w:rPr>
      </w:pPr>
      <w:r w:rsidRPr="00A212BE">
        <w:rPr>
          <w:rFonts w:cs="Times New Roman"/>
          <w:lang w:val="tr-TR"/>
        </w:rPr>
        <w:tab/>
      </w:r>
      <w:r w:rsidR="00546987" w:rsidRPr="00A212BE">
        <w:rPr>
          <w:rFonts w:cs="Times New Roman"/>
          <w:lang w:val="tr-TR"/>
        </w:rPr>
        <w:t>(2)</w:t>
      </w:r>
      <w:r w:rsidR="00E935F1" w:rsidRPr="00A212BE">
        <w:rPr>
          <w:rFonts w:cs="Times New Roman"/>
          <w:lang w:val="tr-TR"/>
        </w:rPr>
        <w:t xml:space="preserve"> Kan ürünleri, aşağıdaki </w:t>
      </w:r>
      <w:r w:rsidR="00AC6079" w:rsidRPr="00A212BE">
        <w:rPr>
          <w:rFonts w:cs="Times New Roman"/>
          <w:lang w:val="tr-TR"/>
        </w:rPr>
        <w:t>şart</w:t>
      </w:r>
      <w:r w:rsidR="00E935F1" w:rsidRPr="00A212BE">
        <w:rPr>
          <w:rFonts w:cs="Times New Roman"/>
          <w:lang w:val="tr-TR"/>
        </w:rPr>
        <w:t>lar sağlandığı takd</w:t>
      </w:r>
      <w:r w:rsidR="004E162F" w:rsidRPr="00A212BE">
        <w:rPr>
          <w:rFonts w:cs="Times New Roman"/>
          <w:lang w:val="tr-TR"/>
        </w:rPr>
        <w:t>irde</w:t>
      </w:r>
      <w:r w:rsidR="00E935F1" w:rsidRPr="00A212BE">
        <w:rPr>
          <w:rFonts w:cs="Times New Roman"/>
          <w:lang w:val="tr-TR"/>
        </w:rPr>
        <w:t xml:space="preserve"> piyasaya sürülebilir:</w:t>
      </w:r>
    </w:p>
    <w:p w14:paraId="69BD753A" w14:textId="4753F475" w:rsidR="00E935F1" w:rsidRPr="00A212BE" w:rsidRDefault="00DF4EA7" w:rsidP="0083561D">
      <w:pPr>
        <w:pStyle w:val="Standard"/>
        <w:tabs>
          <w:tab w:val="left" w:pos="567"/>
        </w:tabs>
        <w:spacing w:line="276" w:lineRule="auto"/>
        <w:jc w:val="both"/>
        <w:rPr>
          <w:rFonts w:cs="Times New Roman"/>
          <w:lang w:val="tr-TR"/>
        </w:rPr>
      </w:pPr>
      <w:r w:rsidRPr="00A212BE">
        <w:rPr>
          <w:rFonts w:cs="Times New Roman"/>
          <w:lang w:val="tr-TR"/>
        </w:rPr>
        <w:tab/>
      </w:r>
      <w:r w:rsidR="00546987" w:rsidRPr="00A212BE">
        <w:rPr>
          <w:rFonts w:cs="Times New Roman"/>
          <w:lang w:val="tr-TR"/>
        </w:rPr>
        <w:t>a</w:t>
      </w:r>
      <w:r w:rsidR="000C2A57" w:rsidRPr="00A212BE">
        <w:rPr>
          <w:rFonts w:cs="Times New Roman"/>
          <w:lang w:val="tr-TR"/>
        </w:rPr>
        <w:t>) K</w:t>
      </w:r>
      <w:r w:rsidR="00E935F1" w:rsidRPr="00A212BE">
        <w:rPr>
          <w:rFonts w:cs="Times New Roman"/>
          <w:lang w:val="tr-TR"/>
        </w:rPr>
        <w:t>an ürünlerinin üretim, kullanım ve paketlenmesi sırasında patojenik etkenlerle kontaminasyonunu engelleyecek tüm önlemlerin alınması</w:t>
      </w:r>
      <w:r w:rsidR="002400AF">
        <w:rPr>
          <w:rFonts w:cs="Times New Roman"/>
          <w:lang w:val="tr-TR"/>
        </w:rPr>
        <w:t>.</w:t>
      </w:r>
    </w:p>
    <w:p w14:paraId="2447198C" w14:textId="7AD60DE8" w:rsidR="00E935F1" w:rsidRPr="00A212BE" w:rsidRDefault="00DF4EA7" w:rsidP="0083561D">
      <w:pPr>
        <w:pStyle w:val="Standard"/>
        <w:tabs>
          <w:tab w:val="left" w:pos="567"/>
        </w:tabs>
        <w:spacing w:line="276" w:lineRule="auto"/>
        <w:jc w:val="both"/>
        <w:rPr>
          <w:rFonts w:cs="Times New Roman"/>
          <w:lang w:val="tr-TR"/>
        </w:rPr>
      </w:pPr>
      <w:r w:rsidRPr="00A212BE">
        <w:rPr>
          <w:rFonts w:cs="Times New Roman"/>
          <w:lang w:val="tr-TR"/>
        </w:rPr>
        <w:tab/>
      </w:r>
      <w:r w:rsidR="00546987" w:rsidRPr="00A212BE">
        <w:rPr>
          <w:rFonts w:cs="Times New Roman"/>
          <w:lang w:val="tr-TR"/>
        </w:rPr>
        <w:t>b</w:t>
      </w:r>
      <w:r w:rsidR="00E935F1" w:rsidRPr="00A212BE">
        <w:rPr>
          <w:rFonts w:cs="Times New Roman"/>
          <w:lang w:val="tr-TR"/>
        </w:rPr>
        <w:t xml:space="preserve">) </w:t>
      </w:r>
      <w:r w:rsidRPr="00A212BE">
        <w:rPr>
          <w:rFonts w:cs="Times New Roman"/>
          <w:lang w:val="tr-TR"/>
        </w:rPr>
        <w:t>K</w:t>
      </w:r>
      <w:r w:rsidR="00E935F1" w:rsidRPr="00A212BE">
        <w:rPr>
          <w:rFonts w:cs="Times New Roman"/>
          <w:lang w:val="tr-TR"/>
        </w:rPr>
        <w:t xml:space="preserve">an ürünlerinin, aşağıdaki </w:t>
      </w:r>
      <w:r w:rsidR="00AC6079" w:rsidRPr="00A212BE">
        <w:rPr>
          <w:rFonts w:cs="Times New Roman"/>
          <w:lang w:val="tr-TR"/>
        </w:rPr>
        <w:t>şart</w:t>
      </w:r>
      <w:r w:rsidR="00E935F1" w:rsidRPr="00A212BE">
        <w:rPr>
          <w:rFonts w:cs="Times New Roman"/>
          <w:lang w:val="tr-TR"/>
        </w:rPr>
        <w:t>ları sa</w:t>
      </w:r>
      <w:r w:rsidR="000C2A57" w:rsidRPr="00A212BE">
        <w:rPr>
          <w:rFonts w:cs="Times New Roman"/>
          <w:lang w:val="tr-TR"/>
        </w:rPr>
        <w:t>ğlayan kandan üretil</w:t>
      </w:r>
      <w:r w:rsidR="002400AF">
        <w:rPr>
          <w:rFonts w:cs="Times New Roman"/>
          <w:lang w:val="tr-TR"/>
        </w:rPr>
        <w:t>mesi</w:t>
      </w:r>
      <w:r w:rsidR="000C2A57" w:rsidRPr="00A212BE">
        <w:rPr>
          <w:rFonts w:cs="Times New Roman"/>
          <w:lang w:val="tr-TR"/>
        </w:rPr>
        <w:t>:</w:t>
      </w:r>
    </w:p>
    <w:p w14:paraId="56ABE3C7" w14:textId="00E08295" w:rsidR="00E935F1" w:rsidRPr="00A212BE" w:rsidRDefault="00546987" w:rsidP="0083561D">
      <w:pPr>
        <w:pStyle w:val="Standard"/>
        <w:tabs>
          <w:tab w:val="left" w:pos="567"/>
        </w:tabs>
        <w:spacing w:line="276" w:lineRule="auto"/>
        <w:jc w:val="both"/>
        <w:rPr>
          <w:rFonts w:cs="Times New Roman"/>
          <w:lang w:val="tr-TR"/>
        </w:rPr>
      </w:pPr>
      <w:r w:rsidRPr="00A212BE">
        <w:rPr>
          <w:rFonts w:cs="Times New Roman"/>
          <w:lang w:val="tr-TR"/>
        </w:rPr>
        <w:tab/>
        <w:t>1</w:t>
      </w:r>
      <w:r w:rsidR="00E935F1" w:rsidRPr="00A212BE">
        <w:rPr>
          <w:rFonts w:cs="Times New Roman"/>
          <w:lang w:val="tr-TR"/>
        </w:rPr>
        <w:t xml:space="preserve">) </w:t>
      </w:r>
      <w:r w:rsidR="00DF4EA7" w:rsidRPr="00A212BE">
        <w:rPr>
          <w:rFonts w:cs="Times New Roman"/>
          <w:lang w:val="tr-TR"/>
        </w:rPr>
        <w:t>Birinci</w:t>
      </w:r>
      <w:r w:rsidR="000C2A57" w:rsidRPr="00A212BE">
        <w:rPr>
          <w:rFonts w:cs="Times New Roman"/>
          <w:lang w:val="tr-TR"/>
        </w:rPr>
        <w:t xml:space="preserve"> fırkanın (a) bendinde</w:t>
      </w:r>
      <w:r w:rsidR="00E935F1" w:rsidRPr="00A212BE">
        <w:rPr>
          <w:rFonts w:cs="Times New Roman"/>
          <w:lang w:val="tr-TR"/>
        </w:rPr>
        <w:t xml:space="preserve"> belirtilen </w:t>
      </w:r>
      <w:r w:rsidR="00AC6079" w:rsidRPr="00A212BE">
        <w:rPr>
          <w:rFonts w:cs="Times New Roman"/>
          <w:lang w:val="tr-TR"/>
        </w:rPr>
        <w:t>şart</w:t>
      </w:r>
      <w:r w:rsidR="000C2A57" w:rsidRPr="00A212BE">
        <w:rPr>
          <w:rFonts w:cs="Times New Roman"/>
          <w:lang w:val="tr-TR"/>
        </w:rPr>
        <w:t>ları sağla</w:t>
      </w:r>
      <w:r w:rsidR="002400AF">
        <w:rPr>
          <w:rFonts w:cs="Times New Roman"/>
          <w:lang w:val="tr-TR"/>
        </w:rPr>
        <w:t>r</w:t>
      </w:r>
      <w:r w:rsidR="000C2A57" w:rsidRPr="00A212BE">
        <w:rPr>
          <w:rFonts w:cs="Times New Roman"/>
          <w:lang w:val="tr-TR"/>
        </w:rPr>
        <w:t xml:space="preserve"> </w:t>
      </w:r>
      <w:r w:rsidR="00E935F1" w:rsidRPr="00A212BE">
        <w:rPr>
          <w:rFonts w:cs="Times New Roman"/>
          <w:lang w:val="tr-TR"/>
        </w:rPr>
        <w:t>ya da</w:t>
      </w:r>
    </w:p>
    <w:p w14:paraId="1B4E33EB" w14:textId="3FFE4700" w:rsidR="00E935F1" w:rsidRPr="00A212BE" w:rsidRDefault="00546987" w:rsidP="0083561D">
      <w:pPr>
        <w:pStyle w:val="Standard"/>
        <w:tabs>
          <w:tab w:val="left" w:pos="567"/>
        </w:tabs>
        <w:spacing w:line="276" w:lineRule="auto"/>
        <w:jc w:val="both"/>
        <w:rPr>
          <w:rFonts w:cs="Times New Roman"/>
          <w:lang w:val="tr-TR"/>
        </w:rPr>
      </w:pPr>
      <w:r w:rsidRPr="00A212BE">
        <w:rPr>
          <w:rFonts w:cs="Times New Roman"/>
          <w:lang w:val="tr-TR"/>
        </w:rPr>
        <w:tab/>
        <w:t>2</w:t>
      </w:r>
      <w:r w:rsidR="00375C3C">
        <w:rPr>
          <w:rFonts w:cs="Times New Roman"/>
          <w:lang w:val="tr-TR"/>
        </w:rPr>
        <w:t>) Etkinlik kontrolünü takiben, a</w:t>
      </w:r>
      <w:r w:rsidR="00E935F1" w:rsidRPr="00A212BE">
        <w:rPr>
          <w:rFonts w:cs="Times New Roman"/>
          <w:lang w:val="tr-TR"/>
        </w:rPr>
        <w:t xml:space="preserve">frika </w:t>
      </w:r>
      <w:r w:rsidR="00375C3C">
        <w:rPr>
          <w:rFonts w:cs="Times New Roman"/>
          <w:lang w:val="tr-TR"/>
        </w:rPr>
        <w:t>a</w:t>
      </w:r>
      <w:r w:rsidR="00E935F1" w:rsidRPr="00A212BE">
        <w:rPr>
          <w:rFonts w:cs="Times New Roman"/>
          <w:lang w:val="tr-TR"/>
        </w:rPr>
        <w:t xml:space="preserve">t </w:t>
      </w:r>
      <w:r w:rsidR="00375C3C">
        <w:rPr>
          <w:rFonts w:cs="Times New Roman"/>
          <w:lang w:val="tr-TR"/>
        </w:rPr>
        <w:t>v</w:t>
      </w:r>
      <w:r w:rsidR="00E935F1" w:rsidRPr="00A212BE">
        <w:rPr>
          <w:rFonts w:cs="Times New Roman"/>
          <w:lang w:val="tr-TR"/>
        </w:rPr>
        <w:t xml:space="preserve">ebası, </w:t>
      </w:r>
      <w:r w:rsidR="00375C3C">
        <w:rPr>
          <w:rFonts w:cs="Times New Roman"/>
          <w:lang w:val="tr-TR"/>
        </w:rPr>
        <w:t>venezuelan equine e</w:t>
      </w:r>
      <w:r w:rsidR="00054000" w:rsidRPr="00054000">
        <w:rPr>
          <w:rFonts w:cs="Times New Roman"/>
          <w:lang w:val="tr-TR"/>
        </w:rPr>
        <w:t xml:space="preserve">ncephalomyelitis </w:t>
      </w:r>
      <w:r w:rsidR="00EA259E" w:rsidRPr="00A212BE">
        <w:rPr>
          <w:rFonts w:cs="Times New Roman"/>
          <w:lang w:val="tr-TR"/>
        </w:rPr>
        <w:t>dâhil</w:t>
      </w:r>
      <w:r w:rsidR="00E935F1" w:rsidRPr="00A212BE">
        <w:rPr>
          <w:rFonts w:cs="Times New Roman"/>
          <w:lang w:val="tr-TR"/>
        </w:rPr>
        <w:t xml:space="preserve"> tüm </w:t>
      </w:r>
      <w:r w:rsidR="00375C3C">
        <w:rPr>
          <w:rFonts w:cs="Times New Roman"/>
          <w:lang w:val="tr-TR"/>
        </w:rPr>
        <w:t>e</w:t>
      </w:r>
      <w:r w:rsidR="00E935F1" w:rsidRPr="00A212BE">
        <w:rPr>
          <w:rFonts w:cs="Times New Roman"/>
          <w:lang w:val="tr-TR"/>
        </w:rPr>
        <w:t xml:space="preserve">quine </w:t>
      </w:r>
      <w:r w:rsidR="00375C3C">
        <w:rPr>
          <w:rFonts w:cs="Times New Roman"/>
          <w:lang w:val="tr-TR"/>
        </w:rPr>
        <w:t>e</w:t>
      </w:r>
      <w:r w:rsidR="00E935F1" w:rsidRPr="00A212BE">
        <w:rPr>
          <w:rFonts w:cs="Times New Roman"/>
          <w:lang w:val="tr-TR"/>
        </w:rPr>
        <w:t xml:space="preserve">ncephalomyelitler, </w:t>
      </w:r>
      <w:r w:rsidR="00375C3C">
        <w:rPr>
          <w:rFonts w:cs="Times New Roman"/>
          <w:lang w:val="tr-TR"/>
        </w:rPr>
        <w:t>e</w:t>
      </w:r>
      <w:r w:rsidR="00E935F1" w:rsidRPr="00A212BE">
        <w:rPr>
          <w:rFonts w:cs="Times New Roman"/>
          <w:lang w:val="tr-TR"/>
        </w:rPr>
        <w:t xml:space="preserve">quine </w:t>
      </w:r>
      <w:r w:rsidR="00375C3C">
        <w:rPr>
          <w:rFonts w:cs="Times New Roman"/>
          <w:lang w:val="tr-TR"/>
        </w:rPr>
        <w:t>i</w:t>
      </w:r>
      <w:r w:rsidR="00E935F1" w:rsidRPr="00A212BE">
        <w:rPr>
          <w:rFonts w:cs="Times New Roman"/>
          <w:lang w:val="tr-TR"/>
        </w:rPr>
        <w:t xml:space="preserve">nfeksiyöz </w:t>
      </w:r>
      <w:r w:rsidR="00375C3C">
        <w:rPr>
          <w:rFonts w:cs="Times New Roman"/>
          <w:lang w:val="tr-TR"/>
        </w:rPr>
        <w:t>a</w:t>
      </w:r>
      <w:r w:rsidR="00E935F1" w:rsidRPr="00A212BE">
        <w:rPr>
          <w:rFonts w:cs="Times New Roman"/>
          <w:lang w:val="tr-TR"/>
        </w:rPr>
        <w:t xml:space="preserve">nemisi, </w:t>
      </w:r>
      <w:r w:rsidR="00375C3C">
        <w:rPr>
          <w:rFonts w:cs="Times New Roman"/>
          <w:lang w:val="tr-TR"/>
        </w:rPr>
        <w:t>v</w:t>
      </w:r>
      <w:r w:rsidR="00E935F1" w:rsidRPr="00A212BE">
        <w:rPr>
          <w:rFonts w:cs="Times New Roman"/>
          <w:lang w:val="tr-TR"/>
        </w:rPr>
        <w:t xml:space="preserve">esiküler </w:t>
      </w:r>
      <w:r w:rsidR="00375C3C">
        <w:rPr>
          <w:rFonts w:cs="Times New Roman"/>
          <w:lang w:val="tr-TR"/>
        </w:rPr>
        <w:t>s</w:t>
      </w:r>
      <w:r w:rsidR="00E935F1" w:rsidRPr="00A212BE">
        <w:rPr>
          <w:rFonts w:cs="Times New Roman"/>
          <w:lang w:val="tr-TR"/>
        </w:rPr>
        <w:t xml:space="preserve">tomatitis ve </w:t>
      </w:r>
      <w:r w:rsidR="00375C3C">
        <w:rPr>
          <w:rFonts w:cs="Times New Roman"/>
          <w:lang w:val="tr-TR"/>
        </w:rPr>
        <w:t>r</w:t>
      </w:r>
      <w:r w:rsidR="00E935F1" w:rsidRPr="00A212BE">
        <w:rPr>
          <w:rFonts w:cs="Times New Roman"/>
          <w:lang w:val="tr-TR"/>
        </w:rPr>
        <w:t>uam gibi</w:t>
      </w:r>
      <w:r w:rsidR="00DF4EA7" w:rsidRPr="00A212BE">
        <w:rPr>
          <w:rFonts w:cs="Times New Roman"/>
          <w:lang w:val="tr-TR"/>
        </w:rPr>
        <w:t xml:space="preserve"> hastalık</w:t>
      </w:r>
      <w:r w:rsidR="00E935F1" w:rsidRPr="00A212BE">
        <w:rPr>
          <w:rFonts w:cs="Times New Roman"/>
          <w:lang w:val="tr-TR"/>
        </w:rPr>
        <w:t xml:space="preserve"> patojenlerin</w:t>
      </w:r>
      <w:r w:rsidR="000C2A57" w:rsidRPr="00A212BE">
        <w:rPr>
          <w:rFonts w:cs="Times New Roman"/>
          <w:lang w:val="tr-TR"/>
        </w:rPr>
        <w:t>in</w:t>
      </w:r>
      <w:r w:rsidR="00DF4EA7" w:rsidRPr="00A212BE">
        <w:rPr>
          <w:rFonts w:cs="Times New Roman"/>
          <w:lang w:val="tr-TR"/>
        </w:rPr>
        <w:t xml:space="preserve"> inaktive edilmesini sağlayacak</w:t>
      </w:r>
      <w:r w:rsidR="00E935F1" w:rsidRPr="00A212BE">
        <w:rPr>
          <w:rFonts w:cs="Times New Roman"/>
          <w:lang w:val="tr-TR"/>
        </w:rPr>
        <w:t xml:space="preserve"> aşağıdaki işlemlerden e</w:t>
      </w:r>
      <w:r w:rsidR="000C2A57" w:rsidRPr="00A212BE">
        <w:rPr>
          <w:rFonts w:cs="Times New Roman"/>
          <w:lang w:val="tr-TR"/>
        </w:rPr>
        <w:t>n az birinden geç</w:t>
      </w:r>
      <w:r w:rsidR="002400AF">
        <w:rPr>
          <w:rFonts w:cs="Times New Roman"/>
          <w:lang w:val="tr-TR"/>
        </w:rPr>
        <w:t>er:</w:t>
      </w:r>
    </w:p>
    <w:p w14:paraId="222A840E" w14:textId="77777777" w:rsidR="00E935F1" w:rsidRPr="00A212BE" w:rsidRDefault="00E935F1" w:rsidP="0083561D">
      <w:pPr>
        <w:pStyle w:val="Standard"/>
        <w:tabs>
          <w:tab w:val="left" w:pos="567"/>
        </w:tabs>
        <w:spacing w:line="276" w:lineRule="auto"/>
        <w:jc w:val="both"/>
        <w:rPr>
          <w:rFonts w:cs="Times New Roman"/>
          <w:lang w:val="tr-TR"/>
        </w:rPr>
      </w:pPr>
      <w:r w:rsidRPr="00A212BE">
        <w:rPr>
          <w:rFonts w:cs="Times New Roman"/>
          <w:lang w:val="tr-TR"/>
        </w:rPr>
        <w:tab/>
      </w:r>
      <w:r w:rsidR="002921FA" w:rsidRPr="00A212BE">
        <w:rPr>
          <w:rFonts w:cs="Times New Roman"/>
          <w:lang w:val="tr-TR"/>
        </w:rPr>
        <w:t>-</w:t>
      </w:r>
      <w:r w:rsidR="008417AD">
        <w:rPr>
          <w:rFonts w:cs="Times New Roman"/>
          <w:lang w:val="tr-TR"/>
        </w:rPr>
        <w:t xml:space="preserve"> </w:t>
      </w:r>
      <w:r w:rsidR="00DF4EA7" w:rsidRPr="00A212BE">
        <w:rPr>
          <w:rFonts w:cs="Times New Roman"/>
          <w:lang w:val="tr-TR"/>
        </w:rPr>
        <w:t>E</w:t>
      </w:r>
      <w:r w:rsidR="00F9006C" w:rsidRPr="00A212BE">
        <w:rPr>
          <w:rFonts w:cs="Times New Roman"/>
          <w:lang w:val="tr-TR"/>
        </w:rPr>
        <w:t xml:space="preserve">n az üç saat, en az 65 </w:t>
      </w:r>
      <w:r w:rsidRPr="00A212BE">
        <w:rPr>
          <w:rFonts w:cs="Times New Roman"/>
          <w:vertAlign w:val="superscript"/>
          <w:lang w:val="tr-TR"/>
        </w:rPr>
        <w:t>o</w:t>
      </w:r>
      <w:r w:rsidR="000C2A57" w:rsidRPr="00A212BE">
        <w:rPr>
          <w:rFonts w:cs="Times New Roman"/>
          <w:lang w:val="tr-TR"/>
        </w:rPr>
        <w:t>C'de ısıl işlem.</w:t>
      </w:r>
    </w:p>
    <w:p w14:paraId="5418E414" w14:textId="77777777" w:rsidR="00E935F1" w:rsidRPr="00A212BE" w:rsidRDefault="00E935F1" w:rsidP="0083561D">
      <w:pPr>
        <w:pStyle w:val="Standard"/>
        <w:tabs>
          <w:tab w:val="left" w:pos="567"/>
        </w:tabs>
        <w:spacing w:line="276" w:lineRule="auto"/>
        <w:jc w:val="both"/>
        <w:rPr>
          <w:rFonts w:cs="Times New Roman"/>
          <w:lang w:val="tr-TR"/>
        </w:rPr>
      </w:pPr>
      <w:r w:rsidRPr="00A212BE">
        <w:rPr>
          <w:rFonts w:cs="Times New Roman"/>
          <w:lang w:val="tr-TR"/>
        </w:rPr>
        <w:tab/>
      </w:r>
      <w:r w:rsidR="002921FA" w:rsidRPr="00A212BE">
        <w:rPr>
          <w:rFonts w:cs="Times New Roman"/>
          <w:lang w:val="tr-TR"/>
        </w:rPr>
        <w:t>-</w:t>
      </w:r>
      <w:r w:rsidR="00DF4EA7" w:rsidRPr="00A212BE">
        <w:rPr>
          <w:rFonts w:cs="Times New Roman"/>
          <w:lang w:val="tr-TR"/>
        </w:rPr>
        <w:t xml:space="preserve"> G</w:t>
      </w:r>
      <w:r w:rsidRPr="00A212BE">
        <w:rPr>
          <w:rFonts w:cs="Times New Roman"/>
          <w:lang w:val="tr-TR"/>
        </w:rPr>
        <w:t xml:space="preserve">amma ışınları yoluyla, </w:t>
      </w:r>
      <w:r w:rsidR="000C2A57" w:rsidRPr="00A212BE">
        <w:rPr>
          <w:rFonts w:cs="Times New Roman"/>
          <w:lang w:val="tr-TR"/>
        </w:rPr>
        <w:t>25 kGy'de irradyasyon.</w:t>
      </w:r>
    </w:p>
    <w:p w14:paraId="59F2A8AF" w14:textId="77777777" w:rsidR="00E935F1" w:rsidRPr="00A212BE" w:rsidRDefault="002921FA" w:rsidP="0083561D">
      <w:pPr>
        <w:pStyle w:val="Standard"/>
        <w:tabs>
          <w:tab w:val="left" w:pos="567"/>
        </w:tabs>
        <w:spacing w:line="276" w:lineRule="auto"/>
        <w:jc w:val="both"/>
        <w:rPr>
          <w:rFonts w:cs="Times New Roman"/>
          <w:lang w:val="tr-TR"/>
        </w:rPr>
      </w:pPr>
      <w:r w:rsidRPr="00A212BE">
        <w:rPr>
          <w:rFonts w:cs="Times New Roman"/>
          <w:lang w:val="tr-TR"/>
        </w:rPr>
        <w:tab/>
        <w:t>-</w:t>
      </w:r>
      <w:r w:rsidR="008417AD">
        <w:rPr>
          <w:rFonts w:cs="Times New Roman"/>
          <w:lang w:val="tr-TR"/>
        </w:rPr>
        <w:t xml:space="preserve"> </w:t>
      </w:r>
      <w:r w:rsidR="00E935F1" w:rsidRPr="00A212BE">
        <w:rPr>
          <w:rFonts w:cs="Times New Roman"/>
          <w:lang w:val="tr-TR"/>
        </w:rPr>
        <w:t xml:space="preserve">pH </w:t>
      </w:r>
      <w:r w:rsidR="000C2A57" w:rsidRPr="00A212BE">
        <w:rPr>
          <w:rFonts w:cs="Times New Roman"/>
          <w:lang w:val="tr-TR"/>
        </w:rPr>
        <w:t>nın</w:t>
      </w:r>
      <w:r w:rsidR="00E935F1" w:rsidRPr="00A212BE">
        <w:rPr>
          <w:rFonts w:cs="Times New Roman"/>
          <w:lang w:val="tr-TR"/>
        </w:rPr>
        <w:t xml:space="preserve"> iki saat boyunca pH </w:t>
      </w:r>
      <w:r w:rsidR="000C2A57" w:rsidRPr="00A212BE">
        <w:rPr>
          <w:rFonts w:cs="Times New Roman"/>
          <w:lang w:val="tr-TR"/>
        </w:rPr>
        <w:t>5 olacak şekilde değişmesi.</w:t>
      </w:r>
    </w:p>
    <w:p w14:paraId="4D3E1E1C" w14:textId="77777777" w:rsidR="00E935F1" w:rsidRPr="00A212BE" w:rsidRDefault="00E935F1" w:rsidP="0083561D">
      <w:pPr>
        <w:pStyle w:val="Standard"/>
        <w:tabs>
          <w:tab w:val="left" w:pos="567"/>
        </w:tabs>
        <w:spacing w:line="276" w:lineRule="auto"/>
        <w:jc w:val="both"/>
        <w:rPr>
          <w:rFonts w:cs="Times New Roman"/>
          <w:lang w:val="tr-TR"/>
        </w:rPr>
      </w:pPr>
      <w:r w:rsidRPr="00A212BE">
        <w:rPr>
          <w:rFonts w:cs="Times New Roman"/>
          <w:lang w:val="tr-TR"/>
        </w:rPr>
        <w:tab/>
      </w:r>
      <w:r w:rsidR="002921FA" w:rsidRPr="00A212BE">
        <w:rPr>
          <w:rFonts w:cs="Times New Roman"/>
          <w:lang w:val="tr-TR"/>
        </w:rPr>
        <w:t>-</w:t>
      </w:r>
      <w:r w:rsidR="008417AD">
        <w:rPr>
          <w:rFonts w:cs="Times New Roman"/>
          <w:lang w:val="tr-TR"/>
        </w:rPr>
        <w:t xml:space="preserve"> </w:t>
      </w:r>
      <w:r w:rsidR="00DF4EA7" w:rsidRPr="00A212BE">
        <w:rPr>
          <w:rFonts w:cs="Times New Roman"/>
          <w:lang w:val="tr-TR"/>
        </w:rPr>
        <w:t>Ü</w:t>
      </w:r>
      <w:r w:rsidR="000C2A57" w:rsidRPr="00A212BE">
        <w:rPr>
          <w:rFonts w:cs="Times New Roman"/>
          <w:lang w:val="tr-TR"/>
        </w:rPr>
        <w:t xml:space="preserve">rünün tamamının </w:t>
      </w:r>
      <w:r w:rsidRPr="00A212BE">
        <w:rPr>
          <w:rFonts w:cs="Times New Roman"/>
          <w:lang w:val="tr-TR"/>
        </w:rPr>
        <w:t>en az 80</w:t>
      </w:r>
      <w:r w:rsidR="008417AD">
        <w:rPr>
          <w:rFonts w:cs="Times New Roman"/>
          <w:lang w:val="tr-TR"/>
        </w:rPr>
        <w:t xml:space="preserve"> </w:t>
      </w:r>
      <w:r w:rsidRPr="00A212BE">
        <w:rPr>
          <w:rFonts w:cs="Times New Roman"/>
          <w:vertAlign w:val="superscript"/>
          <w:lang w:val="tr-TR"/>
        </w:rPr>
        <w:t>o</w:t>
      </w:r>
      <w:r w:rsidR="000C2A57" w:rsidRPr="00A212BE">
        <w:rPr>
          <w:rFonts w:cs="Times New Roman"/>
          <w:lang w:val="tr-TR"/>
        </w:rPr>
        <w:t xml:space="preserve">C'de ısıl işlemden geçmesi. </w:t>
      </w:r>
    </w:p>
    <w:p w14:paraId="6315FE86" w14:textId="18F69FAC" w:rsidR="00E935F1" w:rsidRPr="00A212BE" w:rsidRDefault="00DF4EA7" w:rsidP="0083561D">
      <w:pPr>
        <w:pStyle w:val="Standard"/>
        <w:tabs>
          <w:tab w:val="left" w:pos="567"/>
        </w:tabs>
        <w:spacing w:line="276" w:lineRule="auto"/>
        <w:jc w:val="both"/>
        <w:rPr>
          <w:rFonts w:cs="Times New Roman"/>
          <w:lang w:val="tr-TR"/>
        </w:rPr>
      </w:pPr>
      <w:r w:rsidRPr="00A212BE">
        <w:rPr>
          <w:rFonts w:cs="Times New Roman"/>
          <w:lang w:val="tr-TR"/>
        </w:rPr>
        <w:tab/>
      </w:r>
      <w:r w:rsidR="00532524" w:rsidRPr="00A212BE">
        <w:rPr>
          <w:rFonts w:cs="Times New Roman"/>
          <w:lang w:val="tr-TR"/>
        </w:rPr>
        <w:t>c</w:t>
      </w:r>
      <w:r w:rsidRPr="00A212BE">
        <w:rPr>
          <w:rFonts w:cs="Times New Roman"/>
          <w:lang w:val="tr-TR"/>
        </w:rPr>
        <w:t>)</w:t>
      </w:r>
      <w:r w:rsidR="008417AD">
        <w:rPr>
          <w:rFonts w:cs="Times New Roman"/>
          <w:lang w:val="tr-TR"/>
        </w:rPr>
        <w:t xml:space="preserve"> </w:t>
      </w:r>
      <w:r w:rsidR="00F1125C">
        <w:rPr>
          <w:rFonts w:cs="Times New Roman"/>
          <w:lang w:val="tr-TR"/>
        </w:rPr>
        <w:t>Tek tırnak</w:t>
      </w:r>
      <w:r w:rsidR="00E935F1" w:rsidRPr="00A212BE">
        <w:rPr>
          <w:rFonts w:cs="Times New Roman"/>
          <w:lang w:val="tr-TR"/>
        </w:rPr>
        <w:t>lılardan elde edilen kan ve kan ür</w:t>
      </w:r>
      <w:r w:rsidR="000C2A57" w:rsidRPr="00A212BE">
        <w:rPr>
          <w:rFonts w:cs="Times New Roman"/>
          <w:lang w:val="tr-TR"/>
        </w:rPr>
        <w:t xml:space="preserve">ünleri, mühürlü, sızdırmaz ve birinci fırkanın </w:t>
      </w:r>
      <w:r w:rsidR="00E935F1" w:rsidRPr="00A212BE">
        <w:rPr>
          <w:rFonts w:cs="Times New Roman"/>
          <w:lang w:val="tr-TR"/>
        </w:rPr>
        <w:t>(b)</w:t>
      </w:r>
      <w:r w:rsidR="000C2A57" w:rsidRPr="00A212BE">
        <w:rPr>
          <w:rFonts w:cs="Times New Roman"/>
          <w:lang w:val="tr-TR"/>
        </w:rPr>
        <w:t xml:space="preserve"> bendinde</w:t>
      </w:r>
      <w:r w:rsidR="00E935F1" w:rsidRPr="00A212BE">
        <w:rPr>
          <w:rFonts w:cs="Times New Roman"/>
          <w:lang w:val="tr-TR"/>
        </w:rPr>
        <w:t xml:space="preserve"> belirtilmiş olan </w:t>
      </w:r>
      <w:r w:rsidR="00D54377" w:rsidRPr="00A212BE">
        <w:rPr>
          <w:rFonts w:cs="Times New Roman"/>
          <w:lang w:val="tr-TR"/>
        </w:rPr>
        <w:t>kesimhane</w:t>
      </w:r>
      <w:r w:rsidR="00E935F1" w:rsidRPr="00A212BE">
        <w:rPr>
          <w:rFonts w:cs="Times New Roman"/>
          <w:lang w:val="tr-TR"/>
        </w:rPr>
        <w:t xml:space="preserve"> ya da kanın alındığı tesislerin onay numarasını taşı</w:t>
      </w:r>
      <w:r w:rsidR="002D1371" w:rsidRPr="00A212BE">
        <w:rPr>
          <w:rFonts w:cs="Times New Roman"/>
          <w:lang w:val="tr-TR"/>
        </w:rPr>
        <w:t>yan kaplara yerleştirilir.</w:t>
      </w:r>
    </w:p>
    <w:p w14:paraId="5DD2392A" w14:textId="77777777" w:rsidR="00E935F1" w:rsidRPr="00A212BE" w:rsidRDefault="00D50360" w:rsidP="0083561D">
      <w:pPr>
        <w:pStyle w:val="Standard"/>
        <w:tabs>
          <w:tab w:val="left" w:pos="567"/>
        </w:tabs>
        <w:spacing w:line="276" w:lineRule="auto"/>
        <w:jc w:val="both"/>
        <w:rPr>
          <w:rFonts w:cs="Times New Roman"/>
          <w:lang w:val="tr-TR"/>
        </w:rPr>
      </w:pPr>
      <w:r w:rsidRPr="00A212BE">
        <w:rPr>
          <w:rFonts w:cs="Times New Roman"/>
          <w:b/>
          <w:bCs/>
          <w:lang w:val="tr-TR"/>
        </w:rPr>
        <w:tab/>
      </w:r>
      <w:r w:rsidR="004E3E48" w:rsidRPr="00A212BE">
        <w:rPr>
          <w:rFonts w:cs="Times New Roman"/>
          <w:b/>
          <w:bCs/>
          <w:lang w:val="tr-TR"/>
        </w:rPr>
        <w:t>Çift t</w:t>
      </w:r>
      <w:r w:rsidR="00544F21" w:rsidRPr="00A212BE">
        <w:rPr>
          <w:rFonts w:cs="Times New Roman"/>
          <w:b/>
          <w:bCs/>
          <w:lang w:val="tr-TR"/>
        </w:rPr>
        <w:t>ırnak</w:t>
      </w:r>
      <w:r w:rsidR="00E935F1" w:rsidRPr="00A212BE">
        <w:rPr>
          <w:rFonts w:cs="Times New Roman"/>
          <w:b/>
          <w:bCs/>
          <w:lang w:val="tr-TR"/>
        </w:rPr>
        <w:t xml:space="preserve">lı hayvanların derilerine ve </w:t>
      </w:r>
      <w:r w:rsidR="00A4412E" w:rsidRPr="00A212BE">
        <w:rPr>
          <w:rFonts w:cs="Times New Roman"/>
          <w:b/>
          <w:bCs/>
          <w:lang w:val="tr-TR"/>
        </w:rPr>
        <w:t>bunlardan elde</w:t>
      </w:r>
      <w:r w:rsidR="00E935F1" w:rsidRPr="00A212BE">
        <w:rPr>
          <w:rFonts w:cs="Times New Roman"/>
          <w:b/>
          <w:bCs/>
          <w:lang w:val="tr-TR"/>
        </w:rPr>
        <w:t xml:space="preserve"> edilen türev ürünlere ilişkin özel </w:t>
      </w:r>
      <w:r w:rsidR="00AC6079" w:rsidRPr="00A212BE">
        <w:rPr>
          <w:rFonts w:cs="Times New Roman"/>
          <w:b/>
          <w:bCs/>
          <w:lang w:val="tr-TR"/>
        </w:rPr>
        <w:t>şart</w:t>
      </w:r>
      <w:r w:rsidR="00E935F1" w:rsidRPr="00A212BE">
        <w:rPr>
          <w:rFonts w:cs="Times New Roman"/>
          <w:b/>
          <w:bCs/>
          <w:lang w:val="tr-TR"/>
        </w:rPr>
        <w:t>lar</w:t>
      </w:r>
    </w:p>
    <w:p w14:paraId="64E7DBF8" w14:textId="77777777" w:rsidR="00E935F1" w:rsidRPr="00A212BE" w:rsidRDefault="00D50360" w:rsidP="0083561D">
      <w:pPr>
        <w:pStyle w:val="Standard"/>
        <w:tabs>
          <w:tab w:val="left" w:pos="567"/>
        </w:tabs>
        <w:spacing w:line="276" w:lineRule="auto"/>
        <w:jc w:val="both"/>
        <w:rPr>
          <w:rFonts w:cs="Times New Roman"/>
          <w:lang w:val="tr-TR"/>
        </w:rPr>
      </w:pPr>
      <w:r w:rsidRPr="00A212BE">
        <w:rPr>
          <w:rFonts w:cs="Times New Roman"/>
          <w:b/>
          <w:bCs/>
          <w:lang w:val="tr-TR"/>
        </w:rPr>
        <w:tab/>
        <w:t>MADDE 1</w:t>
      </w:r>
      <w:r w:rsidR="009C4CF0" w:rsidRPr="00A212BE">
        <w:rPr>
          <w:rFonts w:cs="Times New Roman"/>
          <w:b/>
          <w:bCs/>
          <w:lang w:val="tr-TR"/>
        </w:rPr>
        <w:t>16</w:t>
      </w:r>
      <w:r w:rsidR="00DF4EA7" w:rsidRPr="00A212BE">
        <w:rPr>
          <w:rFonts w:cs="Times New Roman"/>
          <w:lang w:val="tr-TR"/>
        </w:rPr>
        <w:t>-</w:t>
      </w:r>
      <w:r w:rsidR="008417AD">
        <w:rPr>
          <w:rFonts w:cs="Times New Roman"/>
          <w:lang w:val="tr-TR"/>
        </w:rPr>
        <w:t xml:space="preserve"> </w:t>
      </w:r>
      <w:r w:rsidR="00884F65" w:rsidRPr="00A212BE">
        <w:rPr>
          <w:rFonts w:cs="Times New Roman"/>
          <w:lang w:val="tr-TR"/>
        </w:rPr>
        <w:t>(</w:t>
      </w:r>
      <w:r w:rsidR="00532524" w:rsidRPr="00A212BE">
        <w:rPr>
          <w:rFonts w:cs="Times New Roman"/>
          <w:lang w:val="tr-TR"/>
        </w:rPr>
        <w:t>1)</w:t>
      </w:r>
      <w:r w:rsidR="008417AD">
        <w:rPr>
          <w:rFonts w:cs="Times New Roman"/>
          <w:lang w:val="tr-TR"/>
        </w:rPr>
        <w:t xml:space="preserve"> </w:t>
      </w:r>
      <w:r w:rsidR="00A4412E" w:rsidRPr="00A212BE">
        <w:rPr>
          <w:rFonts w:cs="Times New Roman"/>
          <w:lang w:val="tr-TR"/>
        </w:rPr>
        <w:t xml:space="preserve">Yetkili otorite, </w:t>
      </w:r>
      <w:r w:rsidR="00E935F1" w:rsidRPr="00A212BE">
        <w:rPr>
          <w:rFonts w:cs="Times New Roman"/>
          <w:lang w:val="tr-TR"/>
        </w:rPr>
        <w:t xml:space="preserve">hayvan besleme amaçlı jelatin, organik </w:t>
      </w:r>
      <w:r w:rsidR="00A4412E" w:rsidRPr="00A212BE">
        <w:rPr>
          <w:rFonts w:cs="Times New Roman"/>
          <w:lang w:val="tr-TR"/>
        </w:rPr>
        <w:t>gübre ve toprak zenginleştirici</w:t>
      </w:r>
      <w:r w:rsidR="00E935F1" w:rsidRPr="00A212BE">
        <w:rPr>
          <w:rFonts w:cs="Times New Roman"/>
          <w:lang w:val="tr-TR"/>
        </w:rPr>
        <w:t xml:space="preserve"> üretimi amacıyla kireçlenmiş deri </w:t>
      </w:r>
      <w:r w:rsidR="00BC52C1" w:rsidRPr="00A212BE">
        <w:rPr>
          <w:rFonts w:cs="Times New Roman"/>
          <w:lang w:val="tr-TR"/>
        </w:rPr>
        <w:t xml:space="preserve">ve post </w:t>
      </w:r>
      <w:r w:rsidR="00E935F1" w:rsidRPr="00A212BE">
        <w:rPr>
          <w:rFonts w:cs="Times New Roman"/>
          <w:lang w:val="tr-TR"/>
        </w:rPr>
        <w:t>dahil, t</w:t>
      </w:r>
      <w:r w:rsidR="003F26A8" w:rsidRPr="00A212BE">
        <w:rPr>
          <w:rFonts w:cs="Times New Roman"/>
          <w:lang w:val="tr-TR"/>
        </w:rPr>
        <w:t>raşlama</w:t>
      </w:r>
      <w:r w:rsidR="00E935F1" w:rsidRPr="00A212BE">
        <w:rPr>
          <w:rFonts w:cs="Times New Roman"/>
          <w:lang w:val="tr-TR"/>
        </w:rPr>
        <w:t xml:space="preserve"> ve </w:t>
      </w:r>
      <w:r w:rsidR="00BC52C1" w:rsidRPr="00A212BE">
        <w:rPr>
          <w:rFonts w:cs="Times New Roman"/>
          <w:lang w:val="tr-TR"/>
        </w:rPr>
        <w:t>bunların</w:t>
      </w:r>
      <w:r w:rsidR="00E935F1" w:rsidRPr="00A212BE">
        <w:rPr>
          <w:rFonts w:cs="Times New Roman"/>
          <w:lang w:val="tr-TR"/>
        </w:rPr>
        <w:t xml:space="preserve"> parçaları</w:t>
      </w:r>
      <w:r w:rsidR="00BC52C1" w:rsidRPr="00A212BE">
        <w:rPr>
          <w:rFonts w:cs="Times New Roman"/>
          <w:lang w:val="tr-TR"/>
        </w:rPr>
        <w:t>nı</w:t>
      </w:r>
      <w:r w:rsidR="00E935F1" w:rsidRPr="00A212BE">
        <w:rPr>
          <w:rFonts w:cs="Times New Roman"/>
          <w:lang w:val="tr-TR"/>
        </w:rPr>
        <w:t xml:space="preserve"> </w:t>
      </w:r>
      <w:r w:rsidR="00E935F1" w:rsidRPr="00A212BE">
        <w:rPr>
          <w:rFonts w:cs="Times New Roman"/>
          <w:lang w:val="tr-TR"/>
        </w:rPr>
        <w:lastRenderedPageBreak/>
        <w:t xml:space="preserve">tedarik </w:t>
      </w:r>
      <w:r w:rsidR="00A4412E" w:rsidRPr="00A212BE">
        <w:rPr>
          <w:rFonts w:cs="Times New Roman"/>
          <w:lang w:val="tr-TR"/>
        </w:rPr>
        <w:t xml:space="preserve">eden tesislere </w:t>
      </w:r>
      <w:r w:rsidR="00E935F1" w:rsidRPr="00A212BE">
        <w:rPr>
          <w:rFonts w:cs="Times New Roman"/>
          <w:lang w:val="tr-TR"/>
        </w:rPr>
        <w:t xml:space="preserve">aşağıdaki </w:t>
      </w:r>
      <w:r w:rsidR="00AC6079" w:rsidRPr="00A212BE">
        <w:rPr>
          <w:rFonts w:cs="Times New Roman"/>
          <w:lang w:val="tr-TR"/>
        </w:rPr>
        <w:t>şart</w:t>
      </w:r>
      <w:r w:rsidR="00A4412E" w:rsidRPr="00A212BE">
        <w:rPr>
          <w:rFonts w:cs="Times New Roman"/>
          <w:lang w:val="tr-TR"/>
        </w:rPr>
        <w:t xml:space="preserve">ları karşılamak şartıyla izin verir. </w:t>
      </w:r>
    </w:p>
    <w:p w14:paraId="2DEE9F86" w14:textId="4858522A" w:rsidR="00E935F1" w:rsidRPr="00A212BE" w:rsidRDefault="00041E54"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 xml:space="preserve">a) </w:t>
      </w:r>
      <w:r w:rsidRPr="00A212BE">
        <w:rPr>
          <w:rFonts w:cs="Times New Roman"/>
          <w:lang w:val="tr-TR"/>
        </w:rPr>
        <w:t>T</w:t>
      </w:r>
      <w:r w:rsidR="00E935F1" w:rsidRPr="00A212BE">
        <w:rPr>
          <w:rFonts w:cs="Times New Roman"/>
          <w:lang w:val="tr-TR"/>
        </w:rPr>
        <w:t>esiste, temizlik ve dezenfeksiyonun kolay o</w:t>
      </w:r>
      <w:r w:rsidR="003D37E4" w:rsidRPr="00A212BE">
        <w:rPr>
          <w:rFonts w:cs="Times New Roman"/>
          <w:lang w:val="tr-TR"/>
        </w:rPr>
        <w:t xml:space="preserve">lacağı şekilde zemin </w:t>
      </w:r>
      <w:r w:rsidR="00E935F1" w:rsidRPr="00A212BE">
        <w:rPr>
          <w:rFonts w:cs="Times New Roman"/>
          <w:lang w:val="tr-TR"/>
        </w:rPr>
        <w:t>ve duvar yüz</w:t>
      </w:r>
      <w:r w:rsidR="00A4412E" w:rsidRPr="00A212BE">
        <w:rPr>
          <w:rFonts w:cs="Times New Roman"/>
          <w:lang w:val="tr-TR"/>
        </w:rPr>
        <w:t xml:space="preserve">eyleri sert ve düzgün depoları bulunmalı </w:t>
      </w:r>
      <w:r w:rsidR="00E935F1" w:rsidRPr="00A212BE">
        <w:rPr>
          <w:rFonts w:cs="Times New Roman"/>
          <w:lang w:val="tr-TR"/>
        </w:rPr>
        <w:t xml:space="preserve">ve mümkünse </w:t>
      </w:r>
      <w:r w:rsidRPr="00A212BE">
        <w:rPr>
          <w:rFonts w:cs="Times New Roman"/>
          <w:lang w:val="tr-TR"/>
        </w:rPr>
        <w:t xml:space="preserve">soğutma </w:t>
      </w:r>
      <w:r w:rsidR="00DF4EA7" w:rsidRPr="00A212BE">
        <w:rPr>
          <w:rFonts w:cs="Times New Roman"/>
          <w:lang w:val="tr-TR"/>
        </w:rPr>
        <w:t>imkânları</w:t>
      </w:r>
      <w:r w:rsidRPr="00A212BE">
        <w:rPr>
          <w:rFonts w:cs="Times New Roman"/>
          <w:lang w:val="tr-TR"/>
        </w:rPr>
        <w:t xml:space="preserve"> sağlar.</w:t>
      </w:r>
    </w:p>
    <w:p w14:paraId="366A96C5" w14:textId="7F54F670" w:rsidR="00E935F1" w:rsidRPr="00A212BE" w:rsidRDefault="00041E54"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 xml:space="preserve">b) </w:t>
      </w:r>
      <w:r w:rsidRPr="00A212BE">
        <w:rPr>
          <w:rFonts w:cs="Times New Roman"/>
          <w:lang w:val="tr-TR"/>
        </w:rPr>
        <w:t>D</w:t>
      </w:r>
      <w:r w:rsidR="00E935F1" w:rsidRPr="00A212BE">
        <w:rPr>
          <w:rFonts w:cs="Times New Roman"/>
          <w:lang w:val="tr-TR"/>
        </w:rPr>
        <w:t>e</w:t>
      </w:r>
      <w:r w:rsidRPr="00A212BE">
        <w:rPr>
          <w:rFonts w:cs="Times New Roman"/>
          <w:lang w:val="tr-TR"/>
        </w:rPr>
        <w:t xml:space="preserve">polama alanları ham maddelerin </w:t>
      </w:r>
      <w:r w:rsidR="00E935F1" w:rsidRPr="00A212BE">
        <w:rPr>
          <w:rFonts w:cs="Times New Roman"/>
          <w:lang w:val="tr-TR"/>
        </w:rPr>
        <w:t xml:space="preserve">kontaminasyonunu engelleyecek şekilde, temiz </w:t>
      </w:r>
      <w:r w:rsidRPr="00A212BE">
        <w:rPr>
          <w:rFonts w:cs="Times New Roman"/>
          <w:lang w:val="tr-TR"/>
        </w:rPr>
        <w:t>olmalı</w:t>
      </w:r>
      <w:r w:rsidR="00E935F1" w:rsidRPr="00A212BE">
        <w:rPr>
          <w:rFonts w:cs="Times New Roman"/>
          <w:lang w:val="tr-TR"/>
        </w:rPr>
        <w:t xml:space="preserve"> ve</w:t>
      </w:r>
      <w:r w:rsidRPr="00A212BE">
        <w:rPr>
          <w:rFonts w:cs="Times New Roman"/>
          <w:lang w:val="tr-TR"/>
        </w:rPr>
        <w:t xml:space="preserve"> devamlı bakımı yapıl</w:t>
      </w:r>
      <w:r w:rsidR="002400AF">
        <w:rPr>
          <w:rFonts w:cs="Times New Roman"/>
          <w:lang w:val="tr-TR"/>
        </w:rPr>
        <w:t>ı</w:t>
      </w:r>
      <w:r w:rsidRPr="00A212BE">
        <w:rPr>
          <w:rFonts w:cs="Times New Roman"/>
          <w:lang w:val="tr-TR"/>
        </w:rPr>
        <w:t>r.</w:t>
      </w:r>
    </w:p>
    <w:p w14:paraId="3226DB29" w14:textId="797F1714" w:rsidR="003D37E4" w:rsidRPr="00A212BE" w:rsidRDefault="00041E54"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c)</w:t>
      </w:r>
      <w:r w:rsidR="008417AD">
        <w:rPr>
          <w:rFonts w:cs="Times New Roman"/>
          <w:lang w:val="tr-TR"/>
        </w:rPr>
        <w:t xml:space="preserve"> </w:t>
      </w:r>
      <w:r w:rsidR="00E935F1" w:rsidRPr="00A212BE">
        <w:rPr>
          <w:rFonts w:cs="Times New Roman"/>
          <w:lang w:val="tr-TR"/>
        </w:rPr>
        <w:t>Tesislerde bu</w:t>
      </w:r>
      <w:r w:rsidR="003D37E4" w:rsidRPr="00A212BE">
        <w:rPr>
          <w:rFonts w:cs="Times New Roman"/>
          <w:lang w:val="tr-TR"/>
        </w:rPr>
        <w:t xml:space="preserve"> maddede</w:t>
      </w:r>
      <w:r w:rsidR="00E935F1" w:rsidRPr="00A212BE">
        <w:rPr>
          <w:rFonts w:cs="Times New Roman"/>
          <w:lang w:val="tr-TR"/>
        </w:rPr>
        <w:t xml:space="preserve"> belirtilen </w:t>
      </w:r>
      <w:r w:rsidR="00AC6079" w:rsidRPr="00A212BE">
        <w:rPr>
          <w:rFonts w:cs="Times New Roman"/>
          <w:lang w:val="tr-TR"/>
        </w:rPr>
        <w:t>şart</w:t>
      </w:r>
      <w:r w:rsidR="00E935F1" w:rsidRPr="00A212BE">
        <w:rPr>
          <w:rFonts w:cs="Times New Roman"/>
          <w:lang w:val="tr-TR"/>
        </w:rPr>
        <w:t xml:space="preserve">lara uygun </w:t>
      </w:r>
      <w:r w:rsidR="006E5CE8" w:rsidRPr="00A212BE">
        <w:rPr>
          <w:rFonts w:cs="Times New Roman"/>
          <w:lang w:val="tr-TR"/>
        </w:rPr>
        <w:t xml:space="preserve">olmayan ham madde depolanması </w:t>
      </w:r>
      <w:r w:rsidR="00E935F1" w:rsidRPr="00A212BE">
        <w:rPr>
          <w:rFonts w:cs="Times New Roman"/>
          <w:lang w:val="tr-TR"/>
        </w:rPr>
        <w:t xml:space="preserve">veya işlenmesi söz </w:t>
      </w:r>
      <w:r w:rsidRPr="00A212BE">
        <w:rPr>
          <w:rFonts w:cs="Times New Roman"/>
          <w:lang w:val="tr-TR"/>
        </w:rPr>
        <w:t>k</w:t>
      </w:r>
      <w:r w:rsidR="00E935F1" w:rsidRPr="00A212BE">
        <w:rPr>
          <w:rFonts w:cs="Times New Roman"/>
          <w:lang w:val="tr-TR"/>
        </w:rPr>
        <w:t>onusuysa, bu ham maddeler alım, depolama, işleme ve sevk edilme süresince b</w:t>
      </w:r>
      <w:r w:rsidR="00073356" w:rsidRPr="00A212BE">
        <w:rPr>
          <w:rFonts w:cs="Times New Roman"/>
          <w:lang w:val="tr-TR"/>
        </w:rPr>
        <w:t>u</w:t>
      </w:r>
      <w:r w:rsidR="009D655E">
        <w:rPr>
          <w:rFonts w:cs="Times New Roman"/>
          <w:lang w:val="tr-TR"/>
        </w:rPr>
        <w:t xml:space="preserve"> </w:t>
      </w:r>
      <w:r w:rsidR="003D37E4" w:rsidRPr="00A212BE">
        <w:rPr>
          <w:rFonts w:cs="Times New Roman"/>
          <w:lang w:val="tr-TR"/>
        </w:rPr>
        <w:t xml:space="preserve">maddede </w:t>
      </w:r>
      <w:r w:rsidR="00E935F1" w:rsidRPr="00A212BE">
        <w:rPr>
          <w:rFonts w:cs="Times New Roman"/>
          <w:lang w:val="tr-TR"/>
        </w:rPr>
        <w:t>belirtilen</w:t>
      </w:r>
      <w:r w:rsidR="009D655E">
        <w:rPr>
          <w:rFonts w:cs="Times New Roman"/>
          <w:lang w:val="tr-TR"/>
        </w:rPr>
        <w:t xml:space="preserve"> </w:t>
      </w:r>
      <w:r w:rsidR="00AC6079" w:rsidRPr="00A212BE">
        <w:rPr>
          <w:rFonts w:cs="Times New Roman"/>
          <w:lang w:val="tr-TR"/>
        </w:rPr>
        <w:t>şart</w:t>
      </w:r>
      <w:r w:rsidR="00E935F1" w:rsidRPr="00A212BE">
        <w:rPr>
          <w:rFonts w:cs="Times New Roman"/>
          <w:lang w:val="tr-TR"/>
        </w:rPr>
        <w:t>lara uygun</w:t>
      </w:r>
      <w:r w:rsidR="003D37E4" w:rsidRPr="00A212BE">
        <w:rPr>
          <w:rFonts w:cs="Times New Roman"/>
          <w:lang w:val="tr-TR"/>
        </w:rPr>
        <w:t xml:space="preserve"> ham maddeyle ayrı tutul</w:t>
      </w:r>
      <w:r w:rsidR="002400AF">
        <w:rPr>
          <w:rFonts w:cs="Times New Roman"/>
          <w:lang w:val="tr-TR"/>
        </w:rPr>
        <w:t>ur.</w:t>
      </w:r>
    </w:p>
    <w:p w14:paraId="17B27456" w14:textId="77777777" w:rsidR="00E935F1" w:rsidRPr="00A212BE" w:rsidRDefault="00041E54" w:rsidP="0083561D">
      <w:pPr>
        <w:pStyle w:val="Standard"/>
        <w:tabs>
          <w:tab w:val="left" w:pos="567"/>
        </w:tabs>
        <w:spacing w:line="276" w:lineRule="auto"/>
        <w:jc w:val="both"/>
        <w:rPr>
          <w:rFonts w:cs="Times New Roman"/>
          <w:lang w:val="tr-TR"/>
        </w:rPr>
      </w:pPr>
      <w:r w:rsidRPr="00A212BE">
        <w:rPr>
          <w:rFonts w:cs="Times New Roman"/>
          <w:lang w:val="tr-TR"/>
        </w:rPr>
        <w:tab/>
        <w:t>ç</w:t>
      </w:r>
      <w:r w:rsidR="00E935F1" w:rsidRPr="00A212BE">
        <w:rPr>
          <w:rFonts w:cs="Times New Roman"/>
          <w:lang w:val="tr-TR"/>
        </w:rPr>
        <w:t xml:space="preserve">) </w:t>
      </w:r>
      <w:r w:rsidRPr="00A212BE">
        <w:rPr>
          <w:rFonts w:cs="Times New Roman"/>
          <w:lang w:val="tr-TR"/>
        </w:rPr>
        <w:t>K</w:t>
      </w:r>
      <w:r w:rsidR="00E935F1" w:rsidRPr="00A212BE">
        <w:rPr>
          <w:rFonts w:cs="Times New Roman"/>
          <w:lang w:val="tr-TR"/>
        </w:rPr>
        <w:t>ireçlenmiş deri</w:t>
      </w:r>
      <w:r w:rsidR="00BC52C1" w:rsidRPr="00A212BE">
        <w:rPr>
          <w:rFonts w:cs="Times New Roman"/>
          <w:lang w:val="tr-TR"/>
        </w:rPr>
        <w:t xml:space="preserve"> ve postlardan</w:t>
      </w:r>
      <w:r w:rsidR="00E935F1" w:rsidRPr="00A212BE">
        <w:rPr>
          <w:rFonts w:cs="Times New Roman"/>
          <w:lang w:val="tr-TR"/>
        </w:rPr>
        <w:t xml:space="preserve"> elde edilen </w:t>
      </w:r>
      <w:r w:rsidR="003F26A8" w:rsidRPr="00A212BE">
        <w:rPr>
          <w:rFonts w:cs="Times New Roman"/>
          <w:lang w:val="tr-TR"/>
        </w:rPr>
        <w:t>traşlama</w:t>
      </w:r>
      <w:r w:rsidR="00E935F1" w:rsidRPr="00A212BE">
        <w:rPr>
          <w:rFonts w:cs="Times New Roman"/>
          <w:lang w:val="tr-TR"/>
        </w:rPr>
        <w:t xml:space="preserve"> ve parçaları söz konusu olduğunda, aşağıdakilerin üretiminde kullanılmadan önce insan ve hayvan sağlığına karşı riskleri ortadan ka</w:t>
      </w:r>
      <w:r w:rsidRPr="00A212BE">
        <w:rPr>
          <w:rFonts w:cs="Times New Roman"/>
          <w:lang w:val="tr-TR"/>
        </w:rPr>
        <w:t>ldıracak şekilde işlemden geçer.</w:t>
      </w:r>
    </w:p>
    <w:p w14:paraId="3425C2D0" w14:textId="77777777" w:rsidR="00E935F1" w:rsidRPr="00A212BE" w:rsidRDefault="00E935F1" w:rsidP="0083561D">
      <w:pPr>
        <w:pStyle w:val="Standard"/>
        <w:tabs>
          <w:tab w:val="left" w:pos="567"/>
        </w:tabs>
        <w:spacing w:line="276" w:lineRule="auto"/>
        <w:jc w:val="both"/>
        <w:rPr>
          <w:rFonts w:cs="Times New Roman"/>
          <w:lang w:val="tr-TR"/>
        </w:rPr>
      </w:pPr>
      <w:r w:rsidRPr="00A212BE">
        <w:rPr>
          <w:rFonts w:cs="Times New Roman"/>
          <w:lang w:val="tr-TR"/>
        </w:rPr>
        <w:tab/>
      </w:r>
      <w:r w:rsidR="00041E54" w:rsidRPr="00A212BE">
        <w:rPr>
          <w:rFonts w:cs="Times New Roman"/>
          <w:lang w:val="tr-TR"/>
        </w:rPr>
        <w:t>1</w:t>
      </w:r>
      <w:r w:rsidRPr="00A212BE">
        <w:rPr>
          <w:rFonts w:cs="Times New Roman"/>
          <w:lang w:val="tr-TR"/>
        </w:rPr>
        <w:t xml:space="preserve">) </w:t>
      </w:r>
      <w:r w:rsidR="00041E54" w:rsidRPr="00A212BE">
        <w:rPr>
          <w:rFonts w:cs="Times New Roman"/>
          <w:lang w:val="tr-TR"/>
        </w:rPr>
        <w:t>H</w:t>
      </w:r>
      <w:r w:rsidRPr="00A212BE">
        <w:rPr>
          <w:rFonts w:cs="Times New Roman"/>
          <w:lang w:val="tr-TR"/>
        </w:rPr>
        <w:t>ayvan tüketimi amaçl</w:t>
      </w:r>
      <w:r w:rsidR="00041E54" w:rsidRPr="00A212BE">
        <w:rPr>
          <w:rFonts w:cs="Times New Roman"/>
          <w:lang w:val="tr-TR"/>
        </w:rPr>
        <w:t>ı jelatin</w:t>
      </w:r>
      <w:r w:rsidR="00073356" w:rsidRPr="00A212BE">
        <w:rPr>
          <w:rFonts w:cs="Times New Roman"/>
          <w:lang w:val="tr-TR"/>
        </w:rPr>
        <w:t>,</w:t>
      </w:r>
    </w:p>
    <w:p w14:paraId="27AF688D" w14:textId="77777777" w:rsidR="00E935F1" w:rsidRPr="00A212BE" w:rsidRDefault="00E935F1" w:rsidP="0083561D">
      <w:pPr>
        <w:pStyle w:val="Standard"/>
        <w:tabs>
          <w:tab w:val="left" w:pos="567"/>
        </w:tabs>
        <w:spacing w:line="276" w:lineRule="auto"/>
        <w:jc w:val="both"/>
        <w:rPr>
          <w:rFonts w:cs="Times New Roman"/>
          <w:lang w:val="tr-TR"/>
        </w:rPr>
      </w:pPr>
      <w:r w:rsidRPr="00A212BE">
        <w:rPr>
          <w:rFonts w:cs="Times New Roman"/>
          <w:lang w:val="tr-TR"/>
        </w:rPr>
        <w:tab/>
      </w:r>
      <w:r w:rsidR="00041E54" w:rsidRPr="00A212BE">
        <w:rPr>
          <w:rFonts w:cs="Times New Roman"/>
          <w:lang w:val="tr-TR"/>
        </w:rPr>
        <w:t>2</w:t>
      </w:r>
      <w:r w:rsidRPr="00A212BE">
        <w:rPr>
          <w:rFonts w:cs="Times New Roman"/>
          <w:lang w:val="tr-TR"/>
        </w:rPr>
        <w:t xml:space="preserve">) </w:t>
      </w:r>
      <w:r w:rsidR="00041E54" w:rsidRPr="00A212BE">
        <w:rPr>
          <w:rFonts w:cs="Times New Roman"/>
          <w:lang w:val="tr-TR"/>
        </w:rPr>
        <w:t>O</w:t>
      </w:r>
      <w:r w:rsidRPr="00A212BE">
        <w:rPr>
          <w:rFonts w:cs="Times New Roman"/>
          <w:lang w:val="tr-TR"/>
        </w:rPr>
        <w:t>rganik gübre ve toprak zenginleştirici</w:t>
      </w:r>
      <w:r w:rsidR="00041E54" w:rsidRPr="00A212BE">
        <w:rPr>
          <w:rFonts w:cs="Times New Roman"/>
          <w:lang w:val="tr-TR"/>
        </w:rPr>
        <w:t xml:space="preserve"> üretimi.</w:t>
      </w:r>
    </w:p>
    <w:p w14:paraId="0F4AAB8A" w14:textId="77777777" w:rsidR="00E935F1" w:rsidRPr="00A212BE" w:rsidRDefault="00041E54" w:rsidP="0083561D">
      <w:pPr>
        <w:pStyle w:val="Standard"/>
        <w:tabs>
          <w:tab w:val="left" w:pos="567"/>
        </w:tabs>
        <w:spacing w:line="276" w:lineRule="auto"/>
        <w:jc w:val="both"/>
        <w:rPr>
          <w:rFonts w:cs="Times New Roman"/>
          <w:lang w:val="tr-TR"/>
        </w:rPr>
      </w:pPr>
      <w:r w:rsidRPr="00A212BE">
        <w:rPr>
          <w:rFonts w:cs="Times New Roman"/>
          <w:lang w:val="tr-TR"/>
        </w:rPr>
        <w:tab/>
        <w:t>(</w:t>
      </w:r>
      <w:r w:rsidR="00532524" w:rsidRPr="00A212BE">
        <w:rPr>
          <w:rFonts w:cs="Times New Roman"/>
          <w:lang w:val="tr-TR"/>
        </w:rPr>
        <w:t>2)</w:t>
      </w:r>
      <w:r w:rsidR="00E935F1" w:rsidRPr="00A212BE">
        <w:rPr>
          <w:rFonts w:cs="Times New Roman"/>
          <w:lang w:val="tr-TR"/>
        </w:rPr>
        <w:t xml:space="preserve"> Hayvansal yan ürün ve türev ürünlerin piyasaya sürülmesi</w:t>
      </w:r>
      <w:r w:rsidRPr="00A212BE">
        <w:rPr>
          <w:rFonts w:cs="Times New Roman"/>
          <w:lang w:val="tr-TR"/>
        </w:rPr>
        <w:t>;</w:t>
      </w:r>
    </w:p>
    <w:p w14:paraId="3EA37718" w14:textId="77777777" w:rsidR="002F7FC8" w:rsidRPr="00A212BE" w:rsidRDefault="00041E54" w:rsidP="0083561D">
      <w:pPr>
        <w:pStyle w:val="Standard"/>
        <w:tabs>
          <w:tab w:val="left" w:pos="567"/>
        </w:tabs>
        <w:spacing w:line="276" w:lineRule="auto"/>
        <w:jc w:val="both"/>
        <w:rPr>
          <w:rFonts w:cs="Times New Roman"/>
          <w:lang w:val="tr-TR"/>
        </w:rPr>
      </w:pPr>
      <w:r w:rsidRPr="00A212BE">
        <w:rPr>
          <w:rFonts w:cs="Times New Roman"/>
          <w:lang w:val="tr-TR"/>
        </w:rPr>
        <w:tab/>
      </w:r>
      <w:r w:rsidR="00532524" w:rsidRPr="00A212BE">
        <w:rPr>
          <w:rFonts w:cs="Times New Roman"/>
          <w:lang w:val="tr-TR"/>
        </w:rPr>
        <w:t>a</w:t>
      </w:r>
      <w:r w:rsidRPr="00A212BE">
        <w:rPr>
          <w:rFonts w:cs="Times New Roman"/>
          <w:lang w:val="tr-TR"/>
        </w:rPr>
        <w:t>)</w:t>
      </w:r>
      <w:r w:rsidR="00E935F1" w:rsidRPr="00A212BE">
        <w:rPr>
          <w:rFonts w:cs="Times New Roman"/>
          <w:lang w:val="tr-TR"/>
        </w:rPr>
        <w:t xml:space="preserve"> İşlenmemiş deri</w:t>
      </w:r>
      <w:r w:rsidR="00BC52C1" w:rsidRPr="00A212BE">
        <w:rPr>
          <w:rFonts w:cs="Times New Roman"/>
          <w:lang w:val="tr-TR"/>
        </w:rPr>
        <w:t xml:space="preserve"> ve post</w:t>
      </w:r>
      <w:r w:rsidR="00E935F1" w:rsidRPr="00A212BE">
        <w:rPr>
          <w:rFonts w:cs="Times New Roman"/>
          <w:lang w:val="tr-TR"/>
        </w:rPr>
        <w:t xml:space="preserve">, taze et için ulusal mevzuatta ortaya konan hayvan sağlığı </w:t>
      </w:r>
      <w:r w:rsidR="00AC6079" w:rsidRPr="00A212BE">
        <w:rPr>
          <w:rFonts w:cs="Times New Roman"/>
          <w:lang w:val="tr-TR"/>
        </w:rPr>
        <w:t>şart</w:t>
      </w:r>
      <w:r w:rsidR="00E935F1" w:rsidRPr="00A212BE">
        <w:rPr>
          <w:rFonts w:cs="Times New Roman"/>
          <w:lang w:val="tr-TR"/>
        </w:rPr>
        <w:t>ları göz önünde bulun</w:t>
      </w:r>
      <w:r w:rsidR="00DF4EA7" w:rsidRPr="00A212BE">
        <w:rPr>
          <w:rFonts w:cs="Times New Roman"/>
          <w:lang w:val="tr-TR"/>
        </w:rPr>
        <w:t>durularak piyasaya sürülebilir.</w:t>
      </w:r>
    </w:p>
    <w:p w14:paraId="201CA2C5" w14:textId="77777777" w:rsidR="00E935F1" w:rsidRPr="00A212BE" w:rsidRDefault="008B68ED" w:rsidP="0083561D">
      <w:pPr>
        <w:pStyle w:val="Standard"/>
        <w:tabs>
          <w:tab w:val="left" w:pos="567"/>
        </w:tabs>
        <w:spacing w:line="276" w:lineRule="auto"/>
        <w:jc w:val="both"/>
        <w:rPr>
          <w:rFonts w:cs="Times New Roman"/>
          <w:lang w:val="tr-TR"/>
        </w:rPr>
      </w:pPr>
      <w:r w:rsidRPr="00A212BE">
        <w:rPr>
          <w:rFonts w:cs="Times New Roman"/>
          <w:lang w:val="tr-TR"/>
        </w:rPr>
        <w:tab/>
      </w:r>
      <w:r w:rsidR="00532524" w:rsidRPr="00A212BE">
        <w:rPr>
          <w:rFonts w:cs="Times New Roman"/>
          <w:lang w:val="tr-TR"/>
        </w:rPr>
        <w:t>b</w:t>
      </w:r>
      <w:r w:rsidRPr="00A212BE">
        <w:rPr>
          <w:rFonts w:cs="Times New Roman"/>
          <w:lang w:val="tr-TR"/>
        </w:rPr>
        <w:t>)</w:t>
      </w:r>
      <w:r w:rsidR="00E935F1" w:rsidRPr="00A212BE">
        <w:rPr>
          <w:rFonts w:cs="Times New Roman"/>
          <w:lang w:val="tr-TR"/>
        </w:rPr>
        <w:t xml:space="preserve"> İşlenmiş deri</w:t>
      </w:r>
      <w:r w:rsidR="00BC52C1" w:rsidRPr="00A212BE">
        <w:rPr>
          <w:rFonts w:cs="Times New Roman"/>
          <w:lang w:val="tr-TR"/>
        </w:rPr>
        <w:t xml:space="preserve"> ve post</w:t>
      </w:r>
      <w:r w:rsidR="00E935F1" w:rsidRPr="00A212BE">
        <w:rPr>
          <w:rFonts w:cs="Times New Roman"/>
          <w:lang w:val="tr-TR"/>
        </w:rPr>
        <w:t>;</w:t>
      </w:r>
    </w:p>
    <w:p w14:paraId="059D2B3F" w14:textId="77777777" w:rsidR="00E935F1" w:rsidRPr="00A212BE" w:rsidRDefault="008B68ED" w:rsidP="0083561D">
      <w:pPr>
        <w:pStyle w:val="Standard"/>
        <w:tabs>
          <w:tab w:val="left" w:pos="567"/>
        </w:tabs>
        <w:spacing w:line="276" w:lineRule="auto"/>
        <w:jc w:val="both"/>
        <w:rPr>
          <w:rFonts w:cs="Times New Roman"/>
          <w:lang w:val="tr-TR"/>
        </w:rPr>
      </w:pPr>
      <w:r w:rsidRPr="00A212BE">
        <w:rPr>
          <w:rFonts w:cs="Times New Roman"/>
          <w:lang w:val="tr-TR"/>
        </w:rPr>
        <w:tab/>
        <w:t>1) Bulaşıcı hastalık</w:t>
      </w:r>
      <w:r w:rsidR="00E935F1" w:rsidRPr="00A212BE">
        <w:rPr>
          <w:rFonts w:cs="Times New Roman"/>
          <w:lang w:val="tr-TR"/>
        </w:rPr>
        <w:t xml:space="preserve"> riski taşıyan hayvansal ürün ya da </w:t>
      </w:r>
      <w:r w:rsidRPr="00A212BE">
        <w:rPr>
          <w:rFonts w:cs="Times New Roman"/>
          <w:lang w:val="tr-TR"/>
        </w:rPr>
        <w:t>canlı hayvanlarla temas etmemek,</w:t>
      </w:r>
    </w:p>
    <w:p w14:paraId="7990D4E4" w14:textId="77777777" w:rsidR="00E935F1" w:rsidRPr="00A212BE" w:rsidRDefault="008B68ED" w:rsidP="0083561D">
      <w:pPr>
        <w:pStyle w:val="Standard"/>
        <w:tabs>
          <w:tab w:val="left" w:pos="567"/>
        </w:tabs>
        <w:spacing w:line="276" w:lineRule="auto"/>
        <w:jc w:val="both"/>
        <w:rPr>
          <w:rFonts w:cs="Times New Roman"/>
          <w:lang w:val="tr-TR"/>
        </w:rPr>
      </w:pPr>
      <w:r w:rsidRPr="00A212BE">
        <w:rPr>
          <w:rFonts w:cs="Times New Roman"/>
          <w:lang w:val="tr-TR"/>
        </w:rPr>
        <w:tab/>
      </w:r>
      <w:r w:rsidR="00532524" w:rsidRPr="00A212BE">
        <w:rPr>
          <w:rFonts w:cs="Times New Roman"/>
          <w:lang w:val="tr-TR"/>
        </w:rPr>
        <w:t>2</w:t>
      </w:r>
      <w:r w:rsidR="00E935F1" w:rsidRPr="00A212BE">
        <w:rPr>
          <w:rFonts w:cs="Times New Roman"/>
          <w:lang w:val="tr-TR"/>
        </w:rPr>
        <w:t xml:space="preserve">) </w:t>
      </w:r>
      <w:r w:rsidRPr="00A212BE">
        <w:rPr>
          <w:rFonts w:cs="Times New Roman"/>
          <w:lang w:val="tr-TR"/>
        </w:rPr>
        <w:t>P</w:t>
      </w:r>
      <w:r w:rsidR="00E935F1" w:rsidRPr="00A212BE">
        <w:rPr>
          <w:rFonts w:cs="Times New Roman"/>
          <w:lang w:val="tr-TR"/>
        </w:rPr>
        <w:t>atojenik etkenlerle kontaminasyonun engellenme</w:t>
      </w:r>
      <w:r w:rsidRPr="00A212BE">
        <w:rPr>
          <w:rFonts w:cs="Times New Roman"/>
          <w:lang w:val="tr-TR"/>
        </w:rPr>
        <w:t>si için tüm önlemlerin alındığı</w:t>
      </w:r>
      <w:r w:rsidR="00E444C1" w:rsidRPr="00A212BE">
        <w:rPr>
          <w:rFonts w:cs="Times New Roman"/>
          <w:lang w:val="tr-TR"/>
        </w:rPr>
        <w:t>nı</w:t>
      </w:r>
      <w:r w:rsidR="009D655E">
        <w:rPr>
          <w:rFonts w:cs="Times New Roman"/>
          <w:lang w:val="tr-TR"/>
        </w:rPr>
        <w:t xml:space="preserve"> </w:t>
      </w:r>
      <w:r w:rsidR="00073356" w:rsidRPr="00A212BE">
        <w:rPr>
          <w:rFonts w:cs="Times New Roman"/>
          <w:lang w:val="tr-TR"/>
        </w:rPr>
        <w:t>gösteren</w:t>
      </w:r>
      <w:r w:rsidR="009D655E">
        <w:rPr>
          <w:rFonts w:cs="Times New Roman"/>
          <w:lang w:val="tr-TR"/>
        </w:rPr>
        <w:t xml:space="preserve"> </w:t>
      </w:r>
      <w:r w:rsidR="00245E3E">
        <w:rPr>
          <w:rFonts w:cs="Times New Roman"/>
          <w:lang w:val="tr-TR"/>
        </w:rPr>
        <w:t>nakil beyannamesi</w:t>
      </w:r>
      <w:r w:rsidR="00CE2596">
        <w:rPr>
          <w:rFonts w:cs="Times New Roman"/>
          <w:lang w:val="tr-TR"/>
        </w:rPr>
        <w:t xml:space="preserve"> veya veteriner sağlık raporu</w:t>
      </w:r>
      <w:r w:rsidR="00073356" w:rsidRPr="00A212BE">
        <w:rPr>
          <w:rFonts w:cs="Times New Roman"/>
          <w:lang w:val="tr-TR"/>
        </w:rPr>
        <w:t xml:space="preserve"> ile hareket ettiği takdirde, </w:t>
      </w:r>
      <w:r w:rsidRPr="00A212BE">
        <w:rPr>
          <w:rFonts w:cs="Times New Roman"/>
          <w:lang w:val="tr-TR"/>
        </w:rPr>
        <w:t>piyasaya sürülebilir.</w:t>
      </w:r>
    </w:p>
    <w:p w14:paraId="44443A32" w14:textId="1213E325" w:rsidR="00073356" w:rsidRPr="00A212BE" w:rsidRDefault="002F7FC8" w:rsidP="0083561D">
      <w:pPr>
        <w:pStyle w:val="Standard"/>
        <w:tabs>
          <w:tab w:val="left" w:pos="567"/>
        </w:tabs>
        <w:spacing w:line="276" w:lineRule="auto"/>
        <w:jc w:val="both"/>
        <w:rPr>
          <w:rFonts w:cs="Times New Roman"/>
          <w:lang w:val="tr-TR"/>
        </w:rPr>
      </w:pPr>
      <w:r w:rsidRPr="00A212BE">
        <w:rPr>
          <w:rFonts w:cs="Times New Roman"/>
          <w:lang w:val="tr-TR"/>
        </w:rPr>
        <w:tab/>
        <w:t xml:space="preserve">3) </w:t>
      </w:r>
      <w:r w:rsidR="00073356" w:rsidRPr="00A212BE">
        <w:rPr>
          <w:rFonts w:cs="Times New Roman"/>
          <w:lang w:val="tr-TR"/>
        </w:rPr>
        <w:t>5</w:t>
      </w:r>
      <w:r w:rsidR="00E444C1" w:rsidRPr="00A212BE">
        <w:rPr>
          <w:rFonts w:cs="Times New Roman"/>
          <w:lang w:val="tr-TR"/>
        </w:rPr>
        <w:t xml:space="preserve"> i</w:t>
      </w:r>
      <w:r w:rsidR="00073356" w:rsidRPr="00A212BE">
        <w:rPr>
          <w:rFonts w:cs="Times New Roman"/>
          <w:lang w:val="tr-TR"/>
        </w:rPr>
        <w:t xml:space="preserve">nci maddenin birinci fıkrasının </w:t>
      </w:r>
      <w:r w:rsidRPr="00A212BE">
        <w:rPr>
          <w:rFonts w:cs="Times New Roman"/>
          <w:lang w:val="tr-TR"/>
        </w:rPr>
        <w:t>(</w:t>
      </w:r>
      <w:r w:rsidR="00E918B5" w:rsidRPr="00A212BE">
        <w:rPr>
          <w:rFonts w:cs="Times New Roman"/>
          <w:lang w:val="tr-TR"/>
        </w:rPr>
        <w:t>ç</w:t>
      </w:r>
      <w:r w:rsidR="00073356" w:rsidRPr="00A212BE">
        <w:rPr>
          <w:rFonts w:cs="Times New Roman"/>
          <w:lang w:val="tr-TR"/>
        </w:rPr>
        <w:t xml:space="preserve">) bendinin </w:t>
      </w:r>
      <w:r w:rsidR="00326287" w:rsidRPr="00A212BE">
        <w:rPr>
          <w:rFonts w:cs="Times New Roman"/>
          <w:lang w:val="tr-TR"/>
        </w:rPr>
        <w:t>(</w:t>
      </w:r>
      <w:r w:rsidR="00073356" w:rsidRPr="00A212BE">
        <w:rPr>
          <w:rFonts w:cs="Times New Roman"/>
          <w:lang w:val="tr-TR"/>
        </w:rPr>
        <w:t>2</w:t>
      </w:r>
      <w:r w:rsidR="00326287" w:rsidRPr="00A212BE">
        <w:rPr>
          <w:rFonts w:cs="Times New Roman"/>
          <w:lang w:val="tr-TR"/>
        </w:rPr>
        <w:t>)</w:t>
      </w:r>
      <w:r w:rsidR="00073356" w:rsidRPr="00A212BE">
        <w:rPr>
          <w:rFonts w:cs="Times New Roman"/>
          <w:lang w:val="tr-TR"/>
        </w:rPr>
        <w:t xml:space="preserve"> ve </w:t>
      </w:r>
      <w:r w:rsidR="00326287" w:rsidRPr="00A212BE">
        <w:rPr>
          <w:rFonts w:cs="Times New Roman"/>
          <w:lang w:val="tr-TR"/>
        </w:rPr>
        <w:t>(</w:t>
      </w:r>
      <w:r w:rsidR="00073356" w:rsidRPr="00A212BE">
        <w:rPr>
          <w:rFonts w:cs="Times New Roman"/>
          <w:lang w:val="tr-TR"/>
        </w:rPr>
        <w:t>3</w:t>
      </w:r>
      <w:r w:rsidR="00326287" w:rsidRPr="00A212BE">
        <w:rPr>
          <w:rFonts w:cs="Times New Roman"/>
          <w:lang w:val="tr-TR"/>
        </w:rPr>
        <w:t>)</w:t>
      </w:r>
      <w:r w:rsidR="00073356" w:rsidRPr="00A212BE">
        <w:rPr>
          <w:rFonts w:cs="Times New Roman"/>
          <w:lang w:val="tr-TR"/>
        </w:rPr>
        <w:t xml:space="preserve"> numaralı alt bentlerinde belirtilen </w:t>
      </w:r>
      <w:r w:rsidRPr="00A212BE">
        <w:rPr>
          <w:rFonts w:cs="Times New Roman"/>
          <w:lang w:val="tr-TR"/>
        </w:rPr>
        <w:t>işlenmiş deri ve postlar, pet hayvanı yemi, organik gübre</w:t>
      </w:r>
      <w:r w:rsidR="006E5CE8" w:rsidRPr="00A212BE">
        <w:rPr>
          <w:rFonts w:cs="Times New Roman"/>
          <w:lang w:val="tr-TR"/>
        </w:rPr>
        <w:t xml:space="preserve"> ve </w:t>
      </w:r>
      <w:r w:rsidR="004963CB" w:rsidRPr="00A212BE">
        <w:rPr>
          <w:rFonts w:cs="Times New Roman"/>
          <w:lang w:val="tr-TR"/>
        </w:rPr>
        <w:t>toprak zenginleştirici veya</w:t>
      </w:r>
      <w:r w:rsidRPr="00A212BE">
        <w:rPr>
          <w:rFonts w:cs="Times New Roman"/>
          <w:lang w:val="tr-TR"/>
        </w:rPr>
        <w:t xml:space="preserve"> bi</w:t>
      </w:r>
      <w:r w:rsidR="003F26A8" w:rsidRPr="00A212BE">
        <w:rPr>
          <w:rFonts w:cs="Times New Roman"/>
          <w:lang w:val="tr-TR"/>
        </w:rPr>
        <w:t>y</w:t>
      </w:r>
      <w:r w:rsidRPr="00A212BE">
        <w:rPr>
          <w:rFonts w:cs="Times New Roman"/>
          <w:lang w:val="tr-TR"/>
        </w:rPr>
        <w:t xml:space="preserve">ogaz üretimi için tedarik edilecekse söz konusu ürünlere verilen </w:t>
      </w:r>
      <w:r w:rsidR="00245E3E">
        <w:rPr>
          <w:rFonts w:cs="Times New Roman"/>
          <w:lang w:val="tr-TR"/>
        </w:rPr>
        <w:t>nakil beyannamesi</w:t>
      </w:r>
      <w:r w:rsidR="009D655E">
        <w:rPr>
          <w:rFonts w:cs="Times New Roman"/>
          <w:lang w:val="tr-TR"/>
        </w:rPr>
        <w:t xml:space="preserve"> </w:t>
      </w:r>
      <w:r w:rsidR="00CE2596">
        <w:rPr>
          <w:rFonts w:cs="Times New Roman"/>
          <w:lang w:val="tr-TR"/>
        </w:rPr>
        <w:t xml:space="preserve">veya veteriner sağlık raporu </w:t>
      </w:r>
      <w:r w:rsidRPr="00A212BE">
        <w:rPr>
          <w:rFonts w:cs="Times New Roman"/>
          <w:lang w:val="tr-TR"/>
        </w:rPr>
        <w:t xml:space="preserve">eşlik </w:t>
      </w:r>
      <w:r w:rsidR="004963CB" w:rsidRPr="00A212BE">
        <w:rPr>
          <w:rFonts w:cs="Times New Roman"/>
          <w:lang w:val="tr-TR"/>
        </w:rPr>
        <w:t>eder.</w:t>
      </w:r>
    </w:p>
    <w:p w14:paraId="08796450" w14:textId="77777777" w:rsidR="00532524" w:rsidRPr="00A212BE" w:rsidRDefault="008B68ED" w:rsidP="0083561D">
      <w:pPr>
        <w:pStyle w:val="Standard"/>
        <w:tabs>
          <w:tab w:val="left" w:pos="567"/>
        </w:tabs>
        <w:spacing w:line="276" w:lineRule="auto"/>
        <w:jc w:val="both"/>
        <w:rPr>
          <w:rFonts w:cs="Times New Roman"/>
          <w:lang w:val="tr-TR"/>
        </w:rPr>
      </w:pPr>
      <w:r w:rsidRPr="00A212BE">
        <w:rPr>
          <w:rFonts w:cs="Times New Roman"/>
          <w:b/>
          <w:bCs/>
          <w:lang w:val="tr-TR"/>
        </w:rPr>
        <w:tab/>
      </w:r>
      <w:r w:rsidR="00E935F1" w:rsidRPr="00A212BE">
        <w:rPr>
          <w:rFonts w:cs="Times New Roman"/>
          <w:b/>
          <w:bCs/>
          <w:lang w:val="tr-TR"/>
        </w:rPr>
        <w:t xml:space="preserve">Trofe ve hayvanlardan elde edilen diğer preparatlara ilişkin özel </w:t>
      </w:r>
      <w:r w:rsidR="00AC6079" w:rsidRPr="00A212BE">
        <w:rPr>
          <w:rFonts w:cs="Times New Roman"/>
          <w:b/>
          <w:bCs/>
          <w:lang w:val="tr-TR"/>
        </w:rPr>
        <w:t>şart</w:t>
      </w:r>
      <w:r w:rsidR="00E935F1" w:rsidRPr="00A212BE">
        <w:rPr>
          <w:rFonts w:cs="Times New Roman"/>
          <w:b/>
          <w:bCs/>
          <w:lang w:val="tr-TR"/>
        </w:rPr>
        <w:t>lar</w:t>
      </w:r>
    </w:p>
    <w:p w14:paraId="340A03DD" w14:textId="77777777" w:rsidR="00E935F1" w:rsidRPr="00A212BE" w:rsidRDefault="008B68ED" w:rsidP="0083561D">
      <w:pPr>
        <w:pStyle w:val="Standard"/>
        <w:tabs>
          <w:tab w:val="left" w:pos="567"/>
        </w:tabs>
        <w:spacing w:line="276" w:lineRule="auto"/>
        <w:jc w:val="both"/>
        <w:rPr>
          <w:rFonts w:cs="Times New Roman"/>
          <w:lang w:val="tr-TR"/>
        </w:rPr>
      </w:pPr>
      <w:r w:rsidRPr="00A212BE">
        <w:rPr>
          <w:rFonts w:cs="Times New Roman"/>
          <w:b/>
          <w:bCs/>
          <w:lang w:val="tr-TR"/>
        </w:rPr>
        <w:tab/>
        <w:t>MADDE 1</w:t>
      </w:r>
      <w:r w:rsidR="009C4CF0" w:rsidRPr="00A212BE">
        <w:rPr>
          <w:rFonts w:cs="Times New Roman"/>
          <w:b/>
          <w:bCs/>
          <w:lang w:val="tr-TR"/>
        </w:rPr>
        <w:t>17</w:t>
      </w:r>
      <w:r w:rsidR="00936A05" w:rsidRPr="00A212BE">
        <w:rPr>
          <w:rFonts w:cs="Times New Roman"/>
          <w:lang w:val="tr-TR"/>
        </w:rPr>
        <w:t>-</w:t>
      </w:r>
      <w:r w:rsidR="00A426B8" w:rsidRPr="00A212BE">
        <w:rPr>
          <w:rFonts w:cs="Times New Roman"/>
          <w:lang w:val="tr-TR"/>
        </w:rPr>
        <w:t xml:space="preserve"> (1)</w:t>
      </w:r>
      <w:r w:rsidR="009D655E">
        <w:rPr>
          <w:rFonts w:cs="Times New Roman"/>
          <w:lang w:val="tr-TR"/>
        </w:rPr>
        <w:t xml:space="preserve"> </w:t>
      </w:r>
      <w:r w:rsidR="002921FA" w:rsidRPr="00A212BE">
        <w:rPr>
          <w:rFonts w:cs="Times New Roman"/>
          <w:lang w:val="tr-TR"/>
        </w:rPr>
        <w:t xml:space="preserve">Bu </w:t>
      </w:r>
      <w:r w:rsidR="007B3759" w:rsidRPr="00A212BE">
        <w:rPr>
          <w:rFonts w:cs="Times New Roman"/>
          <w:lang w:val="tr-TR"/>
        </w:rPr>
        <w:t>Tebliğ</w:t>
      </w:r>
      <w:r w:rsidR="00936A05" w:rsidRPr="00A212BE">
        <w:rPr>
          <w:rFonts w:cs="Times New Roman"/>
          <w:lang w:val="tr-TR"/>
        </w:rPr>
        <w:t>,</w:t>
      </w:r>
      <w:r w:rsidR="006E5CE8" w:rsidRPr="00A212BE">
        <w:rPr>
          <w:rFonts w:cs="Times New Roman"/>
          <w:lang w:val="tr-TR"/>
        </w:rPr>
        <w:t xml:space="preserve"> yabani hayvan varlığının</w:t>
      </w:r>
      <w:r w:rsidR="00E935F1" w:rsidRPr="00A212BE">
        <w:rPr>
          <w:rFonts w:cs="Times New Roman"/>
          <w:lang w:val="tr-TR"/>
        </w:rPr>
        <w:t xml:space="preserve"> korunmasına ilişkin mevzuat hükümleri saklı kalmak kaydıyla uygulanır.</w:t>
      </w:r>
    </w:p>
    <w:p w14:paraId="7F4314F7" w14:textId="77777777" w:rsidR="00E935F1" w:rsidRPr="00A212BE" w:rsidRDefault="008B68ED" w:rsidP="0083561D">
      <w:pPr>
        <w:pStyle w:val="Standard"/>
        <w:tabs>
          <w:tab w:val="left" w:pos="567"/>
        </w:tabs>
        <w:spacing w:line="276" w:lineRule="auto"/>
        <w:jc w:val="both"/>
        <w:rPr>
          <w:rFonts w:cs="Times New Roman"/>
          <w:lang w:val="tr-TR"/>
        </w:rPr>
      </w:pPr>
      <w:r w:rsidRPr="00A212BE">
        <w:rPr>
          <w:rFonts w:cs="Times New Roman"/>
          <w:lang w:val="tr-TR"/>
        </w:rPr>
        <w:tab/>
        <w:t>(</w:t>
      </w:r>
      <w:r w:rsidR="00A426B8" w:rsidRPr="00A212BE">
        <w:rPr>
          <w:rFonts w:cs="Times New Roman"/>
          <w:lang w:val="tr-TR"/>
        </w:rPr>
        <w:t>2)</w:t>
      </w:r>
      <w:r w:rsidR="009D655E">
        <w:rPr>
          <w:rFonts w:cs="Times New Roman"/>
          <w:lang w:val="tr-TR"/>
        </w:rPr>
        <w:t xml:space="preserve"> </w:t>
      </w:r>
      <w:r w:rsidR="00763E40" w:rsidRPr="00A212BE">
        <w:rPr>
          <w:rFonts w:cs="Times New Roman"/>
          <w:lang w:val="tr-TR"/>
        </w:rPr>
        <w:t>T</w:t>
      </w:r>
      <w:r w:rsidR="00E935F1" w:rsidRPr="00A212BE">
        <w:rPr>
          <w:rFonts w:cs="Times New Roman"/>
          <w:lang w:val="tr-TR"/>
        </w:rPr>
        <w:t>rofeler ve hayvanlardan elde edilen diğer</w:t>
      </w:r>
      <w:r w:rsidR="005A532E" w:rsidRPr="00A212BE">
        <w:rPr>
          <w:rFonts w:cs="Times New Roman"/>
          <w:lang w:val="tr-TR"/>
        </w:rPr>
        <w:t xml:space="preserve"> preparatlar</w:t>
      </w:r>
      <w:r w:rsidR="009D655E">
        <w:rPr>
          <w:rFonts w:cs="Times New Roman"/>
          <w:lang w:val="tr-TR"/>
        </w:rPr>
        <w:t xml:space="preserve"> </w:t>
      </w:r>
      <w:r w:rsidR="00763E40" w:rsidRPr="00A212BE">
        <w:rPr>
          <w:rFonts w:cs="Times New Roman"/>
          <w:lang w:val="tr-TR"/>
        </w:rPr>
        <w:t>insan ve hayvan sağlığına</w:t>
      </w:r>
      <w:r w:rsidR="009701B8" w:rsidRPr="00A212BE">
        <w:rPr>
          <w:rFonts w:cs="Times New Roman"/>
          <w:lang w:val="tr-TR"/>
        </w:rPr>
        <w:t xml:space="preserve"> risk</w:t>
      </w:r>
      <w:r w:rsidR="00E935F1" w:rsidRPr="00A212BE">
        <w:rPr>
          <w:rFonts w:cs="Times New Roman"/>
          <w:lang w:val="tr-TR"/>
        </w:rPr>
        <w:t xml:space="preserve"> oluşturmayacak şekilde hazırlanmış veya işlemden geçmiş olması durumunda </w:t>
      </w:r>
      <w:r w:rsidR="00763E40" w:rsidRPr="00A212BE">
        <w:rPr>
          <w:rFonts w:cs="Times New Roman"/>
          <w:lang w:val="tr-TR"/>
        </w:rPr>
        <w:t>aşağıdakilerden elde edilmesi (</w:t>
      </w:r>
      <w:r w:rsidR="004963CB" w:rsidRPr="00A212BE">
        <w:rPr>
          <w:rFonts w:cs="Times New Roman"/>
          <w:lang w:val="tr-TR"/>
        </w:rPr>
        <w:t>g</w:t>
      </w:r>
      <w:r w:rsidR="00763E40" w:rsidRPr="00A212BE">
        <w:rPr>
          <w:rFonts w:cs="Times New Roman"/>
          <w:lang w:val="tr-TR"/>
        </w:rPr>
        <w:t>üvenli kaynaktan gel</w:t>
      </w:r>
      <w:r w:rsidR="004963CB" w:rsidRPr="00A212BE">
        <w:rPr>
          <w:rFonts w:cs="Times New Roman"/>
          <w:lang w:val="tr-TR"/>
        </w:rPr>
        <w:t>mesi</w:t>
      </w:r>
      <w:r w:rsidR="00763E40" w:rsidRPr="00A212BE">
        <w:rPr>
          <w:rFonts w:cs="Times New Roman"/>
          <w:lang w:val="tr-TR"/>
        </w:rPr>
        <w:t xml:space="preserve">) şartıyla </w:t>
      </w:r>
      <w:r w:rsidR="00E935F1" w:rsidRPr="00A212BE">
        <w:rPr>
          <w:rFonts w:cs="Times New Roman"/>
          <w:lang w:val="tr-TR"/>
        </w:rPr>
        <w:t>piyasaya arz edilebilir.</w:t>
      </w:r>
    </w:p>
    <w:p w14:paraId="4B884636" w14:textId="77777777" w:rsidR="00E935F1" w:rsidRPr="00A212BE" w:rsidRDefault="00A426B8"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t>a</w:t>
      </w:r>
      <w:r w:rsidR="00E935F1" w:rsidRPr="00A212BE">
        <w:rPr>
          <w:rFonts w:ascii="Times New Roman" w:hAnsi="Times New Roman" w:cs="Times New Roman"/>
          <w:sz w:val="24"/>
          <w:szCs w:val="24"/>
        </w:rPr>
        <w:t xml:space="preserve">) </w:t>
      </w:r>
      <w:r w:rsidR="00544F21" w:rsidRPr="00A212BE">
        <w:rPr>
          <w:rFonts w:ascii="Times New Roman" w:hAnsi="Times New Roman" w:cs="Times New Roman"/>
          <w:sz w:val="24"/>
          <w:szCs w:val="24"/>
        </w:rPr>
        <w:t>Tırnak</w:t>
      </w:r>
      <w:r w:rsidR="00E935F1" w:rsidRPr="00A212BE">
        <w:rPr>
          <w:rFonts w:ascii="Times New Roman" w:hAnsi="Times New Roman" w:cs="Times New Roman"/>
          <w:sz w:val="24"/>
          <w:szCs w:val="24"/>
        </w:rPr>
        <w:t xml:space="preserve">lı hayvanlar, kuş ve </w:t>
      </w:r>
      <w:r w:rsidR="00E935F1" w:rsidRPr="00A212BE">
        <w:rPr>
          <w:rFonts w:ascii="Times New Roman" w:hAnsi="Times New Roman" w:cs="Times New Roman"/>
          <w:i/>
          <w:iCs/>
          <w:sz w:val="24"/>
          <w:szCs w:val="24"/>
        </w:rPr>
        <w:t>Insecta</w:t>
      </w:r>
      <w:r w:rsidR="00E935F1" w:rsidRPr="00A212BE">
        <w:rPr>
          <w:rFonts w:ascii="Times New Roman" w:hAnsi="Times New Roman" w:cs="Times New Roman"/>
          <w:sz w:val="24"/>
          <w:szCs w:val="24"/>
        </w:rPr>
        <w:t xml:space="preserve"> ya da </w:t>
      </w:r>
      <w:r w:rsidR="00E935F1" w:rsidRPr="00A212BE">
        <w:rPr>
          <w:rFonts w:ascii="Times New Roman" w:hAnsi="Times New Roman" w:cs="Times New Roman"/>
          <w:i/>
          <w:iCs/>
          <w:sz w:val="24"/>
          <w:szCs w:val="24"/>
        </w:rPr>
        <w:t>Arachnida</w:t>
      </w:r>
      <w:r w:rsidR="00E935F1" w:rsidRPr="00A212BE">
        <w:rPr>
          <w:rFonts w:ascii="Times New Roman" w:hAnsi="Times New Roman" w:cs="Times New Roman"/>
          <w:sz w:val="24"/>
          <w:szCs w:val="24"/>
        </w:rPr>
        <w:t xml:space="preserve"> biyolojik sınıflarına ait hayvanlar dışında kalan türler,</w:t>
      </w:r>
    </w:p>
    <w:p w14:paraId="45FA5078" w14:textId="77777777" w:rsidR="00E935F1" w:rsidRPr="00A212BE" w:rsidRDefault="00A426B8"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t>b</w:t>
      </w:r>
      <w:r w:rsidR="00E935F1" w:rsidRPr="00A212BE">
        <w:rPr>
          <w:rFonts w:ascii="Times New Roman" w:hAnsi="Times New Roman" w:cs="Times New Roman"/>
          <w:sz w:val="24"/>
          <w:szCs w:val="24"/>
        </w:rPr>
        <w:t>) Bu hayvanların duyarlı olduğu bulaşıcı hastalıklar sebebiyle herhangi bir kısıtlama getirilmemiş alanlardan gelen hayvanlar.</w:t>
      </w:r>
    </w:p>
    <w:p w14:paraId="2EEDF70B" w14:textId="77777777" w:rsidR="00E935F1" w:rsidRPr="00A212BE" w:rsidRDefault="00A426B8"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D84873" w:rsidRPr="00A212BE">
        <w:rPr>
          <w:rFonts w:ascii="Times New Roman" w:hAnsi="Times New Roman" w:cs="Times New Roman"/>
          <w:sz w:val="24"/>
          <w:szCs w:val="24"/>
        </w:rPr>
        <w:t>(</w:t>
      </w:r>
      <w:r w:rsidRPr="00A212BE">
        <w:rPr>
          <w:rFonts w:ascii="Times New Roman" w:hAnsi="Times New Roman" w:cs="Times New Roman"/>
          <w:sz w:val="24"/>
          <w:szCs w:val="24"/>
        </w:rPr>
        <w:t>3)</w:t>
      </w:r>
      <w:r w:rsidR="00E935F1" w:rsidRPr="00A212BE">
        <w:rPr>
          <w:rFonts w:ascii="Times New Roman" w:hAnsi="Times New Roman" w:cs="Times New Roman"/>
          <w:sz w:val="24"/>
          <w:szCs w:val="24"/>
        </w:rPr>
        <w:t xml:space="preserve"> Güvenli İşleme: Trofeler ve hayvanlardan elde edilen diğer preparatlar, insan ve hayvan sağlığına risk oluşturmayacak ve aşağıdaki </w:t>
      </w:r>
      <w:r w:rsidR="00AC6079" w:rsidRPr="00A212BE">
        <w:rPr>
          <w:rFonts w:ascii="Times New Roman" w:hAnsi="Times New Roman" w:cs="Times New Roman"/>
          <w:sz w:val="24"/>
          <w:szCs w:val="24"/>
        </w:rPr>
        <w:t>şart</w:t>
      </w:r>
      <w:r w:rsidR="00E935F1" w:rsidRPr="00A212BE">
        <w:rPr>
          <w:rFonts w:ascii="Times New Roman" w:hAnsi="Times New Roman" w:cs="Times New Roman"/>
          <w:sz w:val="24"/>
          <w:szCs w:val="24"/>
        </w:rPr>
        <w:t xml:space="preserve">ları sağlayacak şekilde hazırlanmış veya </w:t>
      </w:r>
      <w:r w:rsidR="00763E40" w:rsidRPr="00A212BE">
        <w:rPr>
          <w:rFonts w:ascii="Times New Roman" w:hAnsi="Times New Roman" w:cs="Times New Roman"/>
          <w:sz w:val="24"/>
          <w:szCs w:val="24"/>
        </w:rPr>
        <w:t>aşağıdaki işlemlerden</w:t>
      </w:r>
      <w:r w:rsidR="00E935F1" w:rsidRPr="00A212BE">
        <w:rPr>
          <w:rFonts w:ascii="Times New Roman" w:hAnsi="Times New Roman" w:cs="Times New Roman"/>
          <w:sz w:val="24"/>
          <w:szCs w:val="24"/>
        </w:rPr>
        <w:t xml:space="preserve"> geçmiş</w:t>
      </w:r>
      <w:r w:rsidR="00763E40" w:rsidRPr="00A212BE">
        <w:rPr>
          <w:rFonts w:ascii="Times New Roman" w:hAnsi="Times New Roman" w:cs="Times New Roman"/>
          <w:sz w:val="24"/>
          <w:szCs w:val="24"/>
        </w:rPr>
        <w:t xml:space="preserve"> (güvenli işleme)</w:t>
      </w:r>
      <w:r w:rsidR="00E935F1" w:rsidRPr="00A212BE">
        <w:rPr>
          <w:rFonts w:ascii="Times New Roman" w:hAnsi="Times New Roman" w:cs="Times New Roman"/>
          <w:sz w:val="24"/>
          <w:szCs w:val="24"/>
        </w:rPr>
        <w:t xml:space="preserve"> olması </w:t>
      </w:r>
      <w:r w:rsidR="00763E40" w:rsidRPr="00A212BE">
        <w:rPr>
          <w:rFonts w:ascii="Times New Roman" w:hAnsi="Times New Roman" w:cs="Times New Roman"/>
          <w:sz w:val="24"/>
          <w:szCs w:val="24"/>
        </w:rPr>
        <w:t>şartıyla</w:t>
      </w:r>
      <w:r w:rsidR="00E935F1" w:rsidRPr="00A212BE">
        <w:rPr>
          <w:rFonts w:ascii="Times New Roman" w:hAnsi="Times New Roman" w:cs="Times New Roman"/>
          <w:sz w:val="24"/>
          <w:szCs w:val="24"/>
        </w:rPr>
        <w:t xml:space="preserve"> piyasaya arz edilebilir. </w:t>
      </w:r>
    </w:p>
    <w:p w14:paraId="7A2B269A" w14:textId="1FFDB1E0" w:rsidR="00E935F1" w:rsidRPr="00A212BE" w:rsidRDefault="00A426B8"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t>a</w:t>
      </w:r>
      <w:r w:rsidR="00E935F1" w:rsidRPr="00A212BE">
        <w:rPr>
          <w:rFonts w:ascii="Times New Roman" w:hAnsi="Times New Roman" w:cs="Times New Roman"/>
          <w:sz w:val="24"/>
          <w:szCs w:val="24"/>
        </w:rPr>
        <w:t>) Ortam sıcaklığında korunacak şekilde tam bi</w:t>
      </w:r>
      <w:r w:rsidR="00126E49" w:rsidRPr="00A212BE">
        <w:rPr>
          <w:rFonts w:ascii="Times New Roman" w:hAnsi="Times New Roman" w:cs="Times New Roman"/>
          <w:sz w:val="24"/>
          <w:szCs w:val="24"/>
        </w:rPr>
        <w:t xml:space="preserve">r taksidermi işleminden geçmiş </w:t>
      </w:r>
      <w:r w:rsidR="00544F21" w:rsidRPr="00A212BE">
        <w:rPr>
          <w:rFonts w:ascii="Times New Roman" w:hAnsi="Times New Roman" w:cs="Times New Roman"/>
          <w:sz w:val="24"/>
          <w:szCs w:val="24"/>
        </w:rPr>
        <w:t>tırnak</w:t>
      </w:r>
      <w:r w:rsidR="00E935F1" w:rsidRPr="00A212BE">
        <w:rPr>
          <w:rFonts w:ascii="Times New Roman" w:hAnsi="Times New Roman" w:cs="Times New Roman"/>
          <w:sz w:val="24"/>
          <w:szCs w:val="24"/>
        </w:rPr>
        <w:t>lı hayvanlar ya da</w:t>
      </w:r>
      <w:r w:rsidR="00D84873" w:rsidRPr="00A212BE">
        <w:rPr>
          <w:rFonts w:ascii="Times New Roman" w:hAnsi="Times New Roman" w:cs="Times New Roman"/>
          <w:sz w:val="24"/>
          <w:szCs w:val="24"/>
        </w:rPr>
        <w:t xml:space="preserve"> kuşlardan elde edil</w:t>
      </w:r>
      <w:r w:rsidR="002400AF">
        <w:rPr>
          <w:rFonts w:ascii="Times New Roman" w:hAnsi="Times New Roman" w:cs="Times New Roman"/>
          <w:sz w:val="24"/>
          <w:szCs w:val="24"/>
        </w:rPr>
        <w:t>mesi</w:t>
      </w:r>
      <w:r w:rsidR="00D84873" w:rsidRPr="00A212BE">
        <w:rPr>
          <w:rFonts w:ascii="Times New Roman" w:hAnsi="Times New Roman" w:cs="Times New Roman"/>
          <w:sz w:val="24"/>
          <w:szCs w:val="24"/>
        </w:rPr>
        <w:t>,</w:t>
      </w:r>
    </w:p>
    <w:p w14:paraId="6474D855" w14:textId="77777777" w:rsidR="00E935F1" w:rsidRPr="00A212BE" w:rsidRDefault="00A426B8"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t>b</w:t>
      </w:r>
      <w:r w:rsidR="00E935F1" w:rsidRPr="00A212BE">
        <w:rPr>
          <w:rFonts w:ascii="Times New Roman" w:hAnsi="Times New Roman" w:cs="Times New Roman"/>
          <w:sz w:val="24"/>
          <w:szCs w:val="24"/>
        </w:rPr>
        <w:t xml:space="preserve">) Monteli </w:t>
      </w:r>
      <w:r w:rsidR="00544F21" w:rsidRPr="00A212BE">
        <w:rPr>
          <w:rFonts w:ascii="Times New Roman" w:hAnsi="Times New Roman" w:cs="Times New Roman"/>
          <w:sz w:val="24"/>
          <w:szCs w:val="24"/>
        </w:rPr>
        <w:t>tırnak</w:t>
      </w:r>
      <w:r w:rsidR="0096309F" w:rsidRPr="00A212BE">
        <w:rPr>
          <w:rFonts w:ascii="Times New Roman" w:hAnsi="Times New Roman" w:cs="Times New Roman"/>
          <w:sz w:val="24"/>
          <w:szCs w:val="24"/>
        </w:rPr>
        <w:t>lı hayvanlar veya kuşlar</w:t>
      </w:r>
      <w:r w:rsidR="00E935F1" w:rsidRPr="00A212BE">
        <w:rPr>
          <w:rFonts w:ascii="Times New Roman" w:hAnsi="Times New Roman" w:cs="Times New Roman"/>
          <w:sz w:val="24"/>
          <w:szCs w:val="24"/>
        </w:rPr>
        <w:t xml:space="preserve"> ya da söz konusu hayva</w:t>
      </w:r>
      <w:r w:rsidR="00D84873" w:rsidRPr="00A212BE">
        <w:rPr>
          <w:rFonts w:ascii="Times New Roman" w:hAnsi="Times New Roman" w:cs="Times New Roman"/>
          <w:sz w:val="24"/>
          <w:szCs w:val="24"/>
        </w:rPr>
        <w:t>nların monteli parçaları olması,</w:t>
      </w:r>
    </w:p>
    <w:p w14:paraId="719C0E6A" w14:textId="629D9106" w:rsidR="00E935F1" w:rsidRPr="00A212BE" w:rsidRDefault="00A426B8"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t>c</w:t>
      </w:r>
      <w:r w:rsidR="00E935F1" w:rsidRPr="00A212BE">
        <w:rPr>
          <w:rFonts w:ascii="Times New Roman" w:hAnsi="Times New Roman" w:cs="Times New Roman"/>
          <w:sz w:val="24"/>
          <w:szCs w:val="24"/>
        </w:rPr>
        <w:t>)  Plastinasyon gibi, anatomik hazı</w:t>
      </w:r>
      <w:r w:rsidR="00D84873" w:rsidRPr="00A212BE">
        <w:rPr>
          <w:rFonts w:ascii="Times New Roman" w:hAnsi="Times New Roman" w:cs="Times New Roman"/>
          <w:sz w:val="24"/>
          <w:szCs w:val="24"/>
        </w:rPr>
        <w:t>rlanma işleminden geçm</w:t>
      </w:r>
      <w:r w:rsidR="002400AF">
        <w:rPr>
          <w:rFonts w:ascii="Times New Roman" w:hAnsi="Times New Roman" w:cs="Times New Roman"/>
          <w:sz w:val="24"/>
          <w:szCs w:val="24"/>
        </w:rPr>
        <w:t>esi</w:t>
      </w:r>
      <w:r w:rsidR="00F9006C" w:rsidRPr="00A212BE">
        <w:rPr>
          <w:rFonts w:ascii="Times New Roman" w:hAnsi="Times New Roman" w:cs="Times New Roman"/>
          <w:sz w:val="24"/>
          <w:szCs w:val="24"/>
        </w:rPr>
        <w:t xml:space="preserve"> veya</w:t>
      </w:r>
    </w:p>
    <w:p w14:paraId="0AE1FB09" w14:textId="77777777" w:rsidR="00E935F1" w:rsidRPr="00A212BE" w:rsidRDefault="00A426B8"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lastRenderedPageBreak/>
        <w:tab/>
      </w:r>
      <w:r w:rsidR="00D84873" w:rsidRPr="00A212BE">
        <w:rPr>
          <w:rFonts w:ascii="Times New Roman" w:hAnsi="Times New Roman" w:cs="Times New Roman"/>
          <w:sz w:val="24"/>
          <w:szCs w:val="24"/>
        </w:rPr>
        <w:t>ç</w:t>
      </w:r>
      <w:r w:rsidR="00E935F1" w:rsidRPr="00A212BE">
        <w:rPr>
          <w:rFonts w:ascii="Times New Roman" w:hAnsi="Times New Roman" w:cs="Times New Roman"/>
          <w:sz w:val="24"/>
          <w:szCs w:val="24"/>
        </w:rPr>
        <w:t xml:space="preserve">) İnsan ya da hayvanlara geçebilecek hastalıkların yayılmasını önlemek amacıyla kurutulma gibi işlemlerden geçmiş olan, </w:t>
      </w:r>
      <w:r w:rsidR="00E935F1" w:rsidRPr="00A212BE">
        <w:rPr>
          <w:rFonts w:ascii="Times New Roman" w:hAnsi="Times New Roman" w:cs="Times New Roman"/>
          <w:i/>
          <w:iCs/>
          <w:sz w:val="24"/>
          <w:szCs w:val="24"/>
        </w:rPr>
        <w:t>Insecta</w:t>
      </w:r>
      <w:r w:rsidR="00E935F1" w:rsidRPr="00A212BE">
        <w:rPr>
          <w:rFonts w:ascii="Times New Roman" w:hAnsi="Times New Roman" w:cs="Times New Roman"/>
          <w:sz w:val="24"/>
          <w:szCs w:val="24"/>
        </w:rPr>
        <w:t xml:space="preserve"> ya da </w:t>
      </w:r>
      <w:r w:rsidR="00E935F1" w:rsidRPr="00A212BE">
        <w:rPr>
          <w:rFonts w:ascii="Times New Roman" w:hAnsi="Times New Roman" w:cs="Times New Roman"/>
          <w:i/>
          <w:iCs/>
          <w:sz w:val="24"/>
          <w:szCs w:val="24"/>
        </w:rPr>
        <w:t>Arachnida</w:t>
      </w:r>
      <w:r w:rsidR="00E935F1" w:rsidRPr="00A212BE">
        <w:rPr>
          <w:rFonts w:ascii="Times New Roman" w:hAnsi="Times New Roman" w:cs="Times New Roman"/>
          <w:sz w:val="24"/>
          <w:szCs w:val="24"/>
        </w:rPr>
        <w:t xml:space="preserve"> biyolojik sınıflarına mensup olan hayvanlar olmaları.</w:t>
      </w:r>
    </w:p>
    <w:p w14:paraId="1A684BEF" w14:textId="77777777" w:rsidR="00E935F1" w:rsidRPr="00A212BE" w:rsidRDefault="00126E49"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t>(</w:t>
      </w:r>
      <w:r w:rsidR="00A426B8" w:rsidRPr="00A212BE">
        <w:rPr>
          <w:rFonts w:ascii="Times New Roman" w:hAnsi="Times New Roman" w:cs="Times New Roman"/>
          <w:sz w:val="24"/>
          <w:szCs w:val="24"/>
        </w:rPr>
        <w:t>4)</w:t>
      </w:r>
      <w:r w:rsidR="009D655E">
        <w:rPr>
          <w:rFonts w:ascii="Times New Roman" w:hAnsi="Times New Roman" w:cs="Times New Roman"/>
          <w:sz w:val="24"/>
          <w:szCs w:val="24"/>
        </w:rPr>
        <w:t xml:space="preserve"> </w:t>
      </w:r>
      <w:r w:rsidR="00255C57" w:rsidRPr="00A212BE">
        <w:rPr>
          <w:rFonts w:ascii="Times New Roman" w:hAnsi="Times New Roman" w:cs="Times New Roman"/>
          <w:sz w:val="24"/>
          <w:szCs w:val="24"/>
        </w:rPr>
        <w:t xml:space="preserve">İkinci ve üçüncü fıkralarda belirtilen trofeler veya hayvanlardan elde edilen diğer preparatlar haricinde, </w:t>
      </w:r>
      <w:r w:rsidR="00E935F1" w:rsidRPr="00A212BE">
        <w:rPr>
          <w:rFonts w:ascii="Times New Roman" w:hAnsi="Times New Roman" w:cs="Times New Roman"/>
          <w:sz w:val="24"/>
          <w:szCs w:val="24"/>
        </w:rPr>
        <w:t>hayvanların duyarlı olduğu bulaşıcı hastalıklar sebebiyle kısıtlama getirilen bir alandan</w:t>
      </w:r>
      <w:r w:rsidR="00255C57" w:rsidRPr="00A212BE">
        <w:rPr>
          <w:rFonts w:ascii="Times New Roman" w:hAnsi="Times New Roman" w:cs="Times New Roman"/>
          <w:sz w:val="24"/>
          <w:szCs w:val="24"/>
        </w:rPr>
        <w:t xml:space="preserve"> gelen hayvanlardan elde edilen,</w:t>
      </w:r>
    </w:p>
    <w:p w14:paraId="2E35C420" w14:textId="77777777" w:rsidR="00E935F1" w:rsidRPr="00A212BE" w:rsidRDefault="00E935F1"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t xml:space="preserve">a) Yalnızca kemik, boynuz, </w:t>
      </w:r>
      <w:r w:rsidR="00544F21" w:rsidRPr="00A212BE">
        <w:rPr>
          <w:rFonts w:ascii="Times New Roman" w:hAnsi="Times New Roman" w:cs="Times New Roman"/>
          <w:sz w:val="24"/>
          <w:szCs w:val="24"/>
        </w:rPr>
        <w:t>tırnak</w:t>
      </w:r>
      <w:r w:rsidRPr="00A212BE">
        <w:rPr>
          <w:rFonts w:ascii="Times New Roman" w:hAnsi="Times New Roman" w:cs="Times New Roman"/>
          <w:sz w:val="24"/>
          <w:szCs w:val="24"/>
        </w:rPr>
        <w:t>, pençe, geyik boynuzu ya da dişlerden ol</w:t>
      </w:r>
      <w:r w:rsidR="00255C57" w:rsidRPr="00A212BE">
        <w:rPr>
          <w:rFonts w:ascii="Times New Roman" w:hAnsi="Times New Roman" w:cs="Times New Roman"/>
          <w:sz w:val="24"/>
          <w:szCs w:val="24"/>
        </w:rPr>
        <w:t xml:space="preserve">uşan trofe ve diğer preparatlar. </w:t>
      </w:r>
    </w:p>
    <w:p w14:paraId="5FB1D138" w14:textId="51D18B4A" w:rsidR="00E935F1" w:rsidRPr="00A212BE" w:rsidRDefault="00E935F1"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265AF1" w:rsidRPr="00A212BE">
        <w:rPr>
          <w:rFonts w:ascii="Times New Roman" w:hAnsi="Times New Roman" w:cs="Times New Roman"/>
          <w:sz w:val="24"/>
          <w:szCs w:val="24"/>
        </w:rPr>
        <w:t>1</w:t>
      </w:r>
      <w:r w:rsidRPr="00A212BE">
        <w:rPr>
          <w:rFonts w:ascii="Times New Roman" w:hAnsi="Times New Roman" w:cs="Times New Roman"/>
          <w:sz w:val="24"/>
          <w:szCs w:val="24"/>
        </w:rPr>
        <w:t xml:space="preserve">) Kemik, boynuz, pençe, </w:t>
      </w:r>
      <w:r w:rsidR="00544F21" w:rsidRPr="00A212BE">
        <w:rPr>
          <w:rFonts w:ascii="Times New Roman" w:hAnsi="Times New Roman" w:cs="Times New Roman"/>
          <w:sz w:val="24"/>
          <w:szCs w:val="24"/>
        </w:rPr>
        <w:t>tırnak</w:t>
      </w:r>
      <w:r w:rsidRPr="00A212BE">
        <w:rPr>
          <w:rFonts w:ascii="Times New Roman" w:hAnsi="Times New Roman" w:cs="Times New Roman"/>
          <w:sz w:val="24"/>
          <w:szCs w:val="24"/>
        </w:rPr>
        <w:t>, geyik boynuzu ya da dişlerin diğer tüm maddelerden arınması amacıyla, uygun süre boyunca</w:t>
      </w:r>
      <w:r w:rsidR="00265AF1" w:rsidRPr="00A212BE">
        <w:rPr>
          <w:rFonts w:ascii="Times New Roman" w:hAnsi="Times New Roman" w:cs="Times New Roman"/>
          <w:sz w:val="24"/>
          <w:szCs w:val="24"/>
        </w:rPr>
        <w:t xml:space="preserve"> kaynar suda tutul</w:t>
      </w:r>
      <w:r w:rsidR="002400AF">
        <w:rPr>
          <w:rFonts w:ascii="Times New Roman" w:hAnsi="Times New Roman" w:cs="Times New Roman"/>
          <w:sz w:val="24"/>
          <w:szCs w:val="24"/>
        </w:rPr>
        <w:t>ur</w:t>
      </w:r>
      <w:r w:rsidR="00265AF1" w:rsidRPr="00A212BE">
        <w:rPr>
          <w:rFonts w:ascii="Times New Roman" w:hAnsi="Times New Roman" w:cs="Times New Roman"/>
          <w:sz w:val="24"/>
          <w:szCs w:val="24"/>
        </w:rPr>
        <w:t>.</w:t>
      </w:r>
    </w:p>
    <w:p w14:paraId="43B44A21" w14:textId="6ED9763D" w:rsidR="00E935F1" w:rsidRPr="00A212BE" w:rsidRDefault="00E935F1"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265AF1" w:rsidRPr="00A212BE">
        <w:rPr>
          <w:rFonts w:ascii="Times New Roman" w:hAnsi="Times New Roman" w:cs="Times New Roman"/>
          <w:sz w:val="24"/>
          <w:szCs w:val="24"/>
        </w:rPr>
        <w:t>2</w:t>
      </w:r>
      <w:r w:rsidRPr="00A212BE">
        <w:rPr>
          <w:rFonts w:ascii="Times New Roman" w:hAnsi="Times New Roman" w:cs="Times New Roman"/>
          <w:sz w:val="24"/>
          <w:szCs w:val="24"/>
        </w:rPr>
        <w:t>) Yetkili makam tarafından onaylanan bir ürünle, kemikten oluşan parçalar söz konusuysa özellikle hidrojen pe</w:t>
      </w:r>
      <w:r w:rsidR="00265AF1" w:rsidRPr="00A212BE">
        <w:rPr>
          <w:rFonts w:ascii="Times New Roman" w:hAnsi="Times New Roman" w:cs="Times New Roman"/>
          <w:sz w:val="24"/>
          <w:szCs w:val="24"/>
        </w:rPr>
        <w:t>roksitle dezenfekte edilir.</w:t>
      </w:r>
    </w:p>
    <w:p w14:paraId="768CA655" w14:textId="2799F2A1" w:rsidR="00E935F1" w:rsidRPr="00A212BE" w:rsidRDefault="00E935F1"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265AF1" w:rsidRPr="00A212BE">
        <w:rPr>
          <w:rFonts w:ascii="Times New Roman" w:hAnsi="Times New Roman" w:cs="Times New Roman"/>
          <w:sz w:val="24"/>
          <w:szCs w:val="24"/>
        </w:rPr>
        <w:t>3</w:t>
      </w:r>
      <w:r w:rsidRPr="00A212BE">
        <w:rPr>
          <w:rFonts w:ascii="Times New Roman" w:hAnsi="Times New Roman" w:cs="Times New Roman"/>
          <w:sz w:val="24"/>
          <w:szCs w:val="24"/>
        </w:rPr>
        <w:t>) İşlendikten hemen sonra söz konusu ürünleri kontamine edecek başka hayvansal kökenli ürünle temasa geçmeksizin ve daha sonra olası kontaminasyonu engellemek için ayrı, şeffaf ve kapalı ambalajlarla paketlenir.</w:t>
      </w:r>
    </w:p>
    <w:p w14:paraId="0CD5FCA0" w14:textId="77777777" w:rsidR="00E935F1" w:rsidRPr="00A212BE" w:rsidRDefault="00E935F1"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265AF1" w:rsidRPr="00A212BE">
        <w:rPr>
          <w:rFonts w:ascii="Times New Roman" w:hAnsi="Times New Roman" w:cs="Times New Roman"/>
          <w:sz w:val="24"/>
          <w:szCs w:val="24"/>
        </w:rPr>
        <w:t>4</w:t>
      </w:r>
      <w:r w:rsidRPr="00A212BE">
        <w:rPr>
          <w:rFonts w:ascii="Times New Roman" w:hAnsi="Times New Roman" w:cs="Times New Roman"/>
          <w:sz w:val="24"/>
          <w:szCs w:val="24"/>
        </w:rPr>
        <w:t>) Bu ürünlere</w:t>
      </w:r>
      <w:r w:rsidR="009D655E">
        <w:rPr>
          <w:rFonts w:ascii="Times New Roman" w:hAnsi="Times New Roman" w:cs="Times New Roman"/>
          <w:sz w:val="24"/>
          <w:szCs w:val="24"/>
        </w:rPr>
        <w:t xml:space="preserve"> </w:t>
      </w:r>
      <w:r w:rsidR="008D79F7" w:rsidRPr="00A212BE">
        <w:rPr>
          <w:rFonts w:ascii="Times New Roman" w:hAnsi="Times New Roman" w:cs="Times New Roman"/>
          <w:sz w:val="24"/>
          <w:szCs w:val="24"/>
        </w:rPr>
        <w:t>bu bendin</w:t>
      </w:r>
      <w:r w:rsidRPr="00A212BE">
        <w:rPr>
          <w:rFonts w:ascii="Times New Roman" w:hAnsi="Times New Roman" w:cs="Times New Roman"/>
          <w:sz w:val="24"/>
          <w:szCs w:val="24"/>
        </w:rPr>
        <w:t xml:space="preserve"> (</w:t>
      </w:r>
      <w:r w:rsidR="00570F22" w:rsidRPr="00A212BE">
        <w:rPr>
          <w:rFonts w:ascii="Times New Roman" w:hAnsi="Times New Roman" w:cs="Times New Roman"/>
          <w:sz w:val="24"/>
          <w:szCs w:val="24"/>
        </w:rPr>
        <w:t>1</w:t>
      </w:r>
      <w:r w:rsidRPr="00A212BE">
        <w:rPr>
          <w:rFonts w:ascii="Times New Roman" w:hAnsi="Times New Roman" w:cs="Times New Roman"/>
          <w:sz w:val="24"/>
          <w:szCs w:val="24"/>
        </w:rPr>
        <w:t>), (</w:t>
      </w:r>
      <w:r w:rsidR="00570F22" w:rsidRPr="00A212BE">
        <w:rPr>
          <w:rFonts w:ascii="Times New Roman" w:hAnsi="Times New Roman" w:cs="Times New Roman"/>
          <w:sz w:val="24"/>
          <w:szCs w:val="24"/>
        </w:rPr>
        <w:t>2</w:t>
      </w:r>
      <w:r w:rsidRPr="00A212BE">
        <w:rPr>
          <w:rFonts w:ascii="Times New Roman" w:hAnsi="Times New Roman" w:cs="Times New Roman"/>
          <w:sz w:val="24"/>
          <w:szCs w:val="24"/>
        </w:rPr>
        <w:t>) ve (</w:t>
      </w:r>
      <w:r w:rsidR="00570F22" w:rsidRPr="00A212BE">
        <w:rPr>
          <w:rFonts w:ascii="Times New Roman" w:hAnsi="Times New Roman" w:cs="Times New Roman"/>
          <w:sz w:val="24"/>
          <w:szCs w:val="24"/>
        </w:rPr>
        <w:t>3</w:t>
      </w:r>
      <w:r w:rsidRPr="00A212BE">
        <w:rPr>
          <w:rFonts w:ascii="Times New Roman" w:hAnsi="Times New Roman" w:cs="Times New Roman"/>
          <w:sz w:val="24"/>
          <w:szCs w:val="24"/>
        </w:rPr>
        <w:t>)</w:t>
      </w:r>
      <w:r w:rsidR="00570F22" w:rsidRPr="00A212BE">
        <w:rPr>
          <w:rFonts w:ascii="Times New Roman" w:hAnsi="Times New Roman" w:cs="Times New Roman"/>
          <w:sz w:val="24"/>
          <w:szCs w:val="24"/>
        </w:rPr>
        <w:t xml:space="preserve"> numaralı alt bent</w:t>
      </w:r>
      <w:r w:rsidR="002921FA" w:rsidRPr="00A212BE">
        <w:rPr>
          <w:rFonts w:ascii="Times New Roman" w:hAnsi="Times New Roman" w:cs="Times New Roman"/>
          <w:sz w:val="24"/>
          <w:szCs w:val="24"/>
        </w:rPr>
        <w:t>lerinde</w:t>
      </w:r>
      <w:r w:rsidRPr="00A212BE">
        <w:rPr>
          <w:rFonts w:ascii="Times New Roman" w:hAnsi="Times New Roman" w:cs="Times New Roman"/>
          <w:sz w:val="24"/>
          <w:szCs w:val="24"/>
        </w:rPr>
        <w:t xml:space="preserve"> belirtilen </w:t>
      </w:r>
      <w:r w:rsidR="00AC6079" w:rsidRPr="00A212BE">
        <w:rPr>
          <w:rFonts w:ascii="Times New Roman" w:hAnsi="Times New Roman" w:cs="Times New Roman"/>
          <w:sz w:val="24"/>
          <w:szCs w:val="24"/>
        </w:rPr>
        <w:t>şart</w:t>
      </w:r>
      <w:r w:rsidRPr="00A212BE">
        <w:rPr>
          <w:rFonts w:ascii="Times New Roman" w:hAnsi="Times New Roman" w:cs="Times New Roman"/>
          <w:sz w:val="24"/>
          <w:szCs w:val="24"/>
        </w:rPr>
        <w:t xml:space="preserve">ların karşılandığını belgeleyen bir </w:t>
      </w:r>
      <w:r w:rsidR="00245E3E">
        <w:rPr>
          <w:rFonts w:ascii="Times New Roman" w:hAnsi="Times New Roman" w:cs="Times New Roman"/>
          <w:sz w:val="24"/>
          <w:szCs w:val="24"/>
        </w:rPr>
        <w:t>veteriner sağlık raporu</w:t>
      </w:r>
      <w:r w:rsidR="00255C57" w:rsidRPr="00A212BE">
        <w:rPr>
          <w:rFonts w:ascii="Times New Roman" w:hAnsi="Times New Roman" w:cs="Times New Roman"/>
          <w:sz w:val="24"/>
          <w:szCs w:val="24"/>
        </w:rPr>
        <w:t xml:space="preserve"> eşlik edecek şekilde,</w:t>
      </w:r>
    </w:p>
    <w:p w14:paraId="08492F6A" w14:textId="77777777" w:rsidR="00255C57" w:rsidRPr="00A212BE" w:rsidRDefault="00201FEB"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t>p</w:t>
      </w:r>
      <w:r w:rsidR="00255C57" w:rsidRPr="00A212BE">
        <w:rPr>
          <w:rFonts w:ascii="Times New Roman" w:hAnsi="Times New Roman" w:cs="Times New Roman"/>
          <w:sz w:val="24"/>
          <w:szCs w:val="24"/>
        </w:rPr>
        <w:t xml:space="preserve">iyasaya arz edilir. </w:t>
      </w:r>
    </w:p>
    <w:p w14:paraId="7AACAC34" w14:textId="77777777" w:rsidR="00E935F1" w:rsidRPr="00A212BE" w:rsidRDefault="00570F22"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E935F1" w:rsidRPr="00A212BE">
        <w:rPr>
          <w:rFonts w:ascii="Times New Roman" w:hAnsi="Times New Roman" w:cs="Times New Roman"/>
          <w:sz w:val="24"/>
          <w:szCs w:val="24"/>
        </w:rPr>
        <w:t xml:space="preserve">b) Yalnızca deri ve postlardan oluşan trofeler ve diğer preparatlar aşağıdaki </w:t>
      </w:r>
      <w:r w:rsidR="00AC6079" w:rsidRPr="00A212BE">
        <w:rPr>
          <w:rFonts w:ascii="Times New Roman" w:hAnsi="Times New Roman" w:cs="Times New Roman"/>
          <w:sz w:val="24"/>
          <w:szCs w:val="24"/>
        </w:rPr>
        <w:t>şart</w:t>
      </w:r>
      <w:r w:rsidR="00255C57" w:rsidRPr="00A212BE">
        <w:rPr>
          <w:rFonts w:ascii="Times New Roman" w:hAnsi="Times New Roman" w:cs="Times New Roman"/>
          <w:sz w:val="24"/>
          <w:szCs w:val="24"/>
        </w:rPr>
        <w:t>ları sağladıkları takdirde;</w:t>
      </w:r>
    </w:p>
    <w:p w14:paraId="4D5737A8" w14:textId="77777777" w:rsidR="00E935F1" w:rsidRPr="00A212BE" w:rsidRDefault="00E935F1" w:rsidP="0083561D">
      <w:pPr>
        <w:pStyle w:val="ListeParagraf"/>
        <w:tabs>
          <w:tab w:val="left" w:pos="0"/>
          <w:tab w:val="left" w:pos="567"/>
        </w:tabs>
        <w:spacing w:after="0"/>
        <w:ind w:left="0"/>
        <w:jc w:val="both"/>
        <w:rPr>
          <w:rFonts w:ascii="Times New Roman" w:hAnsi="Times New Roman" w:cs="Times New Roman"/>
          <w:sz w:val="24"/>
          <w:szCs w:val="24"/>
        </w:rPr>
      </w:pPr>
      <w:r w:rsidRPr="00A212BE">
        <w:rPr>
          <w:rFonts w:ascii="Times New Roman" w:hAnsi="Times New Roman" w:cs="Times New Roman"/>
          <w:sz w:val="24"/>
          <w:szCs w:val="24"/>
        </w:rPr>
        <w:tab/>
      </w:r>
      <w:r w:rsidR="00570F22" w:rsidRPr="00A212BE">
        <w:rPr>
          <w:rFonts w:ascii="Times New Roman" w:hAnsi="Times New Roman" w:cs="Times New Roman"/>
          <w:sz w:val="24"/>
          <w:szCs w:val="24"/>
        </w:rPr>
        <w:t>1)</w:t>
      </w:r>
      <w:r w:rsidR="009D655E">
        <w:rPr>
          <w:rFonts w:ascii="Times New Roman" w:hAnsi="Times New Roman" w:cs="Times New Roman"/>
          <w:sz w:val="24"/>
          <w:szCs w:val="24"/>
        </w:rPr>
        <w:t xml:space="preserve"> </w:t>
      </w:r>
      <w:r w:rsidR="00570F22" w:rsidRPr="00A212BE">
        <w:rPr>
          <w:rFonts w:ascii="Times New Roman" w:hAnsi="Times New Roman" w:cs="Times New Roman"/>
          <w:sz w:val="24"/>
          <w:szCs w:val="24"/>
        </w:rPr>
        <w:t>Kurutulmuş veya s</w:t>
      </w:r>
      <w:r w:rsidRPr="00A212BE">
        <w:rPr>
          <w:rFonts w:ascii="Times New Roman" w:hAnsi="Times New Roman" w:cs="Times New Roman"/>
          <w:sz w:val="24"/>
          <w:szCs w:val="24"/>
        </w:rPr>
        <w:t xml:space="preserve">evkiyattan önce en az </w:t>
      </w:r>
      <w:r w:rsidR="008D79F7" w:rsidRPr="00A212BE">
        <w:rPr>
          <w:rFonts w:ascii="Times New Roman" w:hAnsi="Times New Roman" w:cs="Times New Roman"/>
          <w:sz w:val="24"/>
          <w:szCs w:val="24"/>
        </w:rPr>
        <w:t>ondört</w:t>
      </w:r>
      <w:r w:rsidRPr="00A212BE">
        <w:rPr>
          <w:rFonts w:ascii="Times New Roman" w:hAnsi="Times New Roman" w:cs="Times New Roman"/>
          <w:sz w:val="24"/>
          <w:szCs w:val="24"/>
        </w:rPr>
        <w:t xml:space="preserve"> gün boyunca tuz</w:t>
      </w:r>
      <w:r w:rsidR="00570F22" w:rsidRPr="00A212BE">
        <w:rPr>
          <w:rFonts w:ascii="Times New Roman" w:hAnsi="Times New Roman" w:cs="Times New Roman"/>
          <w:sz w:val="24"/>
          <w:szCs w:val="24"/>
        </w:rPr>
        <w:t>da veya tuzlu suda bekletilmiş veya</w:t>
      </w:r>
      <w:r w:rsidR="009D655E">
        <w:rPr>
          <w:rFonts w:ascii="Times New Roman" w:hAnsi="Times New Roman" w:cs="Times New Roman"/>
          <w:sz w:val="24"/>
          <w:szCs w:val="24"/>
        </w:rPr>
        <w:t xml:space="preserve"> </w:t>
      </w:r>
      <w:r w:rsidR="00570F22" w:rsidRPr="00A212BE">
        <w:rPr>
          <w:rFonts w:ascii="Times New Roman" w:hAnsi="Times New Roman" w:cs="Times New Roman"/>
          <w:sz w:val="24"/>
          <w:szCs w:val="24"/>
        </w:rPr>
        <w:t>t</w:t>
      </w:r>
      <w:r w:rsidRPr="00A212BE">
        <w:rPr>
          <w:rFonts w:ascii="Times New Roman" w:hAnsi="Times New Roman" w:cs="Times New Roman"/>
          <w:sz w:val="24"/>
          <w:szCs w:val="24"/>
        </w:rPr>
        <w:t xml:space="preserve">abaklama dışında, koruma </w:t>
      </w:r>
      <w:r w:rsidR="006B59D9" w:rsidRPr="00A212BE">
        <w:rPr>
          <w:rFonts w:ascii="Times New Roman" w:hAnsi="Times New Roman" w:cs="Times New Roman"/>
          <w:sz w:val="24"/>
          <w:szCs w:val="24"/>
        </w:rPr>
        <w:t>metodu</w:t>
      </w:r>
      <w:r w:rsidRPr="00A212BE">
        <w:rPr>
          <w:rFonts w:ascii="Times New Roman" w:hAnsi="Times New Roman" w:cs="Times New Roman"/>
          <w:sz w:val="24"/>
          <w:szCs w:val="24"/>
        </w:rPr>
        <w:t xml:space="preserve"> olan başka bir işlemden geçmiş.</w:t>
      </w:r>
    </w:p>
    <w:p w14:paraId="25FF101C" w14:textId="77777777" w:rsidR="00E935F1" w:rsidRPr="00A212BE" w:rsidRDefault="00E935F1"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570F22" w:rsidRPr="00A212BE">
        <w:rPr>
          <w:rFonts w:ascii="Times New Roman" w:hAnsi="Times New Roman" w:cs="Times New Roman"/>
          <w:sz w:val="24"/>
          <w:szCs w:val="24"/>
        </w:rPr>
        <w:t>2</w:t>
      </w:r>
      <w:r w:rsidRPr="00A212BE">
        <w:rPr>
          <w:rFonts w:ascii="Times New Roman" w:hAnsi="Times New Roman" w:cs="Times New Roman"/>
          <w:sz w:val="24"/>
          <w:szCs w:val="24"/>
        </w:rPr>
        <w:t>) İşlemden hemen sonra, söz konusu ürünleri kontamine edecek başka bir hayvansal ürünle temasa geçmeksizin, ayrı, şeffaf ve kap</w:t>
      </w:r>
      <w:r w:rsidR="00255C57" w:rsidRPr="00A212BE">
        <w:rPr>
          <w:rFonts w:ascii="Times New Roman" w:hAnsi="Times New Roman" w:cs="Times New Roman"/>
          <w:sz w:val="24"/>
          <w:szCs w:val="24"/>
        </w:rPr>
        <w:t>alı ambalajlarla paketlenmiş</w:t>
      </w:r>
      <w:r w:rsidRPr="00A212BE">
        <w:rPr>
          <w:rFonts w:ascii="Times New Roman" w:hAnsi="Times New Roman" w:cs="Times New Roman"/>
          <w:sz w:val="24"/>
          <w:szCs w:val="24"/>
        </w:rPr>
        <w:t xml:space="preserve"> ve daha sonra olas</w:t>
      </w:r>
      <w:r w:rsidR="00255C57" w:rsidRPr="00A212BE">
        <w:rPr>
          <w:rFonts w:ascii="Times New Roman" w:hAnsi="Times New Roman" w:cs="Times New Roman"/>
          <w:sz w:val="24"/>
          <w:szCs w:val="24"/>
        </w:rPr>
        <w:t>ı kontaminasyon engellenmiş ve</w:t>
      </w:r>
    </w:p>
    <w:p w14:paraId="4519C11D" w14:textId="77777777" w:rsidR="00E935F1" w:rsidRPr="00A212BE" w:rsidRDefault="00E935F1"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r>
      <w:r w:rsidR="00570F22" w:rsidRPr="00A212BE">
        <w:rPr>
          <w:rFonts w:ascii="Times New Roman" w:hAnsi="Times New Roman" w:cs="Times New Roman"/>
          <w:sz w:val="24"/>
          <w:szCs w:val="24"/>
        </w:rPr>
        <w:t>3</w:t>
      </w:r>
      <w:r w:rsidRPr="00A212BE">
        <w:rPr>
          <w:rFonts w:ascii="Times New Roman" w:hAnsi="Times New Roman" w:cs="Times New Roman"/>
          <w:sz w:val="24"/>
          <w:szCs w:val="24"/>
        </w:rPr>
        <w:t>) Ürünlere</w:t>
      </w:r>
      <w:r w:rsidR="008D79F7" w:rsidRPr="00A212BE">
        <w:rPr>
          <w:rFonts w:ascii="Times New Roman" w:hAnsi="Times New Roman" w:cs="Times New Roman"/>
          <w:sz w:val="24"/>
          <w:szCs w:val="24"/>
        </w:rPr>
        <w:t xml:space="preserve"> bu bendin</w:t>
      </w:r>
      <w:r w:rsidRPr="00A212BE">
        <w:rPr>
          <w:rFonts w:ascii="Times New Roman" w:hAnsi="Times New Roman" w:cs="Times New Roman"/>
          <w:sz w:val="24"/>
          <w:szCs w:val="24"/>
        </w:rPr>
        <w:t xml:space="preserve"> (</w:t>
      </w:r>
      <w:r w:rsidR="00570F22" w:rsidRPr="00A212BE">
        <w:rPr>
          <w:rFonts w:ascii="Times New Roman" w:hAnsi="Times New Roman" w:cs="Times New Roman"/>
          <w:sz w:val="24"/>
          <w:szCs w:val="24"/>
        </w:rPr>
        <w:t>1</w:t>
      </w:r>
      <w:r w:rsidRPr="00A212BE">
        <w:rPr>
          <w:rFonts w:ascii="Times New Roman" w:hAnsi="Times New Roman" w:cs="Times New Roman"/>
          <w:sz w:val="24"/>
          <w:szCs w:val="24"/>
        </w:rPr>
        <w:t>) ve (</w:t>
      </w:r>
      <w:r w:rsidR="00570F22" w:rsidRPr="00A212BE">
        <w:rPr>
          <w:rFonts w:ascii="Times New Roman" w:hAnsi="Times New Roman" w:cs="Times New Roman"/>
          <w:sz w:val="24"/>
          <w:szCs w:val="24"/>
        </w:rPr>
        <w:t>2</w:t>
      </w:r>
      <w:r w:rsidR="008D79F7" w:rsidRPr="00A212BE">
        <w:rPr>
          <w:rFonts w:ascii="Times New Roman" w:hAnsi="Times New Roman" w:cs="Times New Roman"/>
          <w:sz w:val="24"/>
          <w:szCs w:val="24"/>
        </w:rPr>
        <w:t>) numaralı alt bentlerinde</w:t>
      </w:r>
      <w:r w:rsidRPr="00A212BE">
        <w:rPr>
          <w:rFonts w:ascii="Times New Roman" w:hAnsi="Times New Roman" w:cs="Times New Roman"/>
          <w:sz w:val="24"/>
          <w:szCs w:val="24"/>
        </w:rPr>
        <w:t xml:space="preserve"> belirtilen </w:t>
      </w:r>
      <w:r w:rsidR="00AC6079" w:rsidRPr="00A212BE">
        <w:rPr>
          <w:rFonts w:ascii="Times New Roman" w:hAnsi="Times New Roman" w:cs="Times New Roman"/>
          <w:sz w:val="24"/>
          <w:szCs w:val="24"/>
        </w:rPr>
        <w:t>şart</w:t>
      </w:r>
      <w:r w:rsidRPr="00A212BE">
        <w:rPr>
          <w:rFonts w:ascii="Times New Roman" w:hAnsi="Times New Roman" w:cs="Times New Roman"/>
          <w:sz w:val="24"/>
          <w:szCs w:val="24"/>
        </w:rPr>
        <w:t xml:space="preserve">ların karşılandığını belgeleyen bir </w:t>
      </w:r>
      <w:r w:rsidR="00245E3E">
        <w:rPr>
          <w:rFonts w:ascii="Times New Roman" w:hAnsi="Times New Roman" w:cs="Times New Roman"/>
          <w:sz w:val="24"/>
          <w:szCs w:val="24"/>
        </w:rPr>
        <w:t>veteriner sağlık raporu</w:t>
      </w:r>
      <w:r w:rsidR="009D655E">
        <w:rPr>
          <w:rFonts w:ascii="Times New Roman" w:hAnsi="Times New Roman" w:cs="Times New Roman"/>
          <w:sz w:val="24"/>
          <w:szCs w:val="24"/>
        </w:rPr>
        <w:t xml:space="preserve"> </w:t>
      </w:r>
      <w:r w:rsidR="00255C57" w:rsidRPr="00A212BE">
        <w:rPr>
          <w:rFonts w:ascii="Times New Roman" w:hAnsi="Times New Roman" w:cs="Times New Roman"/>
          <w:sz w:val="24"/>
          <w:szCs w:val="24"/>
        </w:rPr>
        <w:t>eşlik edecek şekilde,</w:t>
      </w:r>
    </w:p>
    <w:p w14:paraId="08123F32" w14:textId="77777777" w:rsidR="00255C57" w:rsidRPr="00A212BE" w:rsidRDefault="00797CC3" w:rsidP="0083561D">
      <w:pPr>
        <w:tabs>
          <w:tab w:val="left" w:pos="567"/>
          <w:tab w:val="left" w:pos="1095"/>
        </w:tabs>
        <w:spacing w:after="0"/>
        <w:jc w:val="both"/>
        <w:rPr>
          <w:rFonts w:ascii="Times New Roman" w:hAnsi="Times New Roman" w:cs="Times New Roman"/>
          <w:sz w:val="24"/>
          <w:szCs w:val="24"/>
        </w:rPr>
      </w:pPr>
      <w:r w:rsidRPr="00A212BE">
        <w:rPr>
          <w:rFonts w:ascii="Times New Roman" w:hAnsi="Times New Roman" w:cs="Times New Roman"/>
          <w:sz w:val="24"/>
          <w:szCs w:val="24"/>
        </w:rPr>
        <w:tab/>
        <w:t>p</w:t>
      </w:r>
      <w:r w:rsidR="00255C57" w:rsidRPr="00A212BE">
        <w:rPr>
          <w:rFonts w:ascii="Times New Roman" w:hAnsi="Times New Roman" w:cs="Times New Roman"/>
          <w:sz w:val="24"/>
          <w:szCs w:val="24"/>
        </w:rPr>
        <w:t xml:space="preserve">iyasaya arz edilir. </w:t>
      </w:r>
    </w:p>
    <w:p w14:paraId="3F0F037B" w14:textId="77777777" w:rsidR="00A426B8" w:rsidRPr="00A212BE" w:rsidRDefault="00570F22" w:rsidP="0083561D">
      <w:pPr>
        <w:pStyle w:val="Standard"/>
        <w:tabs>
          <w:tab w:val="left" w:pos="567"/>
        </w:tabs>
        <w:spacing w:line="276" w:lineRule="auto"/>
        <w:jc w:val="both"/>
        <w:rPr>
          <w:rFonts w:cs="Times New Roman"/>
          <w:lang w:val="tr-TR"/>
        </w:rPr>
      </w:pPr>
      <w:r w:rsidRPr="00A212BE">
        <w:rPr>
          <w:rFonts w:cs="Times New Roman"/>
          <w:b/>
          <w:bCs/>
          <w:lang w:val="tr-TR"/>
        </w:rPr>
        <w:tab/>
      </w:r>
      <w:r w:rsidR="00CD57D5" w:rsidRPr="00A212BE">
        <w:rPr>
          <w:rFonts w:cs="Times New Roman"/>
          <w:b/>
          <w:bCs/>
          <w:lang w:val="tr-TR"/>
        </w:rPr>
        <w:t>Yün, kıl</w:t>
      </w:r>
      <w:r w:rsidR="00E935F1" w:rsidRPr="00A212BE">
        <w:rPr>
          <w:rFonts w:cs="Times New Roman"/>
          <w:b/>
          <w:bCs/>
          <w:lang w:val="tr-TR"/>
        </w:rPr>
        <w:t>, domuz kılı, kuş tüyü</w:t>
      </w:r>
      <w:r w:rsidR="00CD57D5" w:rsidRPr="00A212BE">
        <w:rPr>
          <w:rFonts w:cs="Times New Roman"/>
          <w:b/>
          <w:bCs/>
          <w:lang w:val="tr-TR"/>
        </w:rPr>
        <w:t xml:space="preserve"> ve kuş tüyü</w:t>
      </w:r>
      <w:r w:rsidR="00E935F1" w:rsidRPr="00A212BE">
        <w:rPr>
          <w:rFonts w:cs="Times New Roman"/>
          <w:b/>
          <w:bCs/>
          <w:lang w:val="tr-TR"/>
        </w:rPr>
        <w:t xml:space="preserve"> kırpıntılarına ilişkin özel </w:t>
      </w:r>
      <w:r w:rsidR="00AC6079" w:rsidRPr="00A212BE">
        <w:rPr>
          <w:rFonts w:cs="Times New Roman"/>
          <w:b/>
          <w:bCs/>
          <w:lang w:val="tr-TR"/>
        </w:rPr>
        <w:t>şart</w:t>
      </w:r>
      <w:r w:rsidR="00E935F1" w:rsidRPr="00A212BE">
        <w:rPr>
          <w:rFonts w:cs="Times New Roman"/>
          <w:b/>
          <w:bCs/>
          <w:lang w:val="tr-TR"/>
        </w:rPr>
        <w:t>lar</w:t>
      </w:r>
    </w:p>
    <w:p w14:paraId="3E0566DE" w14:textId="746090B6" w:rsidR="00570F22" w:rsidRPr="00A212BE" w:rsidRDefault="00570F22" w:rsidP="0083561D">
      <w:pPr>
        <w:pStyle w:val="Standard"/>
        <w:tabs>
          <w:tab w:val="left" w:pos="567"/>
        </w:tabs>
        <w:spacing w:line="276" w:lineRule="auto"/>
        <w:jc w:val="both"/>
        <w:rPr>
          <w:rFonts w:cs="Times New Roman"/>
          <w:color w:val="FF0000"/>
          <w:lang w:val="tr-TR"/>
        </w:rPr>
      </w:pPr>
      <w:r w:rsidRPr="00A212BE">
        <w:rPr>
          <w:rFonts w:cs="Times New Roman"/>
          <w:b/>
          <w:bCs/>
          <w:lang w:val="tr-TR"/>
        </w:rPr>
        <w:tab/>
        <w:t>MADDE 1</w:t>
      </w:r>
      <w:r w:rsidR="009C4CF0" w:rsidRPr="00A212BE">
        <w:rPr>
          <w:rFonts w:cs="Times New Roman"/>
          <w:b/>
          <w:bCs/>
          <w:lang w:val="tr-TR"/>
        </w:rPr>
        <w:t>18</w:t>
      </w:r>
      <w:r w:rsidR="004963CB" w:rsidRPr="00A212BE">
        <w:rPr>
          <w:rFonts w:cs="Times New Roman"/>
          <w:b/>
          <w:bCs/>
          <w:lang w:val="tr-TR"/>
        </w:rPr>
        <w:t>-</w:t>
      </w:r>
      <w:r w:rsidR="00A426B8" w:rsidRPr="00A212BE">
        <w:rPr>
          <w:rFonts w:cs="Times New Roman"/>
          <w:lang w:val="tr-TR"/>
        </w:rPr>
        <w:t xml:space="preserve"> (1) </w:t>
      </w:r>
      <w:r w:rsidR="00E935F1" w:rsidRPr="00A212BE">
        <w:rPr>
          <w:rFonts w:cs="Times New Roman"/>
          <w:lang w:val="tr-TR"/>
        </w:rPr>
        <w:t>Ham madde</w:t>
      </w:r>
      <w:r w:rsidR="000C699F" w:rsidRPr="00A212BE">
        <w:rPr>
          <w:rFonts w:cs="Times New Roman"/>
          <w:lang w:val="tr-TR"/>
        </w:rPr>
        <w:t xml:space="preserve"> olarak</w:t>
      </w:r>
      <w:r w:rsidR="009D655E">
        <w:rPr>
          <w:rFonts w:cs="Times New Roman"/>
          <w:lang w:val="tr-TR"/>
        </w:rPr>
        <w:t xml:space="preserve"> </w:t>
      </w:r>
      <w:r w:rsidR="00E935F1" w:rsidRPr="00A212BE">
        <w:rPr>
          <w:rFonts w:cs="Times New Roman"/>
          <w:color w:val="auto"/>
          <w:lang w:val="tr-TR"/>
        </w:rPr>
        <w:t>Yönetmeliğin 7</w:t>
      </w:r>
      <w:r w:rsidR="009D655E">
        <w:rPr>
          <w:rFonts w:cs="Times New Roman"/>
          <w:color w:val="auto"/>
          <w:lang w:val="tr-TR"/>
        </w:rPr>
        <w:t xml:space="preserve"> </w:t>
      </w:r>
      <w:r w:rsidR="00E935F1" w:rsidRPr="00A212BE">
        <w:rPr>
          <w:rFonts w:cs="Times New Roman"/>
          <w:color w:val="auto"/>
          <w:lang w:val="tr-TR"/>
        </w:rPr>
        <w:t xml:space="preserve">nci </w:t>
      </w:r>
      <w:r w:rsidRPr="00A212BE">
        <w:rPr>
          <w:rFonts w:cs="Times New Roman"/>
          <w:color w:val="auto"/>
          <w:lang w:val="tr-TR"/>
        </w:rPr>
        <w:t>m</w:t>
      </w:r>
      <w:r w:rsidR="004963CB" w:rsidRPr="00A212BE">
        <w:rPr>
          <w:rFonts w:cs="Times New Roman"/>
          <w:color w:val="auto"/>
          <w:lang w:val="tr-TR"/>
        </w:rPr>
        <w:t>addesinin birinci fıkrası</w:t>
      </w:r>
      <w:r w:rsidR="00E935F1" w:rsidRPr="00A212BE">
        <w:rPr>
          <w:rFonts w:cs="Times New Roman"/>
          <w:color w:val="auto"/>
          <w:lang w:val="tr-TR"/>
        </w:rPr>
        <w:t xml:space="preserve"> (c) bendinin (2),</w:t>
      </w:r>
      <w:r w:rsidR="009D655E">
        <w:rPr>
          <w:rFonts w:cs="Times New Roman"/>
          <w:color w:val="auto"/>
          <w:lang w:val="tr-TR"/>
        </w:rPr>
        <w:t xml:space="preserve"> </w:t>
      </w:r>
      <w:r w:rsidR="00E935F1" w:rsidRPr="00A212BE">
        <w:rPr>
          <w:rFonts w:cs="Times New Roman"/>
          <w:color w:val="auto"/>
          <w:lang w:val="tr-TR"/>
        </w:rPr>
        <w:t xml:space="preserve">(8) ve (14) numaralı alt bentlerinde belirtilen </w:t>
      </w:r>
      <w:r w:rsidR="001B68D5">
        <w:rPr>
          <w:rFonts w:cs="Times New Roman"/>
          <w:color w:val="auto"/>
          <w:lang w:val="tr-TR"/>
        </w:rPr>
        <w:t>Kategori</w:t>
      </w:r>
      <w:r w:rsidR="003148C3">
        <w:rPr>
          <w:rFonts w:cs="Times New Roman"/>
          <w:color w:val="auto"/>
          <w:lang w:val="tr-TR"/>
        </w:rPr>
        <w:t xml:space="preserve"> III</w:t>
      </w:r>
      <w:r w:rsidR="00E935F1" w:rsidRPr="00A212BE">
        <w:rPr>
          <w:rFonts w:cs="Times New Roman"/>
          <w:color w:val="auto"/>
          <w:lang w:val="tr-TR"/>
        </w:rPr>
        <w:t xml:space="preserve"> materyalinden elde</w:t>
      </w:r>
      <w:r w:rsidR="000C699F" w:rsidRPr="00A212BE">
        <w:rPr>
          <w:rFonts w:cs="Times New Roman"/>
          <w:color w:val="auto"/>
          <w:lang w:val="tr-TR"/>
        </w:rPr>
        <w:t xml:space="preserve"> edilen işlenmemiş yün, kıl</w:t>
      </w:r>
      <w:r w:rsidR="00E935F1" w:rsidRPr="00A212BE">
        <w:rPr>
          <w:rFonts w:cs="Times New Roman"/>
          <w:color w:val="auto"/>
          <w:lang w:val="tr-TR"/>
        </w:rPr>
        <w:t>, domuz k</w:t>
      </w:r>
      <w:r w:rsidRPr="00A212BE">
        <w:rPr>
          <w:rFonts w:cs="Times New Roman"/>
          <w:color w:val="auto"/>
          <w:lang w:val="tr-TR"/>
        </w:rPr>
        <w:t>ılı ve kuş tüyü ve kırpıntıları</w:t>
      </w:r>
      <w:r w:rsidR="000C699F" w:rsidRPr="00A212BE">
        <w:rPr>
          <w:rFonts w:cs="Times New Roman"/>
          <w:color w:val="auto"/>
          <w:lang w:val="tr-TR"/>
        </w:rPr>
        <w:t xml:space="preserve"> </w:t>
      </w:r>
      <w:r w:rsidR="00543095">
        <w:rPr>
          <w:rFonts w:cs="Times New Roman"/>
          <w:color w:val="auto"/>
          <w:lang w:val="tr-TR"/>
        </w:rPr>
        <w:t>kullanılır.</w:t>
      </w:r>
    </w:p>
    <w:p w14:paraId="70481CAD" w14:textId="7BA06644" w:rsidR="00E935F1" w:rsidRPr="00A212BE" w:rsidRDefault="00570F22" w:rsidP="0083561D">
      <w:pPr>
        <w:pStyle w:val="Standard"/>
        <w:tabs>
          <w:tab w:val="left" w:pos="567"/>
        </w:tabs>
        <w:spacing w:line="276" w:lineRule="auto"/>
        <w:jc w:val="both"/>
        <w:rPr>
          <w:rFonts w:cs="Times New Roman"/>
          <w:lang w:val="tr-TR"/>
        </w:rPr>
      </w:pPr>
      <w:r w:rsidRPr="00A212BE">
        <w:rPr>
          <w:rFonts w:cs="Times New Roman"/>
          <w:color w:val="FF0000"/>
          <w:lang w:val="tr-TR"/>
        </w:rPr>
        <w:tab/>
      </w:r>
      <w:r w:rsidRPr="00A212BE">
        <w:rPr>
          <w:rFonts w:cs="Times New Roman"/>
          <w:color w:val="auto"/>
          <w:lang w:val="tr-TR"/>
        </w:rPr>
        <w:t>a)</w:t>
      </w:r>
      <w:r w:rsidR="009D655E">
        <w:rPr>
          <w:rFonts w:cs="Times New Roman"/>
          <w:color w:val="auto"/>
          <w:lang w:val="tr-TR"/>
        </w:rPr>
        <w:t xml:space="preserve"> </w:t>
      </w:r>
      <w:r w:rsidR="00E935F1" w:rsidRPr="00A212BE">
        <w:rPr>
          <w:rFonts w:cs="Times New Roman"/>
          <w:lang w:val="tr-TR"/>
        </w:rPr>
        <w:t>Güvenli şekilde paketlen</w:t>
      </w:r>
      <w:r w:rsidR="00C72C58">
        <w:rPr>
          <w:rFonts w:cs="Times New Roman"/>
          <w:lang w:val="tr-TR"/>
        </w:rPr>
        <w:t>ir</w:t>
      </w:r>
      <w:r w:rsidR="00E935F1" w:rsidRPr="00A212BE">
        <w:rPr>
          <w:rFonts w:cs="Times New Roman"/>
          <w:lang w:val="tr-TR"/>
        </w:rPr>
        <w:t xml:space="preserve"> ve kurutul</w:t>
      </w:r>
      <w:r w:rsidR="00C72C58">
        <w:rPr>
          <w:rFonts w:cs="Times New Roman"/>
          <w:lang w:val="tr-TR"/>
        </w:rPr>
        <w:t>ur</w:t>
      </w:r>
      <w:r w:rsidR="00E935F1" w:rsidRPr="00A212BE">
        <w:rPr>
          <w:rFonts w:cs="Times New Roman"/>
          <w:lang w:val="tr-TR"/>
        </w:rPr>
        <w:t>.</w:t>
      </w:r>
    </w:p>
    <w:p w14:paraId="1981045F" w14:textId="77777777" w:rsidR="00E935F1" w:rsidRPr="00A212BE" w:rsidRDefault="00570F22" w:rsidP="0083561D">
      <w:pPr>
        <w:pStyle w:val="Standard"/>
        <w:tabs>
          <w:tab w:val="left" w:pos="567"/>
        </w:tabs>
        <w:spacing w:line="276" w:lineRule="auto"/>
        <w:jc w:val="both"/>
        <w:rPr>
          <w:rFonts w:cs="Times New Roman"/>
          <w:lang w:val="tr-TR"/>
        </w:rPr>
      </w:pPr>
      <w:r w:rsidRPr="00A212BE">
        <w:rPr>
          <w:rFonts w:cs="Times New Roman"/>
          <w:lang w:val="tr-TR"/>
        </w:rPr>
        <w:tab/>
        <w:t xml:space="preserve">b) </w:t>
      </w:r>
      <w:r w:rsidR="00E935F1" w:rsidRPr="00A212BE">
        <w:rPr>
          <w:rFonts w:cs="Times New Roman"/>
          <w:lang w:val="tr-TR"/>
        </w:rPr>
        <w:t xml:space="preserve">Ancak, </w:t>
      </w:r>
      <w:r w:rsidR="00D54377" w:rsidRPr="00A212BE">
        <w:rPr>
          <w:rFonts w:cs="Times New Roman"/>
          <w:lang w:val="tr-TR"/>
        </w:rPr>
        <w:t>kesimhanede</w:t>
      </w:r>
      <w:r w:rsidR="00E935F1" w:rsidRPr="00A212BE">
        <w:rPr>
          <w:rFonts w:cs="Times New Roman"/>
          <w:lang w:val="tr-TR"/>
        </w:rPr>
        <w:t xml:space="preserve">n doğrudan işleme tesisine gönderilen işlenmemiş kuş tüyü ve kırpıntıları söz konusu olduğunda, yetkili otorite materyallerin kurutulmadan sevk edilmesine aşağıdaki </w:t>
      </w:r>
      <w:r w:rsidR="00AC6079" w:rsidRPr="00A212BE">
        <w:rPr>
          <w:rFonts w:cs="Times New Roman"/>
          <w:lang w:val="tr-TR"/>
        </w:rPr>
        <w:t>şart</w:t>
      </w:r>
      <w:r w:rsidR="00E935F1" w:rsidRPr="00A212BE">
        <w:rPr>
          <w:rFonts w:cs="Times New Roman"/>
          <w:lang w:val="tr-TR"/>
        </w:rPr>
        <w:t>lara uymak şartıyla ist</w:t>
      </w:r>
      <w:r w:rsidRPr="00A212BE">
        <w:rPr>
          <w:rFonts w:cs="Times New Roman"/>
          <w:lang w:val="tr-TR"/>
        </w:rPr>
        <w:t>isna uygulayabilir.</w:t>
      </w:r>
    </w:p>
    <w:p w14:paraId="05917D2B" w14:textId="77777777" w:rsidR="00E935F1" w:rsidRPr="00A212BE" w:rsidRDefault="00B95CCB" w:rsidP="0083561D">
      <w:pPr>
        <w:pStyle w:val="Standard"/>
        <w:tabs>
          <w:tab w:val="left" w:pos="567"/>
        </w:tabs>
        <w:spacing w:line="276" w:lineRule="auto"/>
        <w:jc w:val="both"/>
        <w:rPr>
          <w:rFonts w:cs="Times New Roman"/>
          <w:lang w:val="tr-TR"/>
        </w:rPr>
      </w:pPr>
      <w:r w:rsidRPr="00A212BE">
        <w:rPr>
          <w:rFonts w:cs="Times New Roman"/>
          <w:lang w:val="tr-TR"/>
        </w:rPr>
        <w:tab/>
        <w:t>1) H</w:t>
      </w:r>
      <w:r w:rsidR="00570F22" w:rsidRPr="00A212BE">
        <w:rPr>
          <w:rFonts w:cs="Times New Roman"/>
          <w:lang w:val="tr-TR"/>
        </w:rPr>
        <w:t>astalıkların</w:t>
      </w:r>
      <w:r w:rsidR="00E935F1" w:rsidRPr="00A212BE">
        <w:rPr>
          <w:rFonts w:cs="Times New Roman"/>
          <w:lang w:val="tr-TR"/>
        </w:rPr>
        <w:t xml:space="preserve"> yayılmasını önlemek a</w:t>
      </w:r>
      <w:r w:rsidR="00201FEB" w:rsidRPr="00A212BE">
        <w:rPr>
          <w:rFonts w:cs="Times New Roman"/>
          <w:lang w:val="tr-TR"/>
        </w:rPr>
        <w:t>macıyla tüm önlemlerin alınması.</w:t>
      </w:r>
    </w:p>
    <w:p w14:paraId="397B8721" w14:textId="77777777" w:rsidR="00E935F1" w:rsidRPr="00A212BE" w:rsidRDefault="00570F22" w:rsidP="0083561D">
      <w:pPr>
        <w:pStyle w:val="Standard"/>
        <w:tabs>
          <w:tab w:val="left" w:pos="567"/>
        </w:tabs>
        <w:spacing w:line="276" w:lineRule="auto"/>
        <w:jc w:val="both"/>
        <w:rPr>
          <w:rFonts w:cs="Times New Roman"/>
          <w:lang w:val="tr-TR"/>
        </w:rPr>
      </w:pPr>
      <w:r w:rsidRPr="00A212BE">
        <w:rPr>
          <w:rFonts w:cs="Times New Roman"/>
          <w:lang w:val="tr-TR"/>
        </w:rPr>
        <w:tab/>
        <w:t>2</w:t>
      </w:r>
      <w:r w:rsidR="00E935F1" w:rsidRPr="00A212BE">
        <w:rPr>
          <w:rFonts w:cs="Times New Roman"/>
          <w:lang w:val="tr-TR"/>
        </w:rPr>
        <w:t xml:space="preserve">) </w:t>
      </w:r>
      <w:r w:rsidRPr="00A212BE">
        <w:rPr>
          <w:rFonts w:cs="Times New Roman"/>
          <w:lang w:val="tr-TR"/>
        </w:rPr>
        <w:t>S</w:t>
      </w:r>
      <w:r w:rsidR="00E935F1" w:rsidRPr="00A212BE">
        <w:rPr>
          <w:rFonts w:cs="Times New Roman"/>
          <w:lang w:val="tr-TR"/>
        </w:rPr>
        <w:t xml:space="preserve">u geçirmez ve her kullanımdan sonra temizlenip dezenfekte edilen </w:t>
      </w:r>
      <w:r w:rsidR="00425C34" w:rsidRPr="00A212BE">
        <w:rPr>
          <w:rFonts w:cs="Times New Roman"/>
          <w:lang w:val="tr-TR"/>
        </w:rPr>
        <w:t>konteyner</w:t>
      </w:r>
      <w:r w:rsidR="009D655E">
        <w:rPr>
          <w:rFonts w:cs="Times New Roman"/>
          <w:lang w:val="tr-TR"/>
        </w:rPr>
        <w:t xml:space="preserve"> </w:t>
      </w:r>
      <w:r w:rsidR="00E935F1" w:rsidRPr="00A212BE">
        <w:rPr>
          <w:rFonts w:cs="Times New Roman"/>
          <w:lang w:val="tr-TR"/>
        </w:rPr>
        <w:t>veya araçlarla taşı</w:t>
      </w:r>
      <w:r w:rsidR="00B95CCB" w:rsidRPr="00A212BE">
        <w:rPr>
          <w:rFonts w:cs="Times New Roman"/>
          <w:lang w:val="tr-TR"/>
        </w:rPr>
        <w:t>n</w:t>
      </w:r>
      <w:r w:rsidR="00E935F1" w:rsidRPr="00A212BE">
        <w:rPr>
          <w:rFonts w:cs="Times New Roman"/>
          <w:lang w:val="tr-TR"/>
        </w:rPr>
        <w:t>ması.</w:t>
      </w:r>
    </w:p>
    <w:p w14:paraId="52FBD2C8" w14:textId="77777777" w:rsidR="00E935F1" w:rsidRPr="00A212BE" w:rsidRDefault="00570F22" w:rsidP="0083561D">
      <w:pPr>
        <w:pStyle w:val="Standard"/>
        <w:tabs>
          <w:tab w:val="left" w:pos="567"/>
        </w:tabs>
        <w:spacing w:line="276" w:lineRule="auto"/>
        <w:jc w:val="both"/>
        <w:rPr>
          <w:rFonts w:cs="Times New Roman"/>
          <w:lang w:val="tr-TR"/>
        </w:rPr>
      </w:pPr>
      <w:r w:rsidRPr="00A212BE">
        <w:rPr>
          <w:rFonts w:cs="Times New Roman"/>
          <w:lang w:val="tr-TR"/>
        </w:rPr>
        <w:tab/>
        <w:t>(</w:t>
      </w:r>
      <w:r w:rsidR="00E935F1" w:rsidRPr="00A212BE">
        <w:rPr>
          <w:rFonts w:cs="Times New Roman"/>
          <w:lang w:val="tr-TR"/>
        </w:rPr>
        <w:t>2</w:t>
      </w:r>
      <w:r w:rsidRPr="00A212BE">
        <w:rPr>
          <w:rFonts w:cs="Times New Roman"/>
          <w:lang w:val="tr-TR"/>
        </w:rPr>
        <w:t>)</w:t>
      </w:r>
      <w:r w:rsidR="00E935F1" w:rsidRPr="00A212BE">
        <w:rPr>
          <w:rFonts w:cs="Times New Roman"/>
          <w:lang w:val="tr-TR"/>
        </w:rPr>
        <w:t xml:space="preserve"> Afrika </w:t>
      </w:r>
      <w:r w:rsidR="00564760">
        <w:rPr>
          <w:rFonts w:cs="Times New Roman"/>
          <w:lang w:val="tr-TR"/>
        </w:rPr>
        <w:t>d</w:t>
      </w:r>
      <w:r w:rsidR="00E935F1" w:rsidRPr="00A212BE">
        <w:rPr>
          <w:rFonts w:cs="Times New Roman"/>
          <w:lang w:val="tr-TR"/>
        </w:rPr>
        <w:t xml:space="preserve">omuz </w:t>
      </w:r>
      <w:r w:rsidR="00564760">
        <w:rPr>
          <w:rFonts w:cs="Times New Roman"/>
          <w:lang w:val="tr-TR"/>
        </w:rPr>
        <w:t>v</w:t>
      </w:r>
      <w:r w:rsidR="00E935F1" w:rsidRPr="00A212BE">
        <w:rPr>
          <w:rFonts w:cs="Times New Roman"/>
          <w:lang w:val="tr-TR"/>
        </w:rPr>
        <w:t>ebası</w:t>
      </w:r>
      <w:r w:rsidR="00E958A5">
        <w:rPr>
          <w:rFonts w:cs="Times New Roman"/>
          <w:lang w:val="tr-TR"/>
        </w:rPr>
        <w:t>’</w:t>
      </w:r>
      <w:r w:rsidR="00E935F1" w:rsidRPr="00A212BE">
        <w:rPr>
          <w:rFonts w:cs="Times New Roman"/>
          <w:lang w:val="tr-TR"/>
        </w:rPr>
        <w:t>nın endemik olarak görüldüğü bölgelerden</w:t>
      </w:r>
      <w:r w:rsidR="00B95CCB" w:rsidRPr="00A212BE">
        <w:rPr>
          <w:rFonts w:cs="Times New Roman"/>
          <w:lang w:val="tr-TR"/>
        </w:rPr>
        <w:t xml:space="preserve"> gelen</w:t>
      </w:r>
      <w:r w:rsidR="00E935F1" w:rsidRPr="00A212BE">
        <w:rPr>
          <w:rFonts w:cs="Times New Roman"/>
          <w:lang w:val="tr-TR"/>
        </w:rPr>
        <w:t xml:space="preserve"> domuz kılı hareketi aşağıdaki </w:t>
      </w:r>
      <w:r w:rsidR="00AC6079" w:rsidRPr="00A212BE">
        <w:rPr>
          <w:rFonts w:cs="Times New Roman"/>
          <w:lang w:val="tr-TR"/>
        </w:rPr>
        <w:t>şart</w:t>
      </w:r>
      <w:r w:rsidR="00E935F1" w:rsidRPr="00A212BE">
        <w:rPr>
          <w:rFonts w:cs="Times New Roman"/>
          <w:lang w:val="tr-TR"/>
        </w:rPr>
        <w:t>ları</w:t>
      </w:r>
      <w:r w:rsidRPr="00A212BE">
        <w:rPr>
          <w:rFonts w:cs="Times New Roman"/>
          <w:lang w:val="tr-TR"/>
        </w:rPr>
        <w:t xml:space="preserve"> sağlanmadığı takdirde yasaktır.</w:t>
      </w:r>
    </w:p>
    <w:p w14:paraId="21D21BAC" w14:textId="77777777" w:rsidR="00E935F1" w:rsidRPr="00A212BE" w:rsidRDefault="00570F22"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 xml:space="preserve">a) </w:t>
      </w:r>
      <w:r w:rsidRPr="00A212BE">
        <w:rPr>
          <w:rFonts w:cs="Times New Roman"/>
          <w:lang w:val="tr-TR"/>
        </w:rPr>
        <w:t>K</w:t>
      </w:r>
      <w:r w:rsidR="00E935F1" w:rsidRPr="00A212BE">
        <w:rPr>
          <w:rFonts w:cs="Times New Roman"/>
          <w:lang w:val="tr-TR"/>
        </w:rPr>
        <w:t>aynatılmış, kur</w:t>
      </w:r>
      <w:r w:rsidR="00B95CCB" w:rsidRPr="00A212BE">
        <w:rPr>
          <w:rFonts w:cs="Times New Roman"/>
          <w:lang w:val="tr-TR"/>
        </w:rPr>
        <w:t xml:space="preserve">utulmuş, </w:t>
      </w:r>
      <w:r w:rsidRPr="00A212BE">
        <w:rPr>
          <w:rFonts w:cs="Times New Roman"/>
          <w:lang w:val="tr-TR"/>
        </w:rPr>
        <w:t>ağartılmış ya da</w:t>
      </w:r>
    </w:p>
    <w:p w14:paraId="147C673C" w14:textId="5380358A" w:rsidR="00E935F1" w:rsidRPr="00A212BE" w:rsidRDefault="00570F22"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 xml:space="preserve">b) </w:t>
      </w:r>
      <w:r w:rsidR="001E2DB2" w:rsidRPr="00A212BE">
        <w:rPr>
          <w:rFonts w:cs="Times New Roman"/>
          <w:lang w:val="tr-TR"/>
        </w:rPr>
        <w:t>P</w:t>
      </w:r>
      <w:r w:rsidR="00E935F1" w:rsidRPr="00A212BE">
        <w:rPr>
          <w:rFonts w:cs="Times New Roman"/>
          <w:lang w:val="tr-TR"/>
        </w:rPr>
        <w:t>atojen etkenleri öldürmesi kesin olan ve sorumlu veteriner</w:t>
      </w:r>
      <w:r w:rsidR="001102BB" w:rsidRPr="00A212BE">
        <w:rPr>
          <w:rFonts w:cs="Times New Roman"/>
          <w:lang w:val="tr-TR"/>
        </w:rPr>
        <w:t xml:space="preserve"> hekim</w:t>
      </w:r>
      <w:r w:rsidR="00E935F1" w:rsidRPr="00A212BE">
        <w:rPr>
          <w:rFonts w:cs="Times New Roman"/>
          <w:lang w:val="tr-TR"/>
        </w:rPr>
        <w:t xml:space="preserve"> tarafından bir belge ile söz konusu etkiye dair kanıt sunulan bir işlemden geç</w:t>
      </w:r>
      <w:r w:rsidR="00C72C58">
        <w:rPr>
          <w:rFonts w:cs="Times New Roman"/>
          <w:lang w:val="tr-TR"/>
        </w:rPr>
        <w:t>er.</w:t>
      </w:r>
      <w:r w:rsidR="00E935F1" w:rsidRPr="00A212BE">
        <w:rPr>
          <w:rFonts w:cs="Times New Roman"/>
          <w:lang w:val="tr-TR"/>
        </w:rPr>
        <w:t xml:space="preserve"> Fabrikada yıkama işlemi, söz konusu </w:t>
      </w:r>
      <w:r w:rsidR="00E935F1" w:rsidRPr="00A212BE">
        <w:rPr>
          <w:rFonts w:cs="Times New Roman"/>
          <w:lang w:val="tr-TR"/>
        </w:rPr>
        <w:lastRenderedPageBreak/>
        <w:t>işlem türleri</w:t>
      </w:r>
      <w:r w:rsidR="00B95CCB" w:rsidRPr="00A212BE">
        <w:rPr>
          <w:rFonts w:cs="Times New Roman"/>
          <w:lang w:val="tr-TR"/>
        </w:rPr>
        <w:t>nden biri olarak görülmez.</w:t>
      </w:r>
    </w:p>
    <w:p w14:paraId="039122CC" w14:textId="77777777" w:rsidR="00E935F1" w:rsidRPr="00A212BE" w:rsidRDefault="001E2DB2" w:rsidP="0083561D">
      <w:pPr>
        <w:pStyle w:val="Standard"/>
        <w:tabs>
          <w:tab w:val="left" w:pos="567"/>
        </w:tabs>
        <w:spacing w:line="276" w:lineRule="auto"/>
        <w:jc w:val="both"/>
        <w:rPr>
          <w:rFonts w:cs="Times New Roman"/>
          <w:lang w:val="tr-TR"/>
        </w:rPr>
      </w:pPr>
      <w:r w:rsidRPr="00A212BE">
        <w:rPr>
          <w:rFonts w:cs="Times New Roman"/>
          <w:lang w:val="tr-TR"/>
        </w:rPr>
        <w:tab/>
        <w:t>(</w:t>
      </w:r>
      <w:r w:rsidR="00E935F1" w:rsidRPr="00A212BE">
        <w:rPr>
          <w:rFonts w:cs="Times New Roman"/>
          <w:lang w:val="tr-TR"/>
        </w:rPr>
        <w:t>3</w:t>
      </w:r>
      <w:r w:rsidRPr="00A212BE">
        <w:rPr>
          <w:rFonts w:cs="Times New Roman"/>
          <w:lang w:val="tr-TR"/>
        </w:rPr>
        <w:t>) Birinci fıkrada belirtilen şartlar aşağıda belirtilmiş olan</w:t>
      </w:r>
      <w:r w:rsidR="00E935F1" w:rsidRPr="00A212BE">
        <w:rPr>
          <w:rFonts w:cs="Times New Roman"/>
          <w:lang w:val="tr-TR"/>
        </w:rPr>
        <w:t xml:space="preserve"> kuş tüyleri ya da dekoratif amaçlı ku</w:t>
      </w:r>
      <w:r w:rsidRPr="00A212BE">
        <w:rPr>
          <w:rFonts w:cs="Times New Roman"/>
          <w:lang w:val="tr-TR"/>
        </w:rPr>
        <w:t>ş tüyleri için geçerli değildir.</w:t>
      </w:r>
    </w:p>
    <w:p w14:paraId="71F08FD9" w14:textId="77777777" w:rsidR="00E935F1" w:rsidRPr="00A212BE" w:rsidRDefault="001E2DB2"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 xml:space="preserve">a) </w:t>
      </w:r>
      <w:r w:rsidRPr="00A212BE">
        <w:rPr>
          <w:rFonts w:cs="Times New Roman"/>
          <w:lang w:val="tr-TR"/>
        </w:rPr>
        <w:t>S</w:t>
      </w:r>
      <w:r w:rsidR="00E935F1" w:rsidRPr="00A212BE">
        <w:rPr>
          <w:rFonts w:cs="Times New Roman"/>
          <w:lang w:val="tr-TR"/>
        </w:rPr>
        <w:t>eyahat eden kişilerle berabe</w:t>
      </w:r>
      <w:r w:rsidRPr="00A212BE">
        <w:rPr>
          <w:rFonts w:cs="Times New Roman"/>
          <w:lang w:val="tr-TR"/>
        </w:rPr>
        <w:t xml:space="preserve">r hareket eden kişisel kullanım amaçlı olanlar </w:t>
      </w:r>
      <w:r w:rsidR="00E935F1" w:rsidRPr="00A212BE">
        <w:rPr>
          <w:rFonts w:cs="Times New Roman"/>
          <w:lang w:val="tr-TR"/>
        </w:rPr>
        <w:t>ya da</w:t>
      </w:r>
    </w:p>
    <w:p w14:paraId="34CB6A53" w14:textId="77777777" w:rsidR="00E6741D" w:rsidRPr="00A212BE" w:rsidRDefault="001E2DB2"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 xml:space="preserve">b) </w:t>
      </w:r>
      <w:r w:rsidR="004925B1" w:rsidRPr="00A212BE">
        <w:rPr>
          <w:rFonts w:cs="Times New Roman"/>
          <w:color w:val="auto"/>
          <w:lang w:val="tr-TR"/>
        </w:rPr>
        <w:t xml:space="preserve">Ticari </w:t>
      </w:r>
      <w:r w:rsidR="00E935F1" w:rsidRPr="00A212BE">
        <w:rPr>
          <w:rFonts w:cs="Times New Roman"/>
          <w:lang w:val="tr-TR"/>
        </w:rPr>
        <w:t>amaçlı olmayacak şekilde özel kişilere gönderilenler.</w:t>
      </w:r>
    </w:p>
    <w:p w14:paraId="7ABABA9B" w14:textId="77777777" w:rsidR="00E6741D" w:rsidRPr="00A212BE" w:rsidRDefault="001E2DB2" w:rsidP="0083561D">
      <w:pPr>
        <w:pStyle w:val="Standard"/>
        <w:tabs>
          <w:tab w:val="left" w:pos="567"/>
        </w:tabs>
        <w:spacing w:line="276" w:lineRule="auto"/>
        <w:jc w:val="both"/>
        <w:rPr>
          <w:rFonts w:cs="Times New Roman"/>
          <w:lang w:val="tr-TR"/>
        </w:rPr>
      </w:pPr>
      <w:r w:rsidRPr="00A212BE">
        <w:rPr>
          <w:rFonts w:cs="Times New Roman"/>
          <w:b/>
          <w:bCs/>
          <w:lang w:val="tr-TR"/>
        </w:rPr>
        <w:tab/>
      </w:r>
      <w:r w:rsidR="00E935F1" w:rsidRPr="00A212BE">
        <w:rPr>
          <w:rFonts w:cs="Times New Roman"/>
          <w:b/>
          <w:bCs/>
          <w:lang w:val="tr-TR"/>
        </w:rPr>
        <w:t xml:space="preserve">Arıcılık yan ürünlerine dair özel </w:t>
      </w:r>
      <w:r w:rsidR="00AC6079" w:rsidRPr="00A212BE">
        <w:rPr>
          <w:rFonts w:cs="Times New Roman"/>
          <w:b/>
          <w:bCs/>
          <w:lang w:val="tr-TR"/>
        </w:rPr>
        <w:t>şart</w:t>
      </w:r>
      <w:r w:rsidR="00E935F1" w:rsidRPr="00A212BE">
        <w:rPr>
          <w:rFonts w:cs="Times New Roman"/>
          <w:b/>
          <w:bCs/>
          <w:lang w:val="tr-TR"/>
        </w:rPr>
        <w:t>lar</w:t>
      </w:r>
    </w:p>
    <w:p w14:paraId="6895BEF2" w14:textId="7892CC44" w:rsidR="00E935F1" w:rsidRPr="00A212BE" w:rsidRDefault="004963CB" w:rsidP="0083561D">
      <w:pPr>
        <w:pStyle w:val="Standard"/>
        <w:tabs>
          <w:tab w:val="left" w:pos="567"/>
        </w:tabs>
        <w:spacing w:line="276" w:lineRule="auto"/>
        <w:jc w:val="both"/>
        <w:rPr>
          <w:rFonts w:cs="Times New Roman"/>
          <w:lang w:val="tr-TR"/>
        </w:rPr>
      </w:pPr>
      <w:r w:rsidRPr="00A212BE">
        <w:rPr>
          <w:rFonts w:cs="Times New Roman"/>
          <w:b/>
          <w:bCs/>
          <w:lang w:val="tr-TR"/>
        </w:rPr>
        <w:tab/>
      </w:r>
      <w:r w:rsidR="00977674" w:rsidRPr="00A212BE">
        <w:rPr>
          <w:rFonts w:cs="Times New Roman"/>
          <w:b/>
          <w:bCs/>
          <w:lang w:val="tr-TR"/>
        </w:rPr>
        <w:t>MADDE</w:t>
      </w:r>
      <w:r w:rsidR="009D655E">
        <w:rPr>
          <w:rFonts w:cs="Times New Roman"/>
          <w:b/>
          <w:bCs/>
          <w:lang w:val="tr-TR"/>
        </w:rPr>
        <w:t xml:space="preserve"> </w:t>
      </w:r>
      <w:r w:rsidR="0041170A" w:rsidRPr="00A212BE">
        <w:rPr>
          <w:rFonts w:cs="Times New Roman"/>
          <w:b/>
          <w:bCs/>
          <w:lang w:val="tr-TR"/>
        </w:rPr>
        <w:t>1</w:t>
      </w:r>
      <w:r w:rsidR="009C4CF0" w:rsidRPr="00A212BE">
        <w:rPr>
          <w:rFonts w:cs="Times New Roman"/>
          <w:b/>
          <w:bCs/>
          <w:lang w:val="tr-TR"/>
        </w:rPr>
        <w:t>19</w:t>
      </w:r>
      <w:r w:rsidRPr="00A212BE">
        <w:rPr>
          <w:rFonts w:cs="Times New Roman"/>
          <w:b/>
          <w:bCs/>
          <w:lang w:val="tr-TR"/>
        </w:rPr>
        <w:t>-</w:t>
      </w:r>
      <w:r w:rsidR="009D655E">
        <w:rPr>
          <w:rFonts w:cs="Times New Roman"/>
          <w:b/>
          <w:bCs/>
          <w:lang w:val="tr-TR"/>
        </w:rPr>
        <w:t xml:space="preserve"> </w:t>
      </w:r>
      <w:r w:rsidR="00E6741D" w:rsidRPr="00A212BE">
        <w:rPr>
          <w:rFonts w:cs="Times New Roman"/>
          <w:lang w:val="tr-TR"/>
        </w:rPr>
        <w:t xml:space="preserve">(1) </w:t>
      </w:r>
      <w:r w:rsidR="00E935F1" w:rsidRPr="00A212BE">
        <w:rPr>
          <w:rFonts w:cs="Times New Roman"/>
          <w:lang w:val="tr-TR"/>
        </w:rPr>
        <w:t>Arıcılık alanında kullanıla</w:t>
      </w:r>
      <w:r w:rsidR="00E6741D" w:rsidRPr="00A212BE">
        <w:rPr>
          <w:rFonts w:cs="Times New Roman"/>
          <w:lang w:val="tr-TR"/>
        </w:rPr>
        <w:t xml:space="preserve">cak olan arıcılık yan ürünleri </w:t>
      </w:r>
      <w:r w:rsidR="00E935F1" w:rsidRPr="00A212BE">
        <w:rPr>
          <w:rFonts w:cs="Times New Roman"/>
          <w:lang w:val="tr-TR"/>
        </w:rPr>
        <w:t>aşağıdaki hastalıkla</w:t>
      </w:r>
      <w:r w:rsidR="001E2DB2" w:rsidRPr="00A212BE">
        <w:rPr>
          <w:rFonts w:cs="Times New Roman"/>
          <w:lang w:val="tr-TR"/>
        </w:rPr>
        <w:t>r</w:t>
      </w:r>
      <w:r w:rsidR="00E935F1" w:rsidRPr="00A212BE">
        <w:rPr>
          <w:rFonts w:cs="Times New Roman"/>
          <w:lang w:val="tr-TR"/>
        </w:rPr>
        <w:t>ın görülmesine bağlı olarak yasaklamaya tabi ola</w:t>
      </w:r>
      <w:r w:rsidR="001E2DB2" w:rsidRPr="00A212BE">
        <w:rPr>
          <w:rFonts w:cs="Times New Roman"/>
          <w:lang w:val="tr-TR"/>
        </w:rPr>
        <w:t>n alanlardan gelme</w:t>
      </w:r>
      <w:r w:rsidR="00C72C58">
        <w:rPr>
          <w:rFonts w:cs="Times New Roman"/>
          <w:lang w:val="tr-TR"/>
        </w:rPr>
        <w:t>z.</w:t>
      </w:r>
    </w:p>
    <w:p w14:paraId="53CB46D2" w14:textId="77777777" w:rsidR="00B65B02" w:rsidRPr="00A212BE" w:rsidRDefault="00704906" w:rsidP="0083561D">
      <w:pPr>
        <w:pStyle w:val="Standard"/>
        <w:tabs>
          <w:tab w:val="left" w:pos="567"/>
        </w:tabs>
        <w:spacing w:line="276" w:lineRule="auto"/>
        <w:jc w:val="both"/>
        <w:rPr>
          <w:rFonts w:cs="Times New Roman"/>
          <w:lang w:val="tr-TR"/>
        </w:rPr>
      </w:pPr>
      <w:r w:rsidRPr="00A212BE">
        <w:rPr>
          <w:rFonts w:cs="Times New Roman"/>
          <w:lang w:val="tr-TR"/>
        </w:rPr>
        <w:tab/>
        <w:t>a) Y</w:t>
      </w:r>
      <w:r w:rsidR="00E935F1" w:rsidRPr="00A212BE">
        <w:rPr>
          <w:rFonts w:cs="Times New Roman"/>
          <w:lang w:val="tr-TR"/>
        </w:rPr>
        <w:t>etkili otoritenin riskin ihmal edilebilir olduğuna karar vermesi, hastalığın yayılmasını engellemek için gerekli tebdirleri alması ve özel izin vermesi durumu haricin</w:t>
      </w:r>
      <w:r w:rsidRPr="00A212BE">
        <w:rPr>
          <w:rFonts w:cs="Times New Roman"/>
          <w:lang w:val="tr-TR"/>
        </w:rPr>
        <w:t>d</w:t>
      </w:r>
      <w:r w:rsidR="00E935F1" w:rsidRPr="00A212BE">
        <w:rPr>
          <w:rFonts w:cs="Times New Roman"/>
          <w:lang w:val="tr-TR"/>
        </w:rPr>
        <w:t xml:space="preserve">e, </w:t>
      </w:r>
    </w:p>
    <w:p w14:paraId="3868B843" w14:textId="77777777" w:rsidR="00E935F1" w:rsidRPr="00A212BE" w:rsidRDefault="00B65B02" w:rsidP="0083561D">
      <w:pPr>
        <w:pStyle w:val="Standard"/>
        <w:tabs>
          <w:tab w:val="left" w:pos="567"/>
        </w:tabs>
        <w:spacing w:line="276" w:lineRule="auto"/>
        <w:jc w:val="both"/>
        <w:rPr>
          <w:rFonts w:cs="Times New Roman"/>
          <w:lang w:val="tr-TR"/>
        </w:rPr>
      </w:pPr>
      <w:r w:rsidRPr="00A212BE">
        <w:rPr>
          <w:rFonts w:cs="Times New Roman"/>
          <w:lang w:val="tr-TR"/>
        </w:rPr>
        <w:t xml:space="preserve">         1) </w:t>
      </w:r>
      <w:r w:rsidR="00E935F1" w:rsidRPr="00A212BE">
        <w:rPr>
          <w:rFonts w:cs="Times New Roman"/>
          <w:lang w:val="tr-TR"/>
        </w:rPr>
        <w:t xml:space="preserve">Amerikan </w:t>
      </w:r>
      <w:r w:rsidR="00564760">
        <w:rPr>
          <w:rFonts w:cs="Times New Roman"/>
          <w:lang w:val="tr-TR"/>
        </w:rPr>
        <w:t>y</w:t>
      </w:r>
      <w:r w:rsidR="00E935F1" w:rsidRPr="00A212BE">
        <w:rPr>
          <w:rFonts w:cs="Times New Roman"/>
          <w:lang w:val="tr-TR"/>
        </w:rPr>
        <w:t xml:space="preserve">avru </w:t>
      </w:r>
      <w:r w:rsidR="00564760">
        <w:rPr>
          <w:rFonts w:cs="Times New Roman"/>
          <w:lang w:val="tr-TR"/>
        </w:rPr>
        <w:t>ç</w:t>
      </w:r>
      <w:r w:rsidR="00E935F1" w:rsidRPr="00A212BE">
        <w:rPr>
          <w:rFonts w:cs="Times New Roman"/>
          <w:lang w:val="tr-TR"/>
        </w:rPr>
        <w:t>ürüklüğü (</w:t>
      </w:r>
      <w:r w:rsidR="00E935F1" w:rsidRPr="00A212BE">
        <w:rPr>
          <w:rFonts w:cs="Times New Roman"/>
          <w:i/>
          <w:iCs/>
          <w:lang w:val="tr-TR"/>
        </w:rPr>
        <w:t>Paenibacillus larvae larvae</w:t>
      </w:r>
      <w:r w:rsidR="00704906" w:rsidRPr="00A212BE">
        <w:rPr>
          <w:rFonts w:cs="Times New Roman"/>
          <w:lang w:val="tr-TR"/>
        </w:rPr>
        <w:t>),</w:t>
      </w:r>
    </w:p>
    <w:p w14:paraId="2471B13E" w14:textId="77777777" w:rsidR="00E935F1" w:rsidRPr="00A212BE" w:rsidRDefault="00704906" w:rsidP="0083561D">
      <w:pPr>
        <w:pStyle w:val="Standard"/>
        <w:tabs>
          <w:tab w:val="left" w:pos="567"/>
        </w:tabs>
        <w:spacing w:line="276" w:lineRule="auto"/>
        <w:jc w:val="both"/>
        <w:rPr>
          <w:rFonts w:cs="Times New Roman"/>
          <w:lang w:val="tr-TR"/>
        </w:rPr>
      </w:pPr>
      <w:r w:rsidRPr="00A212BE">
        <w:rPr>
          <w:rFonts w:cs="Times New Roman"/>
          <w:lang w:val="tr-TR"/>
        </w:rPr>
        <w:tab/>
      </w:r>
      <w:r w:rsidR="00B65B02" w:rsidRPr="00A212BE">
        <w:rPr>
          <w:rFonts w:cs="Times New Roman"/>
          <w:lang w:val="tr-TR"/>
        </w:rPr>
        <w:t>2</w:t>
      </w:r>
      <w:r w:rsidR="00E935F1" w:rsidRPr="00A212BE">
        <w:rPr>
          <w:rFonts w:cs="Times New Roman"/>
          <w:lang w:val="tr-TR"/>
        </w:rPr>
        <w:t>)</w:t>
      </w:r>
      <w:r w:rsidRPr="00A212BE">
        <w:rPr>
          <w:rFonts w:cs="Times New Roman"/>
          <w:lang w:val="tr-TR"/>
        </w:rPr>
        <w:t xml:space="preserve"> G</w:t>
      </w:r>
      <w:r w:rsidR="00E935F1" w:rsidRPr="00A212BE">
        <w:rPr>
          <w:rFonts w:cs="Times New Roman"/>
          <w:lang w:val="tr-TR"/>
        </w:rPr>
        <w:t xml:space="preserve">erekli önlemlerin alındığı durumlar haricinde, </w:t>
      </w:r>
      <w:r w:rsidR="004A1102">
        <w:rPr>
          <w:rFonts w:cs="Times New Roman"/>
          <w:lang w:val="tr-TR"/>
        </w:rPr>
        <w:t>a</w:t>
      </w:r>
      <w:r w:rsidR="00E935F1" w:rsidRPr="00A212BE">
        <w:rPr>
          <w:rFonts w:cs="Times New Roman"/>
          <w:lang w:val="tr-TR"/>
        </w:rPr>
        <w:t>kar</w:t>
      </w:r>
      <w:r w:rsidRPr="00A212BE">
        <w:rPr>
          <w:rFonts w:cs="Times New Roman"/>
          <w:lang w:val="tr-TR"/>
        </w:rPr>
        <w:t>i</w:t>
      </w:r>
      <w:r w:rsidR="00E935F1" w:rsidRPr="00A212BE">
        <w:rPr>
          <w:rFonts w:cs="Times New Roman"/>
          <w:lang w:val="tr-TR"/>
        </w:rPr>
        <w:t xml:space="preserve">yoz </w:t>
      </w:r>
      <w:r w:rsidR="00CA27A4" w:rsidRPr="00A212BE">
        <w:rPr>
          <w:rFonts w:cs="Times New Roman"/>
          <w:lang w:val="tr-TR"/>
        </w:rPr>
        <w:t>[</w:t>
      </w:r>
      <w:r w:rsidR="00E935F1" w:rsidRPr="00A212BE">
        <w:rPr>
          <w:rFonts w:cs="Times New Roman"/>
          <w:i/>
          <w:iCs/>
          <w:lang w:val="tr-TR"/>
        </w:rPr>
        <w:t xml:space="preserve">Acarapis woodi </w:t>
      </w:r>
      <w:r w:rsidRPr="00A212BE">
        <w:rPr>
          <w:rFonts w:cs="Times New Roman"/>
          <w:lang w:val="tr-TR"/>
        </w:rPr>
        <w:t>(</w:t>
      </w:r>
      <w:r w:rsidR="00E935F1" w:rsidRPr="00A212BE">
        <w:rPr>
          <w:rFonts w:cs="Times New Roman"/>
          <w:lang w:val="tr-TR"/>
        </w:rPr>
        <w:t>Renni</w:t>
      </w:r>
      <w:r w:rsidR="00CA27A4" w:rsidRPr="00A212BE">
        <w:rPr>
          <w:rFonts w:cs="Times New Roman"/>
          <w:lang w:val="tr-TR"/>
        </w:rPr>
        <w:t>e)]</w:t>
      </w:r>
      <w:r w:rsidRPr="00A212BE">
        <w:rPr>
          <w:rFonts w:cs="Times New Roman"/>
          <w:lang w:val="tr-TR"/>
        </w:rPr>
        <w:t>,</w:t>
      </w:r>
    </w:p>
    <w:p w14:paraId="38A95544" w14:textId="77777777" w:rsidR="00E935F1" w:rsidRPr="00A212BE" w:rsidRDefault="00704906" w:rsidP="0083561D">
      <w:pPr>
        <w:pStyle w:val="Standard"/>
        <w:tabs>
          <w:tab w:val="left" w:pos="567"/>
        </w:tabs>
        <w:spacing w:line="276" w:lineRule="auto"/>
        <w:jc w:val="both"/>
        <w:rPr>
          <w:rFonts w:cs="Times New Roman"/>
          <w:lang w:val="tr-TR"/>
        </w:rPr>
      </w:pPr>
      <w:r w:rsidRPr="00A212BE">
        <w:rPr>
          <w:rFonts w:cs="Times New Roman"/>
          <w:lang w:val="tr-TR"/>
        </w:rPr>
        <w:tab/>
      </w:r>
      <w:r w:rsidR="00B65B02" w:rsidRPr="00A212BE">
        <w:rPr>
          <w:rFonts w:cs="Times New Roman"/>
          <w:lang w:val="tr-TR"/>
        </w:rPr>
        <w:t>3</w:t>
      </w:r>
      <w:r w:rsidR="00E935F1" w:rsidRPr="00A212BE">
        <w:rPr>
          <w:rFonts w:cs="Times New Roman"/>
          <w:lang w:val="tr-TR"/>
        </w:rPr>
        <w:t xml:space="preserve">) </w:t>
      </w:r>
      <w:r w:rsidRPr="00A212BE">
        <w:rPr>
          <w:rFonts w:cs="Times New Roman"/>
          <w:lang w:val="tr-TR"/>
        </w:rPr>
        <w:t>K</w:t>
      </w:r>
      <w:r w:rsidR="00E935F1" w:rsidRPr="00A212BE">
        <w:rPr>
          <w:rFonts w:cs="Times New Roman"/>
          <w:lang w:val="tr-TR"/>
        </w:rPr>
        <w:t xml:space="preserve">üçük </w:t>
      </w:r>
      <w:r w:rsidR="00564760">
        <w:rPr>
          <w:rFonts w:cs="Times New Roman"/>
          <w:lang w:val="tr-TR"/>
        </w:rPr>
        <w:t>v</w:t>
      </w:r>
      <w:r w:rsidR="00E935F1" w:rsidRPr="00A212BE">
        <w:rPr>
          <w:rFonts w:cs="Times New Roman"/>
          <w:lang w:val="tr-TR"/>
        </w:rPr>
        <w:t xml:space="preserve">ovan </w:t>
      </w:r>
      <w:r w:rsidR="00564760">
        <w:rPr>
          <w:rFonts w:cs="Times New Roman"/>
          <w:lang w:val="tr-TR"/>
        </w:rPr>
        <w:t>b</w:t>
      </w:r>
      <w:r w:rsidR="00E935F1" w:rsidRPr="00A212BE">
        <w:rPr>
          <w:rFonts w:cs="Times New Roman"/>
          <w:lang w:val="tr-TR"/>
        </w:rPr>
        <w:t>öceği (</w:t>
      </w:r>
      <w:r w:rsidR="00E935F1" w:rsidRPr="00A212BE">
        <w:rPr>
          <w:rFonts w:cs="Times New Roman"/>
          <w:i/>
          <w:iCs/>
          <w:lang w:val="tr-TR"/>
        </w:rPr>
        <w:t>Aethina tumida</w:t>
      </w:r>
      <w:r w:rsidRPr="00A212BE">
        <w:rPr>
          <w:rFonts w:cs="Times New Roman"/>
          <w:lang w:val="tr-TR"/>
        </w:rPr>
        <w:t>)</w:t>
      </w:r>
      <w:r w:rsidR="000A1E6D">
        <w:rPr>
          <w:rFonts w:cs="Times New Roman"/>
          <w:lang w:val="tr-TR"/>
        </w:rPr>
        <w:t>,</w:t>
      </w:r>
    </w:p>
    <w:p w14:paraId="5338DEF4" w14:textId="77777777" w:rsidR="00E935F1" w:rsidRPr="00A212BE" w:rsidRDefault="00704906" w:rsidP="0083561D">
      <w:pPr>
        <w:pStyle w:val="Standard"/>
        <w:tabs>
          <w:tab w:val="left" w:pos="567"/>
        </w:tabs>
        <w:spacing w:line="276" w:lineRule="auto"/>
        <w:jc w:val="both"/>
        <w:rPr>
          <w:rFonts w:cs="Times New Roman"/>
          <w:lang w:val="tr-TR"/>
        </w:rPr>
      </w:pPr>
      <w:r w:rsidRPr="00A212BE">
        <w:rPr>
          <w:rFonts w:cs="Times New Roman"/>
          <w:lang w:val="tr-TR"/>
        </w:rPr>
        <w:tab/>
      </w:r>
      <w:r w:rsidR="00B65B02" w:rsidRPr="00A212BE">
        <w:rPr>
          <w:rFonts w:cs="Times New Roman"/>
          <w:lang w:val="tr-TR"/>
        </w:rPr>
        <w:t>4</w:t>
      </w:r>
      <w:r w:rsidR="00E935F1" w:rsidRPr="00A212BE">
        <w:rPr>
          <w:rFonts w:cs="Times New Roman"/>
          <w:lang w:val="tr-TR"/>
        </w:rPr>
        <w:t xml:space="preserve">) Tropilaelaps </w:t>
      </w:r>
      <w:r w:rsidR="00564760">
        <w:rPr>
          <w:rFonts w:cs="Times New Roman"/>
          <w:lang w:val="tr-TR"/>
        </w:rPr>
        <w:t>a</w:t>
      </w:r>
      <w:r w:rsidR="000C4C9C" w:rsidRPr="00A212BE">
        <w:rPr>
          <w:rFonts w:cs="Times New Roman"/>
          <w:lang w:val="tr-TR"/>
        </w:rPr>
        <w:t xml:space="preserve">karı </w:t>
      </w:r>
      <w:r w:rsidR="00E935F1" w:rsidRPr="00A212BE">
        <w:rPr>
          <w:rFonts w:cs="Times New Roman"/>
          <w:lang w:val="tr-TR"/>
        </w:rPr>
        <w:t>(</w:t>
      </w:r>
      <w:r w:rsidR="00E935F1" w:rsidRPr="00A212BE">
        <w:rPr>
          <w:rFonts w:cs="Times New Roman"/>
          <w:i/>
          <w:iCs/>
          <w:lang w:val="tr-TR"/>
        </w:rPr>
        <w:t>Tropilaelaps spp.</w:t>
      </w:r>
      <w:r w:rsidR="004963CB" w:rsidRPr="00A212BE">
        <w:rPr>
          <w:rFonts w:cs="Times New Roman"/>
          <w:lang w:val="tr-TR"/>
        </w:rPr>
        <w:t>).</w:t>
      </w:r>
    </w:p>
    <w:p w14:paraId="47CE1AE5" w14:textId="225560B8" w:rsidR="00E6741D" w:rsidRPr="00A212BE" w:rsidRDefault="001D70C0" w:rsidP="0083561D">
      <w:pPr>
        <w:pStyle w:val="Standard"/>
        <w:tabs>
          <w:tab w:val="left" w:pos="567"/>
        </w:tabs>
        <w:spacing w:line="276" w:lineRule="auto"/>
        <w:jc w:val="both"/>
        <w:rPr>
          <w:rFonts w:cs="Times New Roman"/>
          <w:lang w:val="tr-TR"/>
        </w:rPr>
      </w:pPr>
      <w:r w:rsidRPr="00A212BE">
        <w:rPr>
          <w:rFonts w:cs="Times New Roman"/>
          <w:b/>
          <w:bCs/>
          <w:lang w:val="tr-TR"/>
        </w:rPr>
        <w:tab/>
      </w:r>
      <w:r w:rsidR="001B68D5">
        <w:rPr>
          <w:rFonts w:cs="Times New Roman"/>
          <w:b/>
          <w:bCs/>
          <w:lang w:val="tr-TR"/>
        </w:rPr>
        <w:t>Kategori</w:t>
      </w:r>
      <w:r w:rsidR="00942A68">
        <w:rPr>
          <w:rFonts w:cs="Times New Roman"/>
          <w:b/>
          <w:bCs/>
          <w:lang w:val="tr-TR"/>
        </w:rPr>
        <w:t xml:space="preserve"> I</w:t>
      </w:r>
      <w:r w:rsidR="00E935F1" w:rsidRPr="00A212BE">
        <w:rPr>
          <w:rFonts w:cs="Times New Roman"/>
          <w:b/>
          <w:bCs/>
          <w:lang w:val="tr-TR"/>
        </w:rPr>
        <w:t xml:space="preserve"> ve </w:t>
      </w:r>
      <w:r w:rsidR="001B68D5">
        <w:rPr>
          <w:rFonts w:cs="Times New Roman"/>
          <w:b/>
          <w:bCs/>
          <w:lang w:val="tr-TR"/>
        </w:rPr>
        <w:t>Kategori</w:t>
      </w:r>
      <w:r w:rsidR="003148C3">
        <w:rPr>
          <w:rFonts w:cs="Times New Roman"/>
          <w:b/>
          <w:bCs/>
          <w:lang w:val="tr-TR"/>
        </w:rPr>
        <w:t xml:space="preserve"> II</w:t>
      </w:r>
      <w:r w:rsidR="009D655E">
        <w:rPr>
          <w:rFonts w:cs="Times New Roman"/>
          <w:b/>
          <w:bCs/>
          <w:lang w:val="tr-TR"/>
        </w:rPr>
        <w:t xml:space="preserve"> </w:t>
      </w:r>
      <w:r w:rsidR="00444ACE" w:rsidRPr="00A212BE">
        <w:rPr>
          <w:rFonts w:cs="Times New Roman"/>
          <w:b/>
          <w:bCs/>
          <w:lang w:val="tr-TR"/>
        </w:rPr>
        <w:t>materyallerinden elde edilen</w:t>
      </w:r>
      <w:r w:rsidR="00E935F1" w:rsidRPr="00A212BE">
        <w:rPr>
          <w:rFonts w:cs="Times New Roman"/>
          <w:b/>
          <w:bCs/>
          <w:lang w:val="tr-TR"/>
        </w:rPr>
        <w:t xml:space="preserve"> rendering yağlarının oleokimyasal amaçlarla kullanımına dair özel </w:t>
      </w:r>
      <w:r w:rsidR="00AC6079" w:rsidRPr="00A212BE">
        <w:rPr>
          <w:rFonts w:cs="Times New Roman"/>
          <w:b/>
          <w:bCs/>
          <w:lang w:val="tr-TR"/>
        </w:rPr>
        <w:t>şart</w:t>
      </w:r>
      <w:r w:rsidR="00E935F1" w:rsidRPr="00A212BE">
        <w:rPr>
          <w:rFonts w:cs="Times New Roman"/>
          <w:b/>
          <w:bCs/>
          <w:lang w:val="tr-TR"/>
        </w:rPr>
        <w:t>lar</w:t>
      </w:r>
    </w:p>
    <w:p w14:paraId="48EA9E61" w14:textId="1340FFD1" w:rsidR="00E935F1" w:rsidRPr="00A212BE" w:rsidRDefault="001D70C0" w:rsidP="0083561D">
      <w:pPr>
        <w:pStyle w:val="Standard"/>
        <w:tabs>
          <w:tab w:val="left" w:pos="567"/>
        </w:tabs>
        <w:spacing w:line="276" w:lineRule="auto"/>
        <w:jc w:val="both"/>
        <w:rPr>
          <w:rFonts w:cs="Times New Roman"/>
          <w:lang w:val="tr-TR"/>
        </w:rPr>
      </w:pPr>
      <w:r w:rsidRPr="00A212BE">
        <w:rPr>
          <w:rFonts w:cs="Times New Roman"/>
          <w:b/>
          <w:bCs/>
          <w:lang w:val="tr-TR"/>
        </w:rPr>
        <w:tab/>
        <w:t>MADDE 1</w:t>
      </w:r>
      <w:r w:rsidR="009C4CF0" w:rsidRPr="00A212BE">
        <w:rPr>
          <w:rFonts w:cs="Times New Roman"/>
          <w:b/>
          <w:bCs/>
          <w:lang w:val="tr-TR"/>
        </w:rPr>
        <w:t>20</w:t>
      </w:r>
      <w:r w:rsidR="004963CB" w:rsidRPr="00A212BE">
        <w:rPr>
          <w:rFonts w:cs="Times New Roman"/>
          <w:b/>
          <w:bCs/>
          <w:lang w:val="tr-TR"/>
        </w:rPr>
        <w:t>-</w:t>
      </w:r>
      <w:r w:rsidR="009D655E">
        <w:rPr>
          <w:rFonts w:cs="Times New Roman"/>
          <w:b/>
          <w:bCs/>
          <w:lang w:val="tr-TR"/>
        </w:rPr>
        <w:t xml:space="preserve"> </w:t>
      </w:r>
      <w:r w:rsidR="00E6741D" w:rsidRPr="00A212BE">
        <w:rPr>
          <w:rFonts w:cs="Times New Roman"/>
          <w:lang w:val="tr-TR"/>
        </w:rPr>
        <w:t xml:space="preserve">(1) </w:t>
      </w:r>
      <w:r w:rsidR="001B68D5">
        <w:rPr>
          <w:rFonts w:cs="Times New Roman"/>
          <w:lang w:val="tr-TR"/>
        </w:rPr>
        <w:t>Kategori</w:t>
      </w:r>
      <w:r w:rsidR="00942A68">
        <w:rPr>
          <w:rFonts w:cs="Times New Roman"/>
          <w:lang w:val="tr-TR"/>
        </w:rPr>
        <w:t xml:space="preserve"> I</w:t>
      </w:r>
      <w:r w:rsidR="00B65B02" w:rsidRPr="00A212BE">
        <w:rPr>
          <w:rFonts w:cs="Times New Roman"/>
          <w:lang w:val="tr-TR"/>
        </w:rPr>
        <w:t xml:space="preserve"> materyalleri</w:t>
      </w:r>
      <w:r w:rsidR="00E935F1" w:rsidRPr="00A212BE">
        <w:rPr>
          <w:rFonts w:cs="Times New Roman"/>
          <w:lang w:val="tr-TR"/>
        </w:rPr>
        <w:t xml:space="preserve"> ya da </w:t>
      </w:r>
      <w:r w:rsidR="001B68D5">
        <w:rPr>
          <w:rFonts w:cs="Times New Roman"/>
          <w:lang w:val="tr-TR"/>
        </w:rPr>
        <w:t>Kategori</w:t>
      </w:r>
      <w:r w:rsidR="003148C3">
        <w:rPr>
          <w:rFonts w:cs="Times New Roman"/>
          <w:lang w:val="tr-TR"/>
        </w:rPr>
        <w:t xml:space="preserve"> II</w:t>
      </w:r>
      <w:r w:rsidR="00E935F1" w:rsidRPr="00A212BE">
        <w:rPr>
          <w:rFonts w:cs="Times New Roman"/>
          <w:lang w:val="tr-TR"/>
        </w:rPr>
        <w:t xml:space="preserve"> materyallerinden elde edilen ve oleokimyasal amaçlarla kullanılacak olan rendering yağları, </w:t>
      </w:r>
      <w:r w:rsidRPr="00A212BE">
        <w:rPr>
          <w:rFonts w:cs="Times New Roman"/>
          <w:bCs/>
          <w:color w:val="auto"/>
          <w:lang w:val="tr-TR"/>
        </w:rPr>
        <w:t>standart işleme</w:t>
      </w:r>
      <w:r w:rsidR="00BF7C37">
        <w:rPr>
          <w:rFonts w:cs="Times New Roman"/>
          <w:bCs/>
          <w:color w:val="auto"/>
          <w:lang w:val="tr-TR"/>
        </w:rPr>
        <w:t xml:space="preserve"> </w:t>
      </w:r>
      <w:r w:rsidR="006B59D9" w:rsidRPr="00A212BE">
        <w:rPr>
          <w:rFonts w:cs="Times New Roman"/>
          <w:lang w:val="tr-TR"/>
        </w:rPr>
        <w:t>metotlarından</w:t>
      </w:r>
      <w:r w:rsidR="00E935F1" w:rsidRPr="00A212BE">
        <w:rPr>
          <w:rFonts w:cs="Times New Roman"/>
          <w:lang w:val="tr-TR"/>
        </w:rPr>
        <w:t xml:space="preserve"> 1'den 5'e kadar olan</w:t>
      </w:r>
      <w:r w:rsidR="00F26DB2" w:rsidRPr="00A212BE">
        <w:rPr>
          <w:rFonts w:cs="Times New Roman"/>
          <w:lang w:val="tr-TR"/>
        </w:rPr>
        <w:t>lardan</w:t>
      </w:r>
      <w:r w:rsidR="00E935F1" w:rsidRPr="00A212BE">
        <w:rPr>
          <w:rFonts w:cs="Times New Roman"/>
          <w:lang w:val="tr-TR"/>
        </w:rPr>
        <w:t xml:space="preserve"> herhangi biri kullanılarak üretilir.</w:t>
      </w:r>
    </w:p>
    <w:p w14:paraId="6BCACB3F" w14:textId="3FA2AE19" w:rsidR="00E935F1" w:rsidRPr="00A212BE" w:rsidRDefault="001D70C0" w:rsidP="0083561D">
      <w:pPr>
        <w:pStyle w:val="Standard"/>
        <w:tabs>
          <w:tab w:val="left" w:pos="567"/>
        </w:tabs>
        <w:spacing w:line="276" w:lineRule="auto"/>
        <w:jc w:val="both"/>
        <w:rPr>
          <w:rFonts w:cs="Times New Roman"/>
          <w:lang w:val="tr-TR"/>
        </w:rPr>
      </w:pPr>
      <w:r w:rsidRPr="00A212BE">
        <w:rPr>
          <w:rFonts w:cs="Times New Roman"/>
          <w:lang w:val="tr-TR"/>
        </w:rPr>
        <w:tab/>
        <w:t>(</w:t>
      </w:r>
      <w:r w:rsidR="00E935F1" w:rsidRPr="00A212BE">
        <w:rPr>
          <w:rFonts w:cs="Times New Roman"/>
          <w:lang w:val="tr-TR"/>
        </w:rPr>
        <w:t>2</w:t>
      </w:r>
      <w:r w:rsidRPr="00A212BE">
        <w:rPr>
          <w:rFonts w:cs="Times New Roman"/>
          <w:lang w:val="tr-TR"/>
        </w:rPr>
        <w:t>)</w:t>
      </w:r>
      <w:r w:rsidR="00E935F1" w:rsidRPr="00A212BE">
        <w:rPr>
          <w:rFonts w:cs="Times New Roman"/>
          <w:lang w:val="tr-TR"/>
        </w:rPr>
        <w:t xml:space="preserve"> </w:t>
      </w:r>
      <w:r w:rsidR="00457168">
        <w:rPr>
          <w:rFonts w:cs="Times New Roman"/>
          <w:lang w:val="tr-TR"/>
        </w:rPr>
        <w:t>Geviş getiren</w:t>
      </w:r>
      <w:r w:rsidR="00E935F1" w:rsidRPr="00A212BE">
        <w:rPr>
          <w:rFonts w:cs="Times New Roman"/>
          <w:lang w:val="tr-TR"/>
        </w:rPr>
        <w:t xml:space="preserve">lerden elde edilen rendering yağları, kalan toplam çözünemez </w:t>
      </w:r>
      <w:r w:rsidRPr="00A212BE">
        <w:rPr>
          <w:rFonts w:cs="Times New Roman"/>
          <w:color w:val="auto"/>
          <w:lang w:val="tr-TR"/>
        </w:rPr>
        <w:t>tortuların</w:t>
      </w:r>
      <w:r w:rsidR="00E935F1" w:rsidRPr="00A212BE">
        <w:rPr>
          <w:rFonts w:cs="Times New Roman"/>
          <w:lang w:val="tr-TR"/>
        </w:rPr>
        <w:t xml:space="preserve"> ağırlığının maksimum oranı %</w:t>
      </w:r>
      <w:r w:rsidR="00B80E95">
        <w:rPr>
          <w:rFonts w:cs="Times New Roman"/>
          <w:lang w:val="tr-TR"/>
        </w:rPr>
        <w:t xml:space="preserve"> </w:t>
      </w:r>
      <w:r w:rsidR="00E935F1" w:rsidRPr="00A212BE">
        <w:rPr>
          <w:rFonts w:cs="Times New Roman"/>
          <w:lang w:val="tr-TR"/>
        </w:rPr>
        <w:t>0,15'i geçmeyecek şekilde arındırır.</w:t>
      </w:r>
    </w:p>
    <w:p w14:paraId="5DE4322F" w14:textId="77777777" w:rsidR="00E6741D" w:rsidRPr="00A212BE" w:rsidRDefault="001D70C0" w:rsidP="0083561D">
      <w:pPr>
        <w:pStyle w:val="Standard"/>
        <w:tabs>
          <w:tab w:val="left" w:pos="567"/>
        </w:tabs>
        <w:spacing w:line="276" w:lineRule="auto"/>
        <w:jc w:val="both"/>
        <w:rPr>
          <w:rFonts w:cs="Times New Roman"/>
          <w:lang w:val="tr-TR"/>
        </w:rPr>
      </w:pPr>
      <w:r w:rsidRPr="00A212BE">
        <w:rPr>
          <w:rFonts w:cs="Times New Roman"/>
          <w:b/>
          <w:bCs/>
          <w:lang w:val="tr-TR"/>
        </w:rPr>
        <w:tab/>
      </w:r>
      <w:r w:rsidR="00E935F1" w:rsidRPr="00A212BE">
        <w:rPr>
          <w:rFonts w:cs="Times New Roman"/>
          <w:b/>
          <w:bCs/>
          <w:lang w:val="tr-TR"/>
        </w:rPr>
        <w:t xml:space="preserve">Yağ türevlerine dair özel </w:t>
      </w:r>
      <w:r w:rsidR="00AC6079" w:rsidRPr="00A212BE">
        <w:rPr>
          <w:rFonts w:cs="Times New Roman"/>
          <w:b/>
          <w:bCs/>
          <w:lang w:val="tr-TR"/>
        </w:rPr>
        <w:t>şart</w:t>
      </w:r>
      <w:r w:rsidR="00E935F1" w:rsidRPr="00A212BE">
        <w:rPr>
          <w:rFonts w:cs="Times New Roman"/>
          <w:b/>
          <w:bCs/>
          <w:lang w:val="tr-TR"/>
        </w:rPr>
        <w:t>lar</w:t>
      </w:r>
    </w:p>
    <w:p w14:paraId="1666307C" w14:textId="479F406F" w:rsidR="00E935F1" w:rsidRPr="00A212BE" w:rsidRDefault="001D70C0" w:rsidP="0083561D">
      <w:pPr>
        <w:pStyle w:val="Standard"/>
        <w:tabs>
          <w:tab w:val="left" w:pos="567"/>
        </w:tabs>
        <w:spacing w:line="276" w:lineRule="auto"/>
        <w:jc w:val="both"/>
        <w:rPr>
          <w:rFonts w:cs="Times New Roman"/>
          <w:lang w:val="tr-TR"/>
        </w:rPr>
      </w:pPr>
      <w:r w:rsidRPr="00A212BE">
        <w:rPr>
          <w:rFonts w:cs="Times New Roman"/>
          <w:b/>
          <w:bCs/>
          <w:lang w:val="tr-TR"/>
        </w:rPr>
        <w:tab/>
        <w:t>MADDE</w:t>
      </w:r>
      <w:r w:rsidR="00964462">
        <w:rPr>
          <w:rFonts w:cs="Times New Roman"/>
          <w:b/>
          <w:bCs/>
          <w:lang w:val="tr-TR"/>
        </w:rPr>
        <w:t xml:space="preserve"> </w:t>
      </w:r>
      <w:r w:rsidR="0041170A" w:rsidRPr="00A212BE">
        <w:rPr>
          <w:rFonts w:cs="Times New Roman"/>
          <w:b/>
          <w:bCs/>
          <w:lang w:val="tr-TR"/>
        </w:rPr>
        <w:t>1</w:t>
      </w:r>
      <w:r w:rsidR="009C4CF0" w:rsidRPr="00A212BE">
        <w:rPr>
          <w:rFonts w:cs="Times New Roman"/>
          <w:b/>
          <w:bCs/>
          <w:lang w:val="tr-TR"/>
        </w:rPr>
        <w:t>21</w:t>
      </w:r>
      <w:r w:rsidR="00F26DB2" w:rsidRPr="00A212BE">
        <w:rPr>
          <w:rFonts w:cs="Times New Roman"/>
          <w:b/>
          <w:bCs/>
          <w:lang w:val="tr-TR"/>
        </w:rPr>
        <w:t>-</w:t>
      </w:r>
      <w:r w:rsidR="00BF7C37">
        <w:rPr>
          <w:rFonts w:cs="Times New Roman"/>
          <w:b/>
          <w:bCs/>
          <w:lang w:val="tr-TR"/>
        </w:rPr>
        <w:t xml:space="preserve"> </w:t>
      </w:r>
      <w:r w:rsidR="00E6741D" w:rsidRPr="00A212BE">
        <w:rPr>
          <w:rFonts w:cs="Times New Roman"/>
          <w:lang w:val="tr-TR"/>
        </w:rPr>
        <w:t xml:space="preserve">(1) </w:t>
      </w:r>
      <w:r w:rsidR="001B68D5">
        <w:rPr>
          <w:rFonts w:cs="Times New Roman"/>
          <w:lang w:val="tr-TR"/>
        </w:rPr>
        <w:t>Kategori</w:t>
      </w:r>
      <w:r w:rsidR="00942A68">
        <w:rPr>
          <w:rFonts w:cs="Times New Roman"/>
          <w:lang w:val="tr-TR"/>
        </w:rPr>
        <w:t xml:space="preserve"> I</w:t>
      </w:r>
      <w:r w:rsidR="00E935F1" w:rsidRPr="00A212BE">
        <w:rPr>
          <w:rFonts w:cs="Times New Roman"/>
          <w:lang w:val="tr-TR"/>
        </w:rPr>
        <w:t xml:space="preserve"> ve </w:t>
      </w:r>
      <w:r w:rsidR="001B68D5">
        <w:rPr>
          <w:rFonts w:cs="Times New Roman"/>
          <w:lang w:val="tr-TR"/>
        </w:rPr>
        <w:t>Kategori</w:t>
      </w:r>
      <w:r w:rsidR="003148C3">
        <w:rPr>
          <w:rFonts w:cs="Times New Roman"/>
          <w:lang w:val="tr-TR"/>
        </w:rPr>
        <w:t xml:space="preserve"> II</w:t>
      </w:r>
      <w:r w:rsidR="00E935F1" w:rsidRPr="00A212BE">
        <w:rPr>
          <w:rFonts w:cs="Times New Roman"/>
          <w:lang w:val="tr-TR"/>
        </w:rPr>
        <w:t xml:space="preserve"> materyallerinden elde edilen rendering yağlarından yağ türevleri üretilmesi amacıyla aşağıda</w:t>
      </w:r>
      <w:r w:rsidR="00B65B02" w:rsidRPr="00A212BE">
        <w:rPr>
          <w:rFonts w:cs="Times New Roman"/>
          <w:lang w:val="tr-TR"/>
        </w:rPr>
        <w:t xml:space="preserve">ki işlemler kullanılabilir. </w:t>
      </w:r>
    </w:p>
    <w:p w14:paraId="695EBEBD" w14:textId="77777777" w:rsidR="00E935F1" w:rsidRPr="00A212BE" w:rsidRDefault="001D70C0"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 xml:space="preserve">a) </w:t>
      </w:r>
      <w:r w:rsidRPr="00A212BE">
        <w:rPr>
          <w:rFonts w:cs="Times New Roman"/>
          <w:lang w:val="tr-TR"/>
        </w:rPr>
        <w:t>E</w:t>
      </w:r>
      <w:r w:rsidR="00E935F1" w:rsidRPr="00A212BE">
        <w:rPr>
          <w:rFonts w:cs="Times New Roman"/>
          <w:lang w:val="tr-TR"/>
        </w:rPr>
        <w:t>n az 200</w:t>
      </w:r>
      <w:r w:rsidR="00BF7C37">
        <w:rPr>
          <w:rFonts w:cs="Times New Roman"/>
          <w:lang w:val="tr-TR"/>
        </w:rPr>
        <w:t xml:space="preserve"> </w:t>
      </w:r>
      <w:r w:rsidR="00E935F1" w:rsidRPr="00A212BE">
        <w:rPr>
          <w:rFonts w:cs="Times New Roman"/>
          <w:vertAlign w:val="superscript"/>
          <w:lang w:val="tr-TR"/>
        </w:rPr>
        <w:t>o</w:t>
      </w:r>
      <w:r w:rsidR="008D79F7" w:rsidRPr="00A212BE">
        <w:rPr>
          <w:rFonts w:cs="Times New Roman"/>
          <w:lang w:val="tr-TR"/>
        </w:rPr>
        <w:t xml:space="preserve">C'de, uygun basınç altında, </w:t>
      </w:r>
      <w:r w:rsidR="009D69AD">
        <w:rPr>
          <w:rFonts w:cs="Times New Roman"/>
          <w:lang w:val="tr-TR"/>
        </w:rPr>
        <w:t>20</w:t>
      </w:r>
      <w:r w:rsidR="00BF7C37">
        <w:rPr>
          <w:rFonts w:cs="Times New Roman"/>
          <w:lang w:val="tr-TR"/>
        </w:rPr>
        <w:t xml:space="preserve"> </w:t>
      </w:r>
      <w:r w:rsidR="00E935F1" w:rsidRPr="00A212BE">
        <w:rPr>
          <w:rFonts w:cs="Times New Roman"/>
          <w:lang w:val="tr-TR"/>
        </w:rPr>
        <w:t>dakika boyunca gerçekleşen transesterifikasyon ya da hidroliz (g</w:t>
      </w:r>
      <w:r w:rsidRPr="00A212BE">
        <w:rPr>
          <w:rFonts w:cs="Times New Roman"/>
          <w:lang w:val="tr-TR"/>
        </w:rPr>
        <w:t>liserol, y</w:t>
      </w:r>
      <w:r w:rsidR="00DC1550" w:rsidRPr="00A212BE">
        <w:rPr>
          <w:rFonts w:cs="Times New Roman"/>
          <w:lang w:val="tr-TR"/>
        </w:rPr>
        <w:t>ağ asiti ve esterler).</w:t>
      </w:r>
    </w:p>
    <w:p w14:paraId="72C8539D" w14:textId="77777777" w:rsidR="00E935F1" w:rsidRPr="00A212BE" w:rsidRDefault="001D70C0"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b) NaOH 12M (gl</w:t>
      </w:r>
      <w:r w:rsidRPr="00A212BE">
        <w:rPr>
          <w:rFonts w:cs="Times New Roman"/>
          <w:lang w:val="tr-TR"/>
        </w:rPr>
        <w:t>iserol ve sabun) ile sabunlaşma</w:t>
      </w:r>
      <w:r w:rsidR="00DC1550" w:rsidRPr="00A212BE">
        <w:rPr>
          <w:rFonts w:cs="Times New Roman"/>
          <w:lang w:val="tr-TR"/>
        </w:rPr>
        <w:t>;</w:t>
      </w:r>
    </w:p>
    <w:p w14:paraId="0A3CB103" w14:textId="77777777" w:rsidR="00E935F1" w:rsidRPr="00A212BE" w:rsidRDefault="00E935F1" w:rsidP="0083561D">
      <w:pPr>
        <w:pStyle w:val="Standard"/>
        <w:tabs>
          <w:tab w:val="left" w:pos="567"/>
        </w:tabs>
        <w:spacing w:line="276" w:lineRule="auto"/>
        <w:jc w:val="both"/>
        <w:rPr>
          <w:rFonts w:cs="Times New Roman"/>
          <w:lang w:val="tr-TR"/>
        </w:rPr>
      </w:pPr>
      <w:r w:rsidRPr="00A212BE">
        <w:rPr>
          <w:rFonts w:cs="Times New Roman"/>
          <w:lang w:val="tr-TR"/>
        </w:rPr>
        <w:tab/>
      </w:r>
      <w:r w:rsidR="001D70C0" w:rsidRPr="00A212BE">
        <w:rPr>
          <w:rFonts w:cs="Times New Roman"/>
          <w:lang w:val="tr-TR"/>
        </w:rPr>
        <w:t>1</w:t>
      </w:r>
      <w:r w:rsidRPr="00A212BE">
        <w:rPr>
          <w:rFonts w:cs="Times New Roman"/>
          <w:lang w:val="tr-TR"/>
        </w:rPr>
        <w:t>)</w:t>
      </w:r>
      <w:r w:rsidR="00BF7C37">
        <w:rPr>
          <w:rFonts w:cs="Times New Roman"/>
          <w:lang w:val="tr-TR"/>
        </w:rPr>
        <w:t xml:space="preserve"> </w:t>
      </w:r>
      <w:r w:rsidR="008453FB" w:rsidRPr="00A212BE">
        <w:rPr>
          <w:rFonts w:cs="Times New Roman"/>
          <w:lang w:val="tr-TR"/>
        </w:rPr>
        <w:t>Dökme</w:t>
      </w:r>
      <w:r w:rsidR="00BF7C37">
        <w:rPr>
          <w:rFonts w:cs="Times New Roman"/>
          <w:lang w:val="tr-TR"/>
        </w:rPr>
        <w:t xml:space="preserve"> </w:t>
      </w:r>
      <w:r w:rsidRPr="00A212BE">
        <w:rPr>
          <w:rFonts w:cs="Times New Roman"/>
          <w:lang w:val="tr-TR"/>
        </w:rPr>
        <w:t>(</w:t>
      </w:r>
      <w:r w:rsidR="001E1A7C" w:rsidRPr="00A212BE">
        <w:rPr>
          <w:rFonts w:cs="Times New Roman"/>
          <w:lang w:val="tr-TR"/>
        </w:rPr>
        <w:t>batch</w:t>
      </w:r>
      <w:r w:rsidRPr="00A212BE">
        <w:rPr>
          <w:rFonts w:cs="Times New Roman"/>
          <w:lang w:val="tr-TR"/>
        </w:rPr>
        <w:t>) sistem</w:t>
      </w:r>
      <w:r w:rsidR="00444ACE" w:rsidRPr="00A212BE">
        <w:rPr>
          <w:rFonts w:cs="Times New Roman"/>
          <w:lang w:val="tr-TR"/>
        </w:rPr>
        <w:t>i</w:t>
      </w:r>
      <w:r w:rsidRPr="00A212BE">
        <w:rPr>
          <w:rFonts w:cs="Times New Roman"/>
          <w:lang w:val="tr-TR"/>
        </w:rPr>
        <w:t xml:space="preserve"> kullanılıyorsa üç saat boyunca, 95</w:t>
      </w:r>
      <w:r w:rsidR="00BF7C37">
        <w:rPr>
          <w:rFonts w:cs="Times New Roman"/>
          <w:lang w:val="tr-TR"/>
        </w:rPr>
        <w:t xml:space="preserve"> </w:t>
      </w:r>
      <w:r w:rsidRPr="00A212BE">
        <w:rPr>
          <w:rFonts w:cs="Times New Roman"/>
          <w:vertAlign w:val="superscript"/>
          <w:lang w:val="tr-TR"/>
        </w:rPr>
        <w:t>o</w:t>
      </w:r>
      <w:r w:rsidR="001D70C0" w:rsidRPr="00A212BE">
        <w:rPr>
          <w:rFonts w:cs="Times New Roman"/>
          <w:lang w:val="tr-TR"/>
        </w:rPr>
        <w:t>C sıcaklıkta</w:t>
      </w:r>
      <w:r w:rsidRPr="00A212BE">
        <w:rPr>
          <w:rFonts w:cs="Times New Roman"/>
          <w:lang w:val="tr-TR"/>
        </w:rPr>
        <w:t xml:space="preserve"> ya da</w:t>
      </w:r>
      <w:r w:rsidRPr="00A212BE">
        <w:rPr>
          <w:rFonts w:cs="Times New Roman"/>
          <w:lang w:val="tr-TR"/>
        </w:rPr>
        <w:tab/>
      </w:r>
    </w:p>
    <w:p w14:paraId="555F870C" w14:textId="77777777" w:rsidR="00E935F1" w:rsidRPr="00A212BE" w:rsidRDefault="001D70C0" w:rsidP="0083561D">
      <w:pPr>
        <w:pStyle w:val="Standard"/>
        <w:tabs>
          <w:tab w:val="left" w:pos="567"/>
        </w:tabs>
        <w:spacing w:line="276" w:lineRule="auto"/>
        <w:jc w:val="both"/>
        <w:rPr>
          <w:rFonts w:cs="Times New Roman"/>
          <w:lang w:val="tr-TR"/>
        </w:rPr>
      </w:pPr>
      <w:r w:rsidRPr="00A212BE">
        <w:rPr>
          <w:rFonts w:cs="Times New Roman"/>
          <w:lang w:val="tr-TR"/>
        </w:rPr>
        <w:tab/>
        <w:t>2</w:t>
      </w:r>
      <w:r w:rsidR="00E935F1" w:rsidRPr="00A212BE">
        <w:rPr>
          <w:rFonts w:cs="Times New Roman"/>
          <w:lang w:val="tr-TR"/>
        </w:rPr>
        <w:t>)</w:t>
      </w:r>
      <w:r w:rsidR="00BF7C37">
        <w:rPr>
          <w:rFonts w:cs="Times New Roman"/>
          <w:lang w:val="tr-TR"/>
        </w:rPr>
        <w:t xml:space="preserve"> </w:t>
      </w:r>
      <w:r w:rsidR="00E935F1" w:rsidRPr="00A212BE">
        <w:rPr>
          <w:rFonts w:cs="Times New Roman"/>
          <w:lang w:val="tr-TR"/>
        </w:rPr>
        <w:t>Devamlı</w:t>
      </w:r>
      <w:r w:rsidRPr="00A212BE">
        <w:rPr>
          <w:rFonts w:cs="Times New Roman"/>
          <w:lang w:val="tr-TR"/>
        </w:rPr>
        <w:t xml:space="preserve"> (continuos)</w:t>
      </w:r>
      <w:r w:rsidR="00E935F1" w:rsidRPr="00A212BE">
        <w:rPr>
          <w:rFonts w:cs="Times New Roman"/>
          <w:lang w:val="tr-TR"/>
        </w:rPr>
        <w:t xml:space="preserve"> sistem</w:t>
      </w:r>
      <w:r w:rsidRPr="00A212BE">
        <w:rPr>
          <w:rFonts w:cs="Times New Roman"/>
          <w:lang w:val="tr-TR"/>
        </w:rPr>
        <w:t>de</w:t>
      </w:r>
      <w:r w:rsidR="00E935F1" w:rsidRPr="00A212BE">
        <w:rPr>
          <w:rFonts w:cs="Times New Roman"/>
          <w:lang w:val="tr-TR"/>
        </w:rPr>
        <w:t xml:space="preserve"> 140</w:t>
      </w:r>
      <w:r w:rsidR="00BF7C37">
        <w:rPr>
          <w:rFonts w:cs="Times New Roman"/>
          <w:lang w:val="tr-TR"/>
        </w:rPr>
        <w:t xml:space="preserve"> </w:t>
      </w:r>
      <w:r w:rsidR="00E935F1" w:rsidRPr="00A212BE">
        <w:rPr>
          <w:rFonts w:cs="Times New Roman"/>
          <w:vertAlign w:val="superscript"/>
          <w:lang w:val="tr-TR"/>
        </w:rPr>
        <w:t>o</w:t>
      </w:r>
      <w:r w:rsidR="00E935F1" w:rsidRPr="00A212BE">
        <w:rPr>
          <w:rFonts w:cs="Times New Roman"/>
          <w:lang w:val="tr-TR"/>
        </w:rPr>
        <w:t>C sıcaklıkta, 2 bar (2000 hPa)</w:t>
      </w:r>
      <w:r w:rsidR="00F9006C" w:rsidRPr="00A212BE">
        <w:rPr>
          <w:rFonts w:cs="Times New Roman"/>
          <w:lang w:val="tr-TR"/>
        </w:rPr>
        <w:t xml:space="preserve"> basınçla, </w:t>
      </w:r>
      <w:r w:rsidR="009D69AD">
        <w:rPr>
          <w:rFonts w:cs="Times New Roman"/>
          <w:lang w:val="tr-TR"/>
        </w:rPr>
        <w:t xml:space="preserve">8 </w:t>
      </w:r>
      <w:r w:rsidR="00F9006C" w:rsidRPr="00A212BE">
        <w:rPr>
          <w:rFonts w:cs="Times New Roman"/>
          <w:lang w:val="tr-TR"/>
        </w:rPr>
        <w:t>dakika boyunca ya da</w:t>
      </w:r>
    </w:p>
    <w:p w14:paraId="4CCCB1B9" w14:textId="77777777" w:rsidR="00E935F1" w:rsidRPr="00A212BE" w:rsidRDefault="008F6DAB"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 xml:space="preserve">c) </w:t>
      </w:r>
      <w:r w:rsidRPr="00A212BE">
        <w:rPr>
          <w:rFonts w:cs="Times New Roman"/>
          <w:lang w:val="tr-TR"/>
        </w:rPr>
        <w:t>E</w:t>
      </w:r>
      <w:r w:rsidR="00E935F1" w:rsidRPr="00A212BE">
        <w:rPr>
          <w:rFonts w:cs="Times New Roman"/>
          <w:lang w:val="tr-TR"/>
        </w:rPr>
        <w:t>n az 12 bar (12000 hPa) basınçla, 160</w:t>
      </w:r>
      <w:r w:rsidR="00BF7C37">
        <w:rPr>
          <w:rFonts w:cs="Times New Roman"/>
          <w:lang w:val="tr-TR"/>
        </w:rPr>
        <w:t xml:space="preserve"> </w:t>
      </w:r>
      <w:r w:rsidR="00E935F1" w:rsidRPr="00A212BE">
        <w:rPr>
          <w:rFonts w:cs="Times New Roman"/>
          <w:vertAlign w:val="superscript"/>
          <w:lang w:val="tr-TR"/>
        </w:rPr>
        <w:t>o</w:t>
      </w:r>
      <w:r w:rsidR="00E935F1" w:rsidRPr="00A212BE">
        <w:rPr>
          <w:rFonts w:cs="Times New Roman"/>
          <w:lang w:val="tr-TR"/>
        </w:rPr>
        <w:t xml:space="preserve">C sıcaklıkta, </w:t>
      </w:r>
      <w:r w:rsidR="009D69AD">
        <w:rPr>
          <w:rFonts w:cs="Times New Roman"/>
          <w:lang w:val="tr-TR"/>
        </w:rPr>
        <w:t>20</w:t>
      </w:r>
      <w:r w:rsidR="00BF7C37">
        <w:rPr>
          <w:rFonts w:cs="Times New Roman"/>
          <w:lang w:val="tr-TR"/>
        </w:rPr>
        <w:t xml:space="preserve"> </w:t>
      </w:r>
      <w:r w:rsidR="00E935F1" w:rsidRPr="00A212BE">
        <w:rPr>
          <w:rFonts w:cs="Times New Roman"/>
          <w:lang w:val="tr-TR"/>
        </w:rPr>
        <w:t>dakika süren bir hidrojenizasyon süreci.</w:t>
      </w:r>
    </w:p>
    <w:p w14:paraId="63CAE24B" w14:textId="77777777" w:rsidR="00E935F1" w:rsidRPr="00A212BE" w:rsidRDefault="008F6DAB" w:rsidP="0083561D">
      <w:pPr>
        <w:pStyle w:val="Standard"/>
        <w:tabs>
          <w:tab w:val="left" w:pos="567"/>
        </w:tabs>
        <w:spacing w:line="276" w:lineRule="auto"/>
        <w:jc w:val="both"/>
        <w:rPr>
          <w:rFonts w:cs="Times New Roman"/>
          <w:lang w:val="tr-TR"/>
        </w:rPr>
      </w:pPr>
      <w:r w:rsidRPr="00A212BE">
        <w:rPr>
          <w:rFonts w:cs="Times New Roman"/>
          <w:lang w:val="tr-TR"/>
        </w:rPr>
        <w:tab/>
        <w:t>(</w:t>
      </w:r>
      <w:r w:rsidR="00E935F1" w:rsidRPr="00A212BE">
        <w:rPr>
          <w:rFonts w:cs="Times New Roman"/>
          <w:lang w:val="tr-TR"/>
        </w:rPr>
        <w:t>2</w:t>
      </w:r>
      <w:r w:rsidRPr="00A212BE">
        <w:rPr>
          <w:rFonts w:cs="Times New Roman"/>
          <w:lang w:val="tr-TR"/>
        </w:rPr>
        <w:t>)</w:t>
      </w:r>
      <w:r w:rsidR="00E935F1" w:rsidRPr="00A212BE">
        <w:rPr>
          <w:rFonts w:cs="Times New Roman"/>
          <w:lang w:val="tr-TR"/>
        </w:rPr>
        <w:t xml:space="preserve"> Bu </w:t>
      </w:r>
      <w:r w:rsidRPr="00A212BE">
        <w:rPr>
          <w:rFonts w:cs="Times New Roman"/>
          <w:lang w:val="tr-TR"/>
        </w:rPr>
        <w:t xml:space="preserve">maddeye </w:t>
      </w:r>
      <w:r w:rsidR="00E935F1" w:rsidRPr="00A212BE">
        <w:rPr>
          <w:rFonts w:cs="Times New Roman"/>
          <w:lang w:val="tr-TR"/>
        </w:rPr>
        <w:t>uygun olarak üretilmiş yağ türevleri, sadece aşağı</w:t>
      </w:r>
      <w:r w:rsidRPr="00A212BE">
        <w:rPr>
          <w:rFonts w:cs="Times New Roman"/>
          <w:lang w:val="tr-TR"/>
        </w:rPr>
        <w:t>daki amaçlarla piyasaya sürülür.</w:t>
      </w:r>
    </w:p>
    <w:p w14:paraId="79583A26" w14:textId="77777777" w:rsidR="00E935F1" w:rsidRPr="00A212BE" w:rsidRDefault="008F6DAB"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a) Yem dışında,  kozmetik ve tıbbi ürünlere ilişkin amaçl</w:t>
      </w:r>
      <w:r w:rsidRPr="00A212BE">
        <w:rPr>
          <w:rFonts w:cs="Times New Roman"/>
          <w:lang w:val="tr-TR"/>
        </w:rPr>
        <w:t>arla kullanımlar için,</w:t>
      </w:r>
    </w:p>
    <w:p w14:paraId="48BBBB04" w14:textId="4377CD06" w:rsidR="00E935F1" w:rsidRPr="00A212BE" w:rsidRDefault="008F6DAB"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 xml:space="preserve">b) </w:t>
      </w:r>
      <w:r w:rsidR="001B68D5">
        <w:rPr>
          <w:rFonts w:cs="Times New Roman"/>
          <w:lang w:val="tr-TR"/>
        </w:rPr>
        <w:t>Kategori</w:t>
      </w:r>
      <w:r w:rsidR="00942A68">
        <w:rPr>
          <w:rFonts w:cs="Times New Roman"/>
          <w:lang w:val="tr-TR"/>
        </w:rPr>
        <w:t xml:space="preserve"> I</w:t>
      </w:r>
      <w:r w:rsidR="00E935F1" w:rsidRPr="00A212BE">
        <w:rPr>
          <w:rFonts w:cs="Times New Roman"/>
          <w:lang w:val="tr-TR"/>
        </w:rPr>
        <w:t xml:space="preserve"> materyalinden elde edilen yağ türevleri söz konusu olduğunda, organik gübre ve toprak </w:t>
      </w:r>
      <w:r w:rsidR="000D2C9F" w:rsidRPr="00A212BE">
        <w:rPr>
          <w:rFonts w:cs="Times New Roman"/>
          <w:bCs/>
          <w:lang w:val="tr-TR"/>
        </w:rPr>
        <w:t>zenginleştiriciler</w:t>
      </w:r>
      <w:r w:rsidR="00E935F1" w:rsidRPr="00A212BE">
        <w:rPr>
          <w:rFonts w:cs="Times New Roman"/>
          <w:lang w:val="tr-TR"/>
        </w:rPr>
        <w:t xml:space="preserve"> dışındaki kullanımlar için</w:t>
      </w:r>
      <w:r w:rsidRPr="00A212BE">
        <w:rPr>
          <w:rFonts w:cs="Times New Roman"/>
          <w:lang w:val="tr-TR"/>
        </w:rPr>
        <w:t>.</w:t>
      </w:r>
    </w:p>
    <w:p w14:paraId="650261FE" w14:textId="77777777" w:rsidR="00E6741D" w:rsidRPr="00A212BE" w:rsidRDefault="008F6DAB"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E935F1" w:rsidRPr="00A212BE">
        <w:rPr>
          <w:rFonts w:cs="Times New Roman"/>
          <w:b/>
          <w:bCs/>
          <w:lang w:val="tr-TR"/>
        </w:rPr>
        <w:t xml:space="preserve">Organik gübre ve toprak zenginleştirici üretiminde kullanılacak </w:t>
      </w:r>
      <w:r w:rsidR="00C62FFC" w:rsidRPr="00A212BE">
        <w:rPr>
          <w:rFonts w:cs="Times New Roman"/>
          <w:b/>
          <w:bCs/>
          <w:lang w:val="tr-TR"/>
        </w:rPr>
        <w:t>olan boynuz</w:t>
      </w:r>
      <w:r w:rsidR="0093031D">
        <w:rPr>
          <w:rFonts w:cs="Times New Roman"/>
          <w:b/>
          <w:bCs/>
          <w:lang w:val="tr-TR"/>
        </w:rPr>
        <w:t xml:space="preserve"> ve</w:t>
      </w:r>
      <w:r w:rsidR="006E5CE8" w:rsidRPr="00A212BE">
        <w:rPr>
          <w:rFonts w:cs="Times New Roman"/>
          <w:b/>
          <w:bCs/>
          <w:lang w:val="tr-TR"/>
        </w:rPr>
        <w:t xml:space="preserve"> tırnak unu dışındaki boynuz, boynuz ürünleri, </w:t>
      </w:r>
      <w:r w:rsidR="00C62FFC" w:rsidRPr="00A212BE">
        <w:rPr>
          <w:rFonts w:cs="Times New Roman"/>
          <w:b/>
          <w:bCs/>
          <w:lang w:val="tr-TR"/>
        </w:rPr>
        <w:t>tırnak</w:t>
      </w:r>
      <w:r w:rsidR="006E5CE8" w:rsidRPr="00A212BE">
        <w:rPr>
          <w:rFonts w:cs="Times New Roman"/>
          <w:b/>
          <w:bCs/>
          <w:lang w:val="tr-TR"/>
        </w:rPr>
        <w:t xml:space="preserve"> ve </w:t>
      </w:r>
      <w:r w:rsidR="00C62FFC" w:rsidRPr="00A212BE">
        <w:rPr>
          <w:rFonts w:cs="Times New Roman"/>
          <w:b/>
          <w:bCs/>
          <w:lang w:val="tr-TR"/>
        </w:rPr>
        <w:t>tırnak ürünlerine ilişkin özel şartlar</w:t>
      </w:r>
    </w:p>
    <w:p w14:paraId="27762970" w14:textId="66012BD4" w:rsidR="00E935F1" w:rsidRPr="00A212BE" w:rsidRDefault="008F6DAB" w:rsidP="0083561D">
      <w:pPr>
        <w:pStyle w:val="Standard"/>
        <w:tabs>
          <w:tab w:val="left" w:pos="567"/>
        </w:tabs>
        <w:spacing w:line="276" w:lineRule="auto"/>
        <w:jc w:val="both"/>
        <w:rPr>
          <w:rFonts w:cs="Times New Roman"/>
          <w:lang w:val="tr-TR"/>
        </w:rPr>
      </w:pPr>
      <w:r w:rsidRPr="00A212BE">
        <w:rPr>
          <w:rFonts w:cs="Times New Roman"/>
          <w:b/>
          <w:bCs/>
          <w:lang w:val="tr-TR"/>
        </w:rPr>
        <w:tab/>
        <w:t>MADDE 12</w:t>
      </w:r>
      <w:r w:rsidR="009C4CF0" w:rsidRPr="00A212BE">
        <w:rPr>
          <w:rFonts w:cs="Times New Roman"/>
          <w:b/>
          <w:bCs/>
          <w:lang w:val="tr-TR"/>
        </w:rPr>
        <w:t>2</w:t>
      </w:r>
      <w:r w:rsidR="00DC1550" w:rsidRPr="00A212BE">
        <w:rPr>
          <w:rFonts w:cs="Times New Roman"/>
          <w:b/>
          <w:bCs/>
          <w:lang w:val="tr-TR"/>
        </w:rPr>
        <w:t>-</w:t>
      </w:r>
      <w:r w:rsidR="00E6741D" w:rsidRPr="00A212BE">
        <w:rPr>
          <w:rFonts w:cs="Times New Roman"/>
          <w:lang w:val="tr-TR"/>
        </w:rPr>
        <w:t xml:space="preserve"> (1) </w:t>
      </w:r>
      <w:r w:rsidR="00E935F1" w:rsidRPr="00A212BE">
        <w:rPr>
          <w:rFonts w:cs="Times New Roman"/>
          <w:lang w:val="tr-TR"/>
        </w:rPr>
        <w:t xml:space="preserve">Organik gübre ve toprak </w:t>
      </w:r>
      <w:r w:rsidR="000D2C9F" w:rsidRPr="00A212BE">
        <w:rPr>
          <w:rFonts w:cs="Times New Roman"/>
          <w:bCs/>
          <w:lang w:val="tr-TR"/>
        </w:rPr>
        <w:t>zenginleştirici</w:t>
      </w:r>
      <w:r w:rsidR="00E935F1" w:rsidRPr="00A212BE">
        <w:rPr>
          <w:rFonts w:cs="Times New Roman"/>
          <w:lang w:val="tr-TR"/>
        </w:rPr>
        <w:t xml:space="preserve"> üretiminde kullanılacak olan boynuz unu dışındaki </w:t>
      </w:r>
      <w:r w:rsidR="006E5CE8" w:rsidRPr="00A212BE">
        <w:rPr>
          <w:rFonts w:cs="Times New Roman"/>
          <w:lang w:val="tr-TR"/>
        </w:rPr>
        <w:t xml:space="preserve">boynuz ve </w:t>
      </w:r>
      <w:r w:rsidR="00C62FFC" w:rsidRPr="00A212BE">
        <w:rPr>
          <w:rFonts w:cs="Times New Roman"/>
          <w:lang w:val="tr-TR"/>
        </w:rPr>
        <w:t xml:space="preserve">boynuz ürünleri </w:t>
      </w:r>
      <w:r w:rsidR="006E5CE8" w:rsidRPr="00A212BE">
        <w:rPr>
          <w:rFonts w:cs="Times New Roman"/>
          <w:lang w:val="tr-TR"/>
        </w:rPr>
        <w:t xml:space="preserve">ile tırnak ve </w:t>
      </w:r>
      <w:r w:rsidR="00C62FFC" w:rsidRPr="00A212BE">
        <w:rPr>
          <w:rFonts w:cs="Times New Roman"/>
          <w:lang w:val="tr-TR"/>
        </w:rPr>
        <w:t>tırnak ürünlerinin</w:t>
      </w:r>
      <w:r w:rsidRPr="00A212BE">
        <w:rPr>
          <w:rFonts w:cs="Times New Roman"/>
          <w:lang w:val="tr-TR"/>
        </w:rPr>
        <w:t xml:space="preserve"> piyasaya sürülmesinde</w:t>
      </w:r>
      <w:r w:rsidR="00E935F1" w:rsidRPr="00A212BE">
        <w:rPr>
          <w:rFonts w:cs="Times New Roman"/>
          <w:lang w:val="tr-TR"/>
        </w:rPr>
        <w:t xml:space="preserve"> a</w:t>
      </w:r>
      <w:r w:rsidRPr="00A212BE">
        <w:rPr>
          <w:rFonts w:cs="Times New Roman"/>
          <w:lang w:val="tr-TR"/>
        </w:rPr>
        <w:t xml:space="preserve">şağıdaki </w:t>
      </w:r>
      <w:r w:rsidR="00AC6079" w:rsidRPr="00A212BE">
        <w:rPr>
          <w:rFonts w:cs="Times New Roman"/>
          <w:lang w:val="tr-TR"/>
        </w:rPr>
        <w:t>şart</w:t>
      </w:r>
      <w:r w:rsidRPr="00A212BE">
        <w:rPr>
          <w:rFonts w:cs="Times New Roman"/>
          <w:lang w:val="tr-TR"/>
        </w:rPr>
        <w:t>lar</w:t>
      </w:r>
      <w:r w:rsidR="00C72C58">
        <w:rPr>
          <w:rFonts w:cs="Times New Roman"/>
          <w:lang w:val="tr-TR"/>
        </w:rPr>
        <w:t>ı</w:t>
      </w:r>
      <w:r w:rsidRPr="00A212BE">
        <w:rPr>
          <w:rFonts w:cs="Times New Roman"/>
          <w:lang w:val="tr-TR"/>
        </w:rPr>
        <w:t xml:space="preserve"> sağlar.</w:t>
      </w:r>
    </w:p>
    <w:p w14:paraId="7B207132" w14:textId="55FB5D40" w:rsidR="00E935F1" w:rsidRPr="00A212BE" w:rsidRDefault="00D5144B" w:rsidP="0083561D">
      <w:pPr>
        <w:pStyle w:val="Standard"/>
        <w:tabs>
          <w:tab w:val="left" w:pos="567"/>
        </w:tabs>
        <w:spacing w:line="276" w:lineRule="auto"/>
        <w:jc w:val="both"/>
        <w:rPr>
          <w:rFonts w:cs="Times New Roman"/>
          <w:lang w:val="tr-TR"/>
        </w:rPr>
      </w:pPr>
      <w:r w:rsidRPr="00A212BE">
        <w:rPr>
          <w:rFonts w:cs="Times New Roman"/>
          <w:lang w:val="tr-TR"/>
        </w:rPr>
        <w:tab/>
        <w:t xml:space="preserve">a) </w:t>
      </w:r>
      <w:r w:rsidR="008F6DAB" w:rsidRPr="00A212BE">
        <w:rPr>
          <w:rFonts w:cs="Times New Roman"/>
          <w:lang w:val="tr-TR"/>
        </w:rPr>
        <w:t>A</w:t>
      </w:r>
      <w:r w:rsidR="00E935F1" w:rsidRPr="00A212BE">
        <w:rPr>
          <w:rFonts w:cs="Times New Roman"/>
          <w:lang w:val="tr-TR"/>
        </w:rPr>
        <w:t>şağıdak</w:t>
      </w:r>
      <w:r w:rsidR="008F6DAB" w:rsidRPr="00A212BE">
        <w:rPr>
          <w:rFonts w:cs="Times New Roman"/>
          <w:lang w:val="tr-TR"/>
        </w:rPr>
        <w:t>i hayvanlardan elde edilir.</w:t>
      </w:r>
    </w:p>
    <w:p w14:paraId="26A37E41" w14:textId="3F671D03" w:rsidR="00E935F1" w:rsidRPr="00A212BE" w:rsidRDefault="008F6DAB" w:rsidP="0083561D">
      <w:pPr>
        <w:pStyle w:val="Standard"/>
        <w:tabs>
          <w:tab w:val="left" w:pos="567"/>
        </w:tabs>
        <w:spacing w:line="276" w:lineRule="auto"/>
        <w:jc w:val="both"/>
        <w:rPr>
          <w:rFonts w:cs="Times New Roman"/>
          <w:lang w:val="tr-TR"/>
        </w:rPr>
      </w:pPr>
      <w:r w:rsidRPr="00A212BE">
        <w:rPr>
          <w:rFonts w:cs="Times New Roman"/>
          <w:lang w:val="tr-TR"/>
        </w:rPr>
        <w:lastRenderedPageBreak/>
        <w:tab/>
        <w:t>1</w:t>
      </w:r>
      <w:r w:rsidR="00E935F1" w:rsidRPr="00A212BE">
        <w:rPr>
          <w:rFonts w:cs="Times New Roman"/>
          <w:lang w:val="tr-TR"/>
        </w:rPr>
        <w:t>) Kesim öncesi muayenesi yapıl</w:t>
      </w:r>
      <w:r w:rsidR="00C72C58">
        <w:rPr>
          <w:rFonts w:cs="Times New Roman"/>
          <w:lang w:val="tr-TR"/>
        </w:rPr>
        <w:t>ır</w:t>
      </w:r>
      <w:r w:rsidR="00E935F1" w:rsidRPr="00A212BE">
        <w:rPr>
          <w:rFonts w:cs="Times New Roman"/>
          <w:lang w:val="tr-TR"/>
        </w:rPr>
        <w:t xml:space="preserve"> ve sağlıklı olduğuna karar verilen, </w:t>
      </w:r>
      <w:r w:rsidR="00D54377" w:rsidRPr="00A212BE">
        <w:rPr>
          <w:rFonts w:cs="Times New Roman"/>
          <w:lang w:val="tr-TR"/>
        </w:rPr>
        <w:t>kesimhane</w:t>
      </w:r>
      <w:r w:rsidR="00E935F1" w:rsidRPr="00A212BE">
        <w:rPr>
          <w:rFonts w:cs="Times New Roman"/>
          <w:lang w:val="tr-TR"/>
        </w:rPr>
        <w:t>d</w:t>
      </w:r>
      <w:r w:rsidR="00D54377" w:rsidRPr="00A212BE">
        <w:rPr>
          <w:rFonts w:cs="Times New Roman"/>
          <w:lang w:val="tr-TR"/>
        </w:rPr>
        <w:t>e</w:t>
      </w:r>
      <w:r w:rsidR="00E935F1" w:rsidRPr="00A212BE">
        <w:rPr>
          <w:rFonts w:cs="Times New Roman"/>
          <w:lang w:val="tr-TR"/>
        </w:rPr>
        <w:t xml:space="preserve"> insan tüketimi amacıyla</w:t>
      </w:r>
      <w:r w:rsidR="00444ACE" w:rsidRPr="00A212BE">
        <w:rPr>
          <w:rFonts w:cs="Times New Roman"/>
          <w:lang w:val="tr-TR"/>
        </w:rPr>
        <w:t xml:space="preserve"> uygun bulunarak</w:t>
      </w:r>
      <w:r w:rsidR="00F9006C" w:rsidRPr="00A212BE">
        <w:rPr>
          <w:rFonts w:cs="Times New Roman"/>
          <w:lang w:val="tr-TR"/>
        </w:rPr>
        <w:t xml:space="preserve"> kesil</w:t>
      </w:r>
      <w:r w:rsidR="00C72C58">
        <w:rPr>
          <w:rFonts w:cs="Times New Roman"/>
          <w:lang w:val="tr-TR"/>
        </w:rPr>
        <w:t>ir</w:t>
      </w:r>
      <w:r w:rsidR="00F9006C" w:rsidRPr="00A212BE">
        <w:rPr>
          <w:rFonts w:cs="Times New Roman"/>
          <w:lang w:val="tr-TR"/>
        </w:rPr>
        <w:t xml:space="preserve"> olan veya</w:t>
      </w:r>
    </w:p>
    <w:p w14:paraId="692F5D73" w14:textId="71D0CDD5" w:rsidR="00E935F1" w:rsidRPr="00A212BE" w:rsidRDefault="008F6DAB" w:rsidP="0083561D">
      <w:pPr>
        <w:pStyle w:val="Standard"/>
        <w:tabs>
          <w:tab w:val="left" w:pos="567"/>
        </w:tabs>
        <w:spacing w:line="276" w:lineRule="auto"/>
        <w:jc w:val="both"/>
        <w:rPr>
          <w:rFonts w:cs="Times New Roman"/>
          <w:lang w:val="tr-TR"/>
        </w:rPr>
      </w:pPr>
      <w:r w:rsidRPr="00A212BE">
        <w:rPr>
          <w:rFonts w:cs="Times New Roman"/>
          <w:lang w:val="tr-TR"/>
        </w:rPr>
        <w:tab/>
        <w:t>2</w:t>
      </w:r>
      <w:r w:rsidR="00E935F1" w:rsidRPr="00A212BE">
        <w:rPr>
          <w:rFonts w:cs="Times New Roman"/>
          <w:lang w:val="tr-TR"/>
        </w:rPr>
        <w:t xml:space="preserve">) </w:t>
      </w:r>
      <w:r w:rsidR="00444ACE" w:rsidRPr="00A212BE">
        <w:rPr>
          <w:rFonts w:cs="Times New Roman"/>
          <w:lang w:val="tr-TR"/>
        </w:rPr>
        <w:t>Elde edilen üründen</w:t>
      </w:r>
      <w:r w:rsidR="00E935F1" w:rsidRPr="00A212BE">
        <w:rPr>
          <w:rFonts w:cs="Times New Roman"/>
          <w:lang w:val="tr-TR"/>
        </w:rPr>
        <w:t xml:space="preserve"> insanlara ya da hayvanlara geçebilecek herhangi b</w:t>
      </w:r>
      <w:r w:rsidRPr="00A212BE">
        <w:rPr>
          <w:rFonts w:cs="Times New Roman"/>
          <w:lang w:val="tr-TR"/>
        </w:rPr>
        <w:t xml:space="preserve">ir hastalık belirtisi taşımayan </w:t>
      </w:r>
      <w:r w:rsidR="00E935F1" w:rsidRPr="00A212BE">
        <w:rPr>
          <w:rFonts w:cs="Times New Roman"/>
          <w:lang w:val="tr-TR"/>
        </w:rPr>
        <w:t>hayvanlardan elde edil</w:t>
      </w:r>
      <w:r w:rsidR="00C72C58">
        <w:rPr>
          <w:rFonts w:cs="Times New Roman"/>
          <w:lang w:val="tr-TR"/>
        </w:rPr>
        <w:t>ir</w:t>
      </w:r>
      <w:r w:rsidR="00E935F1" w:rsidRPr="00A212BE">
        <w:rPr>
          <w:rFonts w:cs="Times New Roman"/>
          <w:lang w:val="tr-TR"/>
        </w:rPr>
        <w:t>.</w:t>
      </w:r>
    </w:p>
    <w:p w14:paraId="5920FCD0" w14:textId="1D9A8EB4" w:rsidR="008F6DAB" w:rsidRPr="00A212BE" w:rsidRDefault="008F6DAB"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b) İç ısısı en az 80</w:t>
      </w:r>
      <w:r w:rsidR="00BF7C37">
        <w:rPr>
          <w:rFonts w:cs="Times New Roman"/>
          <w:lang w:val="tr-TR"/>
        </w:rPr>
        <w:t xml:space="preserve"> </w:t>
      </w:r>
      <w:r w:rsidR="00E935F1" w:rsidRPr="00A212BE">
        <w:rPr>
          <w:rFonts w:cs="Times New Roman"/>
          <w:vertAlign w:val="superscript"/>
          <w:lang w:val="tr-TR"/>
        </w:rPr>
        <w:t>o</w:t>
      </w:r>
      <w:r w:rsidR="00E935F1" w:rsidRPr="00A212BE">
        <w:rPr>
          <w:rFonts w:cs="Times New Roman"/>
          <w:lang w:val="tr-TR"/>
        </w:rPr>
        <w:t>C sıcaklığa ulaşacak ortamda, bir saat boyunca ıs</w:t>
      </w:r>
      <w:r w:rsidRPr="00A212BE">
        <w:rPr>
          <w:rFonts w:cs="Times New Roman"/>
          <w:lang w:val="tr-TR"/>
        </w:rPr>
        <w:t>ıl işlemden geç</w:t>
      </w:r>
      <w:r w:rsidR="00C72C58">
        <w:rPr>
          <w:rFonts w:cs="Times New Roman"/>
          <w:lang w:val="tr-TR"/>
        </w:rPr>
        <w:t>er</w:t>
      </w:r>
      <w:r w:rsidR="00C62FFC" w:rsidRPr="00A212BE">
        <w:rPr>
          <w:rFonts w:cs="Times New Roman"/>
          <w:lang w:val="tr-TR"/>
        </w:rPr>
        <w:t>.</w:t>
      </w:r>
    </w:p>
    <w:p w14:paraId="618F90F3" w14:textId="4D61432A" w:rsidR="00E935F1" w:rsidRPr="00A212BE" w:rsidRDefault="008F6DAB" w:rsidP="0083561D">
      <w:pPr>
        <w:pStyle w:val="Standard"/>
        <w:tabs>
          <w:tab w:val="left" w:pos="567"/>
        </w:tabs>
        <w:spacing w:line="276" w:lineRule="auto"/>
        <w:jc w:val="both"/>
        <w:rPr>
          <w:rFonts w:cs="Times New Roman"/>
          <w:lang w:val="tr-TR"/>
        </w:rPr>
      </w:pPr>
      <w:r w:rsidRPr="00A212BE">
        <w:rPr>
          <w:rFonts w:cs="Times New Roman"/>
          <w:lang w:val="tr-TR"/>
        </w:rPr>
        <w:tab/>
      </w:r>
      <w:r w:rsidR="00E935F1" w:rsidRPr="00A212BE">
        <w:rPr>
          <w:rFonts w:cs="Times New Roman"/>
          <w:lang w:val="tr-TR"/>
        </w:rPr>
        <w:t>c) Boynuzlar, kafatas</w:t>
      </w:r>
      <w:r w:rsidRPr="00A212BE">
        <w:rPr>
          <w:rFonts w:cs="Times New Roman"/>
          <w:lang w:val="tr-TR"/>
        </w:rPr>
        <w:t>ı boşluğu açılmadan alınır.</w:t>
      </w:r>
    </w:p>
    <w:p w14:paraId="5BB8AEDD" w14:textId="584B9ABD" w:rsidR="00E935F1" w:rsidRPr="00A212BE" w:rsidRDefault="008F6DAB" w:rsidP="0083561D">
      <w:pPr>
        <w:pStyle w:val="Standard"/>
        <w:tabs>
          <w:tab w:val="left" w:pos="567"/>
        </w:tabs>
        <w:spacing w:line="276" w:lineRule="auto"/>
        <w:jc w:val="both"/>
        <w:rPr>
          <w:rFonts w:cs="Times New Roman"/>
          <w:lang w:val="tr-TR"/>
        </w:rPr>
      </w:pPr>
      <w:r w:rsidRPr="00A212BE">
        <w:rPr>
          <w:rFonts w:cs="Times New Roman"/>
          <w:lang w:val="tr-TR"/>
        </w:rPr>
        <w:tab/>
        <w:t>ç</w:t>
      </w:r>
      <w:r w:rsidR="00444ACE" w:rsidRPr="00A212BE">
        <w:rPr>
          <w:rFonts w:cs="Times New Roman"/>
          <w:lang w:val="tr-TR"/>
        </w:rPr>
        <w:t>) İ</w:t>
      </w:r>
      <w:r w:rsidR="00E935F1" w:rsidRPr="00A212BE">
        <w:rPr>
          <w:rFonts w:cs="Times New Roman"/>
          <w:lang w:val="tr-TR"/>
        </w:rPr>
        <w:t>şleme, depolama ve taşımanın her aşamasında, çapraz kontaminasyonun önlenmesi için her türlü önlem alınır</w:t>
      </w:r>
      <w:r w:rsidR="00C72C58">
        <w:rPr>
          <w:rFonts w:cs="Times New Roman"/>
          <w:lang w:val="tr-TR"/>
        </w:rPr>
        <w:t>.</w:t>
      </w:r>
    </w:p>
    <w:p w14:paraId="57194666" w14:textId="524FF08B" w:rsidR="00E935F1" w:rsidRPr="00A212BE" w:rsidRDefault="008F6DAB" w:rsidP="0083561D">
      <w:pPr>
        <w:pStyle w:val="Standard"/>
        <w:tabs>
          <w:tab w:val="left" w:pos="567"/>
        </w:tabs>
        <w:spacing w:line="276" w:lineRule="auto"/>
        <w:jc w:val="both"/>
        <w:rPr>
          <w:rFonts w:cs="Times New Roman"/>
          <w:lang w:val="tr-TR"/>
        </w:rPr>
      </w:pPr>
      <w:r w:rsidRPr="00A212BE">
        <w:rPr>
          <w:rFonts w:cs="Times New Roman"/>
          <w:lang w:val="tr-TR"/>
        </w:rPr>
        <w:tab/>
        <w:t>d</w:t>
      </w:r>
      <w:r w:rsidR="00E935F1" w:rsidRPr="00A212BE">
        <w:rPr>
          <w:rFonts w:cs="Times New Roman"/>
          <w:lang w:val="tr-TR"/>
        </w:rPr>
        <w:t xml:space="preserve">) Paketlenirken yeni ambalaj ya da </w:t>
      </w:r>
      <w:r w:rsidR="00425C34" w:rsidRPr="00A212BE">
        <w:rPr>
          <w:rFonts w:cs="Times New Roman"/>
          <w:lang w:val="tr-TR"/>
        </w:rPr>
        <w:t>konteyner</w:t>
      </w:r>
      <w:r w:rsidR="00E935F1" w:rsidRPr="00A212BE">
        <w:rPr>
          <w:rFonts w:cs="Times New Roman"/>
          <w:lang w:val="tr-TR"/>
        </w:rPr>
        <w:t xml:space="preserve"> kul</w:t>
      </w:r>
      <w:r w:rsidRPr="00A212BE">
        <w:rPr>
          <w:rFonts w:cs="Times New Roman"/>
          <w:lang w:val="tr-TR"/>
        </w:rPr>
        <w:t>lanıl</w:t>
      </w:r>
      <w:r w:rsidR="00C72C58">
        <w:rPr>
          <w:rFonts w:cs="Times New Roman"/>
          <w:lang w:val="tr-TR"/>
        </w:rPr>
        <w:t>ır</w:t>
      </w:r>
      <w:r w:rsidR="00E935F1" w:rsidRPr="00A212BE">
        <w:rPr>
          <w:rFonts w:cs="Times New Roman"/>
          <w:lang w:val="tr-TR"/>
        </w:rPr>
        <w:t xml:space="preserve"> veya yükleme öncesi yetkili otorite tarafından onaylanan bir ürün kullanılarak temizlen</w:t>
      </w:r>
      <w:r w:rsidR="00C72C58">
        <w:rPr>
          <w:rFonts w:cs="Times New Roman"/>
          <w:lang w:val="tr-TR"/>
        </w:rPr>
        <w:t>ir</w:t>
      </w:r>
      <w:r w:rsidR="00E935F1" w:rsidRPr="00A212BE">
        <w:rPr>
          <w:rFonts w:cs="Times New Roman"/>
          <w:lang w:val="tr-TR"/>
        </w:rPr>
        <w:t xml:space="preserve"> ve dezenf</w:t>
      </w:r>
      <w:r w:rsidR="00425C34" w:rsidRPr="00A212BE">
        <w:rPr>
          <w:rFonts w:cs="Times New Roman"/>
          <w:lang w:val="tr-TR"/>
        </w:rPr>
        <w:t>ekte edil</w:t>
      </w:r>
      <w:r w:rsidR="00C72C58">
        <w:rPr>
          <w:rFonts w:cs="Times New Roman"/>
          <w:lang w:val="tr-TR"/>
        </w:rPr>
        <w:t>ir</w:t>
      </w:r>
      <w:r w:rsidR="00425C34" w:rsidRPr="00A212BE">
        <w:rPr>
          <w:rFonts w:cs="Times New Roman"/>
          <w:lang w:val="tr-TR"/>
        </w:rPr>
        <w:t xml:space="preserve"> olan dökme konteyne</w:t>
      </w:r>
      <w:r w:rsidRPr="00A212BE">
        <w:rPr>
          <w:rFonts w:cs="Times New Roman"/>
          <w:lang w:val="tr-TR"/>
        </w:rPr>
        <w:t>r</w:t>
      </w:r>
      <w:r w:rsidR="00425C34" w:rsidRPr="00A212BE">
        <w:rPr>
          <w:rFonts w:cs="Times New Roman"/>
          <w:lang w:val="tr-TR"/>
        </w:rPr>
        <w:t>e</w:t>
      </w:r>
      <w:r w:rsidRPr="00A212BE">
        <w:rPr>
          <w:rFonts w:cs="Times New Roman"/>
          <w:lang w:val="tr-TR"/>
        </w:rPr>
        <w:t xml:space="preserve"> ya da araçlarla taşınır.</w:t>
      </w:r>
    </w:p>
    <w:p w14:paraId="7FAEA964" w14:textId="77777777" w:rsidR="00E935F1" w:rsidRPr="00A212BE" w:rsidRDefault="008F6DAB" w:rsidP="0083561D">
      <w:pPr>
        <w:pStyle w:val="Standard"/>
        <w:tabs>
          <w:tab w:val="left" w:pos="567"/>
        </w:tabs>
        <w:spacing w:line="276" w:lineRule="auto"/>
        <w:jc w:val="both"/>
        <w:rPr>
          <w:rFonts w:cs="Times New Roman"/>
          <w:lang w:val="tr-TR"/>
        </w:rPr>
      </w:pPr>
      <w:r w:rsidRPr="00A212BE">
        <w:rPr>
          <w:rFonts w:cs="Times New Roman"/>
          <w:lang w:val="tr-TR"/>
        </w:rPr>
        <w:tab/>
        <w:t>e</w:t>
      </w:r>
      <w:r w:rsidR="00E935F1" w:rsidRPr="00A212BE">
        <w:rPr>
          <w:rFonts w:cs="Times New Roman"/>
          <w:lang w:val="tr-TR"/>
        </w:rPr>
        <w:t xml:space="preserve">) </w:t>
      </w:r>
      <w:r w:rsidRPr="00A212BE">
        <w:rPr>
          <w:rFonts w:cs="Times New Roman"/>
          <w:lang w:val="tr-TR"/>
        </w:rPr>
        <w:t>A</w:t>
      </w:r>
      <w:r w:rsidR="00E935F1" w:rsidRPr="00A212BE">
        <w:rPr>
          <w:rFonts w:cs="Times New Roman"/>
          <w:lang w:val="tr-TR"/>
        </w:rPr>
        <w:t>mbalaj ya da konteyn</w:t>
      </w:r>
      <w:r w:rsidR="00425C34" w:rsidRPr="00A212BE">
        <w:rPr>
          <w:rFonts w:cs="Times New Roman"/>
          <w:lang w:val="tr-TR"/>
        </w:rPr>
        <w:t>erlerde</w:t>
      </w:r>
      <w:r w:rsidR="00E935F1" w:rsidRPr="00A212BE">
        <w:rPr>
          <w:rFonts w:cs="Times New Roman"/>
          <w:lang w:val="tr-TR"/>
        </w:rPr>
        <w:t>;</w:t>
      </w:r>
    </w:p>
    <w:p w14:paraId="6AA56892" w14:textId="77777777" w:rsidR="00E935F1" w:rsidRPr="00A212BE" w:rsidRDefault="00E935F1" w:rsidP="0083561D">
      <w:pPr>
        <w:pStyle w:val="Standard"/>
        <w:tabs>
          <w:tab w:val="left" w:pos="567"/>
        </w:tabs>
        <w:spacing w:line="276" w:lineRule="auto"/>
        <w:jc w:val="both"/>
        <w:rPr>
          <w:rFonts w:cs="Times New Roman"/>
          <w:lang w:val="tr-TR"/>
        </w:rPr>
      </w:pPr>
      <w:r w:rsidRPr="00A212BE">
        <w:rPr>
          <w:rFonts w:cs="Times New Roman"/>
          <w:lang w:val="tr-TR"/>
        </w:rPr>
        <w:tab/>
      </w:r>
      <w:r w:rsidR="008F6DAB" w:rsidRPr="00A212BE">
        <w:rPr>
          <w:rFonts w:cs="Times New Roman"/>
          <w:lang w:val="tr-TR"/>
        </w:rPr>
        <w:t>1</w:t>
      </w:r>
      <w:r w:rsidRPr="00A212BE">
        <w:rPr>
          <w:rFonts w:cs="Times New Roman"/>
          <w:lang w:val="tr-TR"/>
        </w:rPr>
        <w:t xml:space="preserve">) </w:t>
      </w:r>
      <w:r w:rsidR="008F6DAB" w:rsidRPr="00A212BE">
        <w:rPr>
          <w:rFonts w:cs="Times New Roman"/>
          <w:lang w:val="tr-TR"/>
        </w:rPr>
        <w:t>Ü</w:t>
      </w:r>
      <w:r w:rsidRPr="00A212BE">
        <w:rPr>
          <w:rFonts w:cs="Times New Roman"/>
          <w:lang w:val="tr-TR"/>
        </w:rPr>
        <w:t>rünün tipi (boynuz, boynuz ürünü, tırnak, tırnak ürünü gibi)</w:t>
      </w:r>
      <w:r w:rsidR="008F6DAB" w:rsidRPr="00A212BE">
        <w:rPr>
          <w:rFonts w:cs="Times New Roman"/>
          <w:lang w:val="tr-TR"/>
        </w:rPr>
        <w:t>,</w:t>
      </w:r>
    </w:p>
    <w:p w14:paraId="66A9A3FF" w14:textId="5FCBDF4F" w:rsidR="001F7C69" w:rsidRPr="00A212BE" w:rsidRDefault="00E935F1" w:rsidP="0083561D">
      <w:pPr>
        <w:pStyle w:val="Standard"/>
        <w:tabs>
          <w:tab w:val="left" w:pos="567"/>
        </w:tabs>
        <w:spacing w:line="276" w:lineRule="auto"/>
        <w:jc w:val="both"/>
        <w:rPr>
          <w:rFonts w:cs="Times New Roman"/>
          <w:lang w:val="tr-TR"/>
        </w:rPr>
      </w:pPr>
      <w:r w:rsidRPr="00A212BE">
        <w:rPr>
          <w:rFonts w:cs="Times New Roman"/>
          <w:lang w:val="tr-TR"/>
        </w:rPr>
        <w:tab/>
      </w:r>
      <w:r w:rsidR="008F6DAB" w:rsidRPr="00A212BE">
        <w:rPr>
          <w:rFonts w:cs="Times New Roman"/>
          <w:lang w:val="tr-TR"/>
        </w:rPr>
        <w:t>2</w:t>
      </w:r>
      <w:r w:rsidRPr="00A212BE">
        <w:rPr>
          <w:rFonts w:cs="Times New Roman"/>
          <w:lang w:val="tr-TR"/>
        </w:rPr>
        <w:t xml:space="preserve">) </w:t>
      </w:r>
      <w:r w:rsidR="008F6DAB" w:rsidRPr="00A212BE">
        <w:rPr>
          <w:rFonts w:cs="Times New Roman"/>
          <w:lang w:val="tr-TR"/>
        </w:rPr>
        <w:t>K</w:t>
      </w:r>
      <w:r w:rsidRPr="00A212BE">
        <w:rPr>
          <w:rFonts w:cs="Times New Roman"/>
          <w:lang w:val="tr-TR"/>
        </w:rPr>
        <w:t>ayıtlı ya da onaylı varış tesisinin adı ve adre</w:t>
      </w:r>
      <w:r w:rsidR="00C62FFC" w:rsidRPr="00A212BE">
        <w:rPr>
          <w:rFonts w:cs="Times New Roman"/>
          <w:lang w:val="tr-TR"/>
        </w:rPr>
        <w:t>si</w:t>
      </w:r>
      <w:r w:rsidRPr="00A212BE">
        <w:rPr>
          <w:rFonts w:cs="Times New Roman"/>
          <w:lang w:val="tr-TR"/>
        </w:rPr>
        <w:t xml:space="preserve"> belirtilir.</w:t>
      </w:r>
    </w:p>
    <w:p w14:paraId="15054A40" w14:textId="77777777" w:rsidR="00224331" w:rsidRPr="00A212BE" w:rsidRDefault="00D5144B"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224331" w:rsidRPr="00A212BE">
        <w:rPr>
          <w:rFonts w:cs="Times New Roman"/>
          <w:b/>
          <w:bCs/>
          <w:lang w:val="tr-TR"/>
        </w:rPr>
        <w:t xml:space="preserve">Ara ürünlerin son varış yerine ilişkin şartlar </w:t>
      </w:r>
    </w:p>
    <w:p w14:paraId="06FE4036" w14:textId="77777777" w:rsidR="008F6DAB" w:rsidRPr="00533015" w:rsidRDefault="00224331" w:rsidP="00533015">
      <w:pPr>
        <w:pStyle w:val="Standard"/>
        <w:tabs>
          <w:tab w:val="left" w:pos="567"/>
        </w:tabs>
        <w:spacing w:line="276" w:lineRule="auto"/>
        <w:jc w:val="both"/>
        <w:rPr>
          <w:rFonts w:cs="Times New Roman"/>
          <w:lang w:val="tr-TR"/>
        </w:rPr>
      </w:pPr>
      <w:r w:rsidRPr="00A212BE">
        <w:rPr>
          <w:rFonts w:cs="Times New Roman"/>
          <w:b/>
          <w:bCs/>
          <w:lang w:val="tr-TR"/>
        </w:rPr>
        <w:tab/>
        <w:t>MADDE 123</w:t>
      </w:r>
      <w:r w:rsidR="00D5144B" w:rsidRPr="00A212BE">
        <w:rPr>
          <w:rFonts w:cs="Times New Roman"/>
          <w:b/>
          <w:bCs/>
          <w:lang w:val="tr-TR"/>
        </w:rPr>
        <w:t>-</w:t>
      </w:r>
      <w:r w:rsidRPr="00A212BE">
        <w:rPr>
          <w:rFonts w:cs="Times New Roman"/>
          <w:lang w:val="tr-TR"/>
        </w:rPr>
        <w:t xml:space="preserve"> (1) Son varış tesisi sahibi, işletmecisi ya da işletmecinin temsilcisi, ara ürünleri sadece karıştırma, kaplama, birleştirme, paketleme veya etiketleme işlemleri için kullanabilir ya da sevk edebilir.</w:t>
      </w:r>
    </w:p>
    <w:p w14:paraId="62F20B9E" w14:textId="77777777" w:rsidR="005F4060" w:rsidRPr="00A212BE" w:rsidRDefault="00B12834" w:rsidP="0083561D">
      <w:pPr>
        <w:pStyle w:val="Standard"/>
        <w:tabs>
          <w:tab w:val="left" w:pos="567"/>
        </w:tabs>
        <w:spacing w:line="276" w:lineRule="auto"/>
        <w:jc w:val="center"/>
        <w:rPr>
          <w:rFonts w:cs="Times New Roman"/>
          <w:b/>
          <w:lang w:val="tr-TR"/>
        </w:rPr>
      </w:pPr>
      <w:r w:rsidRPr="00A212BE">
        <w:rPr>
          <w:rFonts w:cs="Times New Roman"/>
          <w:b/>
          <w:lang w:val="tr-TR"/>
        </w:rPr>
        <w:t>ON</w:t>
      </w:r>
      <w:r>
        <w:rPr>
          <w:rFonts w:cs="Times New Roman"/>
          <w:b/>
          <w:lang w:val="tr-TR"/>
        </w:rPr>
        <w:t>DÖRDÜNCÜ</w:t>
      </w:r>
      <w:r w:rsidR="006240B3">
        <w:rPr>
          <w:rFonts w:cs="Times New Roman"/>
          <w:b/>
          <w:lang w:val="tr-TR"/>
        </w:rPr>
        <w:t xml:space="preserve"> </w:t>
      </w:r>
      <w:r w:rsidR="005F4060" w:rsidRPr="00A212BE">
        <w:rPr>
          <w:rFonts w:cs="Times New Roman"/>
          <w:b/>
          <w:lang w:val="tr-TR"/>
        </w:rPr>
        <w:t>BÖLÜM</w:t>
      </w:r>
    </w:p>
    <w:p w14:paraId="7AB4887B" w14:textId="77777777" w:rsidR="001F7C69" w:rsidRPr="00A212BE" w:rsidRDefault="008F6DAB" w:rsidP="0083561D">
      <w:pPr>
        <w:pStyle w:val="Standard"/>
        <w:tabs>
          <w:tab w:val="left" w:pos="567"/>
        </w:tabs>
        <w:spacing w:line="276" w:lineRule="auto"/>
        <w:jc w:val="center"/>
        <w:rPr>
          <w:rFonts w:cs="Times New Roman"/>
          <w:b/>
          <w:lang w:val="tr-TR"/>
        </w:rPr>
      </w:pPr>
      <w:r w:rsidRPr="00A212BE">
        <w:rPr>
          <w:rFonts w:cs="Times New Roman"/>
          <w:b/>
          <w:lang w:val="tr-TR"/>
        </w:rPr>
        <w:t xml:space="preserve">İthalat, Transit </w:t>
      </w:r>
      <w:r w:rsidR="0066696C" w:rsidRPr="00A212BE">
        <w:rPr>
          <w:rFonts w:cs="Times New Roman"/>
          <w:b/>
          <w:lang w:val="tr-TR"/>
        </w:rPr>
        <w:t>v</w:t>
      </w:r>
      <w:r w:rsidRPr="00A212BE">
        <w:rPr>
          <w:rFonts w:cs="Times New Roman"/>
          <w:b/>
          <w:lang w:val="tr-TR"/>
        </w:rPr>
        <w:t>e İhracat</w:t>
      </w:r>
    </w:p>
    <w:p w14:paraId="7AE4DFF3" w14:textId="77777777" w:rsidR="005F4060" w:rsidRPr="00A212BE" w:rsidRDefault="005F4060" w:rsidP="0083561D">
      <w:pPr>
        <w:pStyle w:val="Standard"/>
        <w:tabs>
          <w:tab w:val="left" w:pos="567"/>
        </w:tabs>
        <w:spacing w:line="276" w:lineRule="auto"/>
        <w:jc w:val="both"/>
        <w:rPr>
          <w:rFonts w:cs="Times New Roman"/>
          <w:b/>
          <w:bCs/>
          <w:lang w:val="tr-TR"/>
        </w:rPr>
      </w:pPr>
    </w:p>
    <w:p w14:paraId="3970647D" w14:textId="77777777" w:rsidR="00DB7AF9" w:rsidRPr="00A212BE" w:rsidRDefault="005F4060" w:rsidP="0083561D">
      <w:pPr>
        <w:pStyle w:val="Standard"/>
        <w:tabs>
          <w:tab w:val="left" w:pos="567"/>
        </w:tabs>
        <w:spacing w:line="276" w:lineRule="auto"/>
        <w:jc w:val="both"/>
        <w:rPr>
          <w:rFonts w:cs="Times New Roman"/>
          <w:b/>
          <w:bCs/>
          <w:lang w:val="tr-TR"/>
        </w:rPr>
      </w:pPr>
      <w:r w:rsidRPr="00A212BE">
        <w:rPr>
          <w:rFonts w:cs="Times New Roman"/>
          <w:b/>
          <w:bCs/>
          <w:lang w:val="tr-TR"/>
        </w:rPr>
        <w:tab/>
        <w:t>Hayvansal yan ürün ve bunların türev ürünlerinin ithalatı, transiti ve ihracatı</w:t>
      </w:r>
    </w:p>
    <w:p w14:paraId="27CBE8F4" w14:textId="77777777" w:rsidR="00D5144B" w:rsidRPr="00A212BE" w:rsidRDefault="00CA27A4" w:rsidP="0083561D">
      <w:pPr>
        <w:pStyle w:val="Standard"/>
        <w:tabs>
          <w:tab w:val="left" w:pos="567"/>
        </w:tabs>
        <w:spacing w:line="276" w:lineRule="auto"/>
        <w:jc w:val="both"/>
        <w:rPr>
          <w:rFonts w:cs="Times New Roman"/>
          <w:lang w:val="tr-TR"/>
        </w:rPr>
      </w:pPr>
      <w:r w:rsidRPr="00A212BE">
        <w:rPr>
          <w:rFonts w:cs="Times New Roman"/>
          <w:b/>
          <w:bCs/>
          <w:lang w:val="tr-TR"/>
        </w:rPr>
        <w:tab/>
      </w:r>
      <w:r w:rsidR="003F3BD3" w:rsidRPr="00A212BE">
        <w:rPr>
          <w:rFonts w:cs="Times New Roman"/>
          <w:b/>
          <w:bCs/>
          <w:lang w:val="tr-TR"/>
        </w:rPr>
        <w:t>MADDE 1</w:t>
      </w:r>
      <w:r w:rsidR="00F77156" w:rsidRPr="00A212BE">
        <w:rPr>
          <w:rFonts w:cs="Times New Roman"/>
          <w:b/>
          <w:bCs/>
          <w:lang w:val="tr-TR"/>
        </w:rPr>
        <w:t>24</w:t>
      </w:r>
      <w:r w:rsidR="005F4060" w:rsidRPr="00A212BE">
        <w:rPr>
          <w:rFonts w:cs="Times New Roman"/>
          <w:b/>
          <w:bCs/>
          <w:lang w:val="tr-TR"/>
        </w:rPr>
        <w:t>-</w:t>
      </w:r>
      <w:r w:rsidR="00964462">
        <w:rPr>
          <w:rFonts w:cs="Times New Roman"/>
          <w:b/>
          <w:bCs/>
          <w:lang w:val="tr-TR"/>
        </w:rPr>
        <w:t xml:space="preserve"> </w:t>
      </w:r>
      <w:r w:rsidR="005A3AE7" w:rsidRPr="00A212BE">
        <w:rPr>
          <w:rFonts w:cs="Times New Roman"/>
          <w:lang w:val="tr-TR"/>
        </w:rPr>
        <w:t>(1)</w:t>
      </w:r>
      <w:r w:rsidR="001F7C69" w:rsidRPr="00A212BE">
        <w:rPr>
          <w:rFonts w:cs="Times New Roman"/>
          <w:lang w:val="tr-TR"/>
        </w:rPr>
        <w:t xml:space="preserve"> Aşağıdaki hayvansal yan ürünleri</w:t>
      </w:r>
      <w:r w:rsidR="008F6DAB" w:rsidRPr="00A212BE">
        <w:rPr>
          <w:rFonts w:cs="Times New Roman"/>
          <w:lang w:val="tr-TR"/>
        </w:rPr>
        <w:t>n ithalatı ve transiti yasaktır.</w:t>
      </w:r>
    </w:p>
    <w:p w14:paraId="54B48E70" w14:textId="77777777" w:rsidR="001F7C69" w:rsidRPr="00A212BE" w:rsidRDefault="00CF063A"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a) </w:t>
      </w:r>
      <w:r w:rsidR="008F6DAB" w:rsidRPr="00A212BE">
        <w:rPr>
          <w:rFonts w:cs="Times New Roman"/>
          <w:lang w:val="tr-TR"/>
        </w:rPr>
        <w:t>İşlenmemiş gübre,</w:t>
      </w:r>
    </w:p>
    <w:p w14:paraId="2DC94890" w14:textId="77777777" w:rsidR="001F7C69" w:rsidRPr="00A212BE" w:rsidRDefault="008F6DAB"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b) </w:t>
      </w:r>
      <w:r w:rsidRPr="00A212BE">
        <w:rPr>
          <w:rFonts w:cs="Times New Roman"/>
          <w:lang w:val="tr-TR"/>
        </w:rPr>
        <w:t>İşlenmemiş kuş tüyü ve</w:t>
      </w:r>
      <w:r w:rsidR="00EB1852" w:rsidRPr="00A212BE">
        <w:rPr>
          <w:rFonts w:cs="Times New Roman"/>
          <w:lang w:val="tr-TR"/>
        </w:rPr>
        <w:t xml:space="preserve"> kuş tüyü </w:t>
      </w:r>
      <w:r w:rsidR="004137EF" w:rsidRPr="00A212BE">
        <w:rPr>
          <w:rFonts w:cs="Times New Roman"/>
          <w:lang w:val="tr-TR"/>
        </w:rPr>
        <w:t>kırpıntıları</w:t>
      </w:r>
      <w:r w:rsidRPr="00A212BE">
        <w:rPr>
          <w:rFonts w:cs="Times New Roman"/>
          <w:lang w:val="tr-TR"/>
        </w:rPr>
        <w:t>,</w:t>
      </w:r>
    </w:p>
    <w:p w14:paraId="1DF1890B" w14:textId="77777777" w:rsidR="001F7C69" w:rsidRPr="00A212BE" w:rsidRDefault="008F6DAB"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c) </w:t>
      </w:r>
      <w:r w:rsidR="008C2307">
        <w:rPr>
          <w:rFonts w:cs="Times New Roman"/>
          <w:lang w:val="tr-TR"/>
        </w:rPr>
        <w:t>B</w:t>
      </w:r>
      <w:r w:rsidR="001F7C69" w:rsidRPr="00A212BE">
        <w:rPr>
          <w:rFonts w:cs="Times New Roman"/>
          <w:lang w:val="tr-TR"/>
        </w:rPr>
        <w:t xml:space="preserve">al peteği </w:t>
      </w:r>
      <w:r w:rsidR="008C2307">
        <w:rPr>
          <w:rFonts w:cs="Times New Roman"/>
          <w:lang w:val="tr-TR"/>
        </w:rPr>
        <w:t>formundaki</w:t>
      </w:r>
      <w:r w:rsidR="00BF7C37">
        <w:rPr>
          <w:rFonts w:cs="Times New Roman"/>
          <w:lang w:val="tr-TR"/>
        </w:rPr>
        <w:t xml:space="preserve"> </w:t>
      </w:r>
      <w:r w:rsidR="001F7C69" w:rsidRPr="00A212BE">
        <w:rPr>
          <w:rFonts w:cs="Times New Roman"/>
          <w:lang w:val="tr-TR"/>
        </w:rPr>
        <w:t>balmumu.</w:t>
      </w:r>
    </w:p>
    <w:p w14:paraId="56231E79" w14:textId="77777777" w:rsidR="001F7C69" w:rsidRPr="00A212BE" w:rsidRDefault="005F4060" w:rsidP="0083561D">
      <w:pPr>
        <w:pStyle w:val="Standard"/>
        <w:tabs>
          <w:tab w:val="left" w:pos="567"/>
        </w:tabs>
        <w:spacing w:line="276" w:lineRule="auto"/>
        <w:jc w:val="both"/>
        <w:rPr>
          <w:rFonts w:cs="Times New Roman"/>
          <w:lang w:val="tr-TR"/>
        </w:rPr>
      </w:pPr>
      <w:r w:rsidRPr="00A212BE">
        <w:rPr>
          <w:rFonts w:cs="Times New Roman"/>
          <w:lang w:val="tr-TR"/>
        </w:rPr>
        <w:tab/>
        <w:t>(2)</w:t>
      </w:r>
      <w:r w:rsidR="001F7C69" w:rsidRPr="00A212BE">
        <w:rPr>
          <w:rFonts w:cs="Times New Roman"/>
          <w:lang w:val="tr-TR"/>
        </w:rPr>
        <w:t xml:space="preserve"> Aşağıdaki hayvansal yan ürünlerin ithalatı ve transitinde herha</w:t>
      </w:r>
      <w:r w:rsidR="00AC6079" w:rsidRPr="00A212BE">
        <w:rPr>
          <w:rFonts w:cs="Times New Roman"/>
          <w:lang w:val="tr-TR"/>
        </w:rPr>
        <w:t>ngi bir hayvan sağlığı şartı</w:t>
      </w:r>
      <w:r w:rsidR="001F7C69" w:rsidRPr="00A212BE">
        <w:rPr>
          <w:rFonts w:cs="Times New Roman"/>
          <w:lang w:val="tr-TR"/>
        </w:rPr>
        <w:t xml:space="preserve"> aranmaz</w:t>
      </w:r>
      <w:r w:rsidR="006D422E" w:rsidRPr="00A212BE">
        <w:rPr>
          <w:rFonts w:cs="Times New Roman"/>
          <w:lang w:val="tr-TR"/>
        </w:rPr>
        <w:t>.</w:t>
      </w:r>
    </w:p>
    <w:p w14:paraId="1C54D9A2" w14:textId="77777777" w:rsidR="002F5B15" w:rsidRPr="00A212BE" w:rsidRDefault="00AA5612"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2F5B15" w:rsidRPr="00A212BE">
        <w:rPr>
          <w:rFonts w:cs="Times New Roman"/>
          <w:color w:val="auto"/>
          <w:lang w:val="tr-TR"/>
        </w:rPr>
        <w:t>a) Fabrikada yıkanmış ve</w:t>
      </w:r>
      <w:r w:rsidR="002E16E4" w:rsidRPr="00A212BE">
        <w:rPr>
          <w:rFonts w:cs="Times New Roman"/>
          <w:color w:val="auto"/>
          <w:lang w:val="tr-TR"/>
        </w:rPr>
        <w:t>ya</w:t>
      </w:r>
      <w:r w:rsidR="002F5B15" w:rsidRPr="00A212BE">
        <w:rPr>
          <w:rFonts w:cs="Times New Roman"/>
          <w:color w:val="auto"/>
          <w:lang w:val="tr-TR"/>
        </w:rPr>
        <w:t xml:space="preserve"> hiçbir riskin kalmayacağı şekilde başka bir metotla işlenmiş yün ve kıl</w:t>
      </w:r>
      <w:r w:rsidR="00EB1852" w:rsidRPr="00A212BE">
        <w:rPr>
          <w:rFonts w:cs="Times New Roman"/>
          <w:color w:val="auto"/>
          <w:lang w:val="tr-TR"/>
        </w:rPr>
        <w:t xml:space="preserve">. </w:t>
      </w:r>
    </w:p>
    <w:p w14:paraId="7E2DCEE0" w14:textId="77777777" w:rsidR="002F5B15" w:rsidRPr="00A212BE" w:rsidRDefault="00AA5612"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2F5B15" w:rsidRPr="00A212BE">
        <w:rPr>
          <w:rFonts w:cs="Times New Roman"/>
          <w:color w:val="auto"/>
          <w:lang w:val="tr-TR"/>
        </w:rPr>
        <w:t>b) %</w:t>
      </w:r>
      <w:r w:rsidR="00B80E95">
        <w:rPr>
          <w:rFonts w:cs="Times New Roman"/>
          <w:color w:val="auto"/>
          <w:lang w:val="tr-TR"/>
        </w:rPr>
        <w:t xml:space="preserve"> </w:t>
      </w:r>
      <w:r w:rsidR="002F5B15" w:rsidRPr="00A212BE">
        <w:rPr>
          <w:rFonts w:cs="Times New Roman"/>
          <w:color w:val="auto"/>
          <w:lang w:val="tr-TR"/>
        </w:rPr>
        <w:t>55 nem oran</w:t>
      </w:r>
      <w:r w:rsidR="008C2307">
        <w:rPr>
          <w:rFonts w:cs="Times New Roman"/>
          <w:color w:val="auto"/>
          <w:lang w:val="tr-TR"/>
        </w:rPr>
        <w:t>ında</w:t>
      </w:r>
      <w:r w:rsidR="002F5B15" w:rsidRPr="00A212BE">
        <w:rPr>
          <w:rFonts w:cs="Times New Roman"/>
          <w:color w:val="auto"/>
          <w:lang w:val="tr-TR"/>
        </w:rPr>
        <w:t>,</w:t>
      </w:r>
      <w:r w:rsidR="000B7B99" w:rsidRPr="00A212BE">
        <w:rPr>
          <w:rFonts w:cs="Times New Roman"/>
          <w:color w:val="auto"/>
          <w:lang w:val="tr-TR"/>
        </w:rPr>
        <w:t xml:space="preserve"> en az</w:t>
      </w:r>
      <w:r w:rsidR="002F5B15" w:rsidRPr="00A212BE">
        <w:rPr>
          <w:rFonts w:cs="Times New Roman"/>
          <w:color w:val="auto"/>
          <w:lang w:val="tr-TR"/>
        </w:rPr>
        <w:t xml:space="preserve"> iki gün</w:t>
      </w:r>
      <w:r w:rsidR="00CA27A4" w:rsidRPr="00A212BE">
        <w:rPr>
          <w:rFonts w:cs="Times New Roman"/>
          <w:color w:val="auto"/>
          <w:lang w:val="tr-TR"/>
        </w:rPr>
        <w:t xml:space="preserve"> boyunca </w:t>
      </w:r>
      <w:r w:rsidR="008C2307" w:rsidRPr="00A212BE">
        <w:rPr>
          <w:rFonts w:cs="Times New Roman"/>
          <w:color w:val="auto"/>
          <w:lang w:val="tr-TR"/>
        </w:rPr>
        <w:t xml:space="preserve">18 </w:t>
      </w:r>
      <w:r w:rsidR="008C2307" w:rsidRPr="00A212BE">
        <w:rPr>
          <w:rFonts w:cs="Times New Roman"/>
          <w:color w:val="auto"/>
          <w:vertAlign w:val="superscript"/>
          <w:lang w:val="tr-TR"/>
        </w:rPr>
        <w:t>o</w:t>
      </w:r>
      <w:r w:rsidR="008C2307" w:rsidRPr="00A212BE">
        <w:rPr>
          <w:rFonts w:cs="Times New Roman"/>
          <w:color w:val="auto"/>
          <w:lang w:val="tr-TR"/>
        </w:rPr>
        <w:t>C'lik ortam ı</w:t>
      </w:r>
      <w:r w:rsidR="008C2307">
        <w:rPr>
          <w:rFonts w:cs="Times New Roman"/>
          <w:color w:val="auto"/>
          <w:lang w:val="tr-TR"/>
        </w:rPr>
        <w:t>sıcaklığında</w:t>
      </w:r>
      <w:r w:rsidR="00BF7C37">
        <w:rPr>
          <w:rFonts w:cs="Times New Roman"/>
          <w:color w:val="auto"/>
          <w:lang w:val="tr-TR"/>
        </w:rPr>
        <w:t xml:space="preserve"> </w:t>
      </w:r>
      <w:r w:rsidR="00CA27A4" w:rsidRPr="00A212BE">
        <w:rPr>
          <w:rFonts w:cs="Times New Roman"/>
          <w:color w:val="auto"/>
          <w:lang w:val="tr-TR"/>
        </w:rPr>
        <w:t>kurutulmuş kürk.</w:t>
      </w:r>
    </w:p>
    <w:p w14:paraId="3E665BF7" w14:textId="77777777" w:rsidR="002F5B15" w:rsidRPr="00A212BE" w:rsidRDefault="00AA5612"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2F5B15" w:rsidRPr="00A212BE">
        <w:rPr>
          <w:rFonts w:cs="Times New Roman"/>
          <w:color w:val="auto"/>
          <w:lang w:val="tr-TR"/>
        </w:rPr>
        <w:t xml:space="preserve">c) </w:t>
      </w:r>
      <w:r w:rsidR="00D768FF" w:rsidRPr="0081764C">
        <w:rPr>
          <w:spacing w:val="-2"/>
          <w:lang w:val="tr-TR"/>
        </w:rPr>
        <w:t xml:space="preserve">Su, sabun ve sodyum hidroksit veya potasyum hidroksit banyo serilerinde yün ve kılın daldırılmasından oluşan fabrika yıkaması ile </w:t>
      </w:r>
      <w:r w:rsidR="0040010C">
        <w:rPr>
          <w:spacing w:val="-2"/>
          <w:lang w:val="tr-TR"/>
        </w:rPr>
        <w:t xml:space="preserve">işlenmiş </w:t>
      </w:r>
      <w:r w:rsidR="00D768FF" w:rsidRPr="0081764C">
        <w:rPr>
          <w:spacing w:val="-2"/>
          <w:lang w:val="tr-TR"/>
        </w:rPr>
        <w:t>domuz cinsi hayvanlar dışındaki hayvanlardan elde edilen yün ve kıl</w:t>
      </w:r>
      <w:r w:rsidR="00D768FF">
        <w:rPr>
          <w:rFonts w:cs="Times New Roman"/>
          <w:color w:val="auto"/>
          <w:lang w:val="tr-TR"/>
        </w:rPr>
        <w:t>,</w:t>
      </w:r>
    </w:p>
    <w:p w14:paraId="77E2DE7B" w14:textId="77777777" w:rsidR="00CD5D02" w:rsidRPr="00A212BE" w:rsidRDefault="00AA5612"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D5D02" w:rsidRPr="00A212BE">
        <w:rPr>
          <w:rFonts w:cs="Times New Roman"/>
          <w:color w:val="auto"/>
          <w:lang w:val="tr-TR"/>
        </w:rPr>
        <w:t xml:space="preserve">ç) </w:t>
      </w:r>
      <w:r w:rsidR="00D768FF" w:rsidRPr="0081764C">
        <w:rPr>
          <w:spacing w:val="-2"/>
          <w:lang w:val="tr-TR"/>
        </w:rPr>
        <w:t>Tekstil sanayi için kıl ve yünden türev ürünler üreten bir tesise doğrudan gönderilen ve aşağıdaki metotla</w:t>
      </w:r>
      <w:r w:rsidR="0040010C">
        <w:rPr>
          <w:spacing w:val="-2"/>
          <w:lang w:val="tr-TR"/>
        </w:rPr>
        <w:t>rdan en az biri ile işlenmiş</w:t>
      </w:r>
      <w:r w:rsidR="00D768FF" w:rsidRPr="0081764C">
        <w:rPr>
          <w:spacing w:val="-2"/>
          <w:lang w:val="tr-TR"/>
        </w:rPr>
        <w:t xml:space="preserve"> domuz cinsi hayvanlar dışındaki hayvanlardan elde edilen yün ve kıl:</w:t>
      </w:r>
    </w:p>
    <w:p w14:paraId="557E0706" w14:textId="77777777" w:rsidR="00CD5D02" w:rsidRPr="00A212BE" w:rsidRDefault="00AA5612"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D5D02" w:rsidRPr="00A212BE">
        <w:rPr>
          <w:rFonts w:cs="Times New Roman"/>
          <w:color w:val="auto"/>
          <w:lang w:val="tr-TR"/>
        </w:rPr>
        <w:t>1) Sönmüş kireç veya sodyum sülfat ile kimyasal olarak kılların temizlenmesi,</w:t>
      </w:r>
    </w:p>
    <w:p w14:paraId="5EE05236" w14:textId="77777777" w:rsidR="00CD5D02" w:rsidRPr="00A212BE" w:rsidRDefault="00AA5612"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D5D02" w:rsidRPr="00A212BE">
        <w:rPr>
          <w:rFonts w:cs="Times New Roman"/>
          <w:color w:val="auto"/>
          <w:lang w:val="tr-TR"/>
        </w:rPr>
        <w:t xml:space="preserve">2) En az </w:t>
      </w:r>
      <w:r w:rsidR="008D79F7" w:rsidRPr="00A212BE">
        <w:rPr>
          <w:rFonts w:cs="Times New Roman"/>
          <w:color w:val="auto"/>
          <w:lang w:val="tr-TR"/>
        </w:rPr>
        <w:t>yirmidört</w:t>
      </w:r>
      <w:r w:rsidR="00CD5D02" w:rsidRPr="00A212BE">
        <w:rPr>
          <w:rFonts w:cs="Times New Roman"/>
          <w:color w:val="auto"/>
          <w:lang w:val="tr-TR"/>
        </w:rPr>
        <w:t xml:space="preserve"> saat boyunca sızdırmaz olarak kapatılmış odada formaldehit ile fumigasyon,</w:t>
      </w:r>
    </w:p>
    <w:p w14:paraId="5EBEC412" w14:textId="77777777" w:rsidR="00CD5D02" w:rsidRPr="00A212BE" w:rsidRDefault="00AA5612"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D5D02" w:rsidRPr="00A212BE">
        <w:rPr>
          <w:rFonts w:cs="Times New Roman"/>
          <w:color w:val="auto"/>
          <w:lang w:val="tr-TR"/>
        </w:rPr>
        <w:t>3) Kıl ve yünün 60-70 °C’de suda çözünebilir bir deterjana daldırmayı içeren sanayi ovalamasından geçmiş olması,</w:t>
      </w:r>
    </w:p>
    <w:p w14:paraId="5774DA4D" w14:textId="77777777" w:rsidR="00CD5D02" w:rsidRPr="00D768FF" w:rsidRDefault="00AA5612" w:rsidP="0083561D">
      <w:pPr>
        <w:pStyle w:val="Standard"/>
        <w:tabs>
          <w:tab w:val="left" w:pos="567"/>
        </w:tabs>
        <w:spacing w:line="276" w:lineRule="auto"/>
        <w:jc w:val="both"/>
        <w:rPr>
          <w:rFonts w:cs="Times New Roman"/>
          <w:color w:val="auto"/>
          <w:lang w:val="tr-TR"/>
        </w:rPr>
      </w:pPr>
      <w:r w:rsidRPr="00A212BE">
        <w:rPr>
          <w:rFonts w:cs="Times New Roman"/>
          <w:color w:val="auto"/>
          <w:lang w:val="tr-TR"/>
        </w:rPr>
        <w:tab/>
      </w:r>
      <w:r w:rsidR="00CD5D02" w:rsidRPr="00A212BE">
        <w:rPr>
          <w:rFonts w:cs="Times New Roman"/>
          <w:color w:val="auto"/>
          <w:lang w:val="tr-TR"/>
        </w:rPr>
        <w:t>4)</w:t>
      </w:r>
      <w:r w:rsidR="00BF7C37">
        <w:rPr>
          <w:rFonts w:cs="Times New Roman"/>
          <w:color w:val="auto"/>
          <w:lang w:val="tr-TR"/>
        </w:rPr>
        <w:t xml:space="preserve"> </w:t>
      </w:r>
      <w:r w:rsidR="00D768FF" w:rsidRPr="0081764C">
        <w:rPr>
          <w:spacing w:val="-2"/>
          <w:lang w:val="tr-TR"/>
        </w:rPr>
        <w:t xml:space="preserve">Seyahat süresini içerebilecek şekilde 37 °C’de </w:t>
      </w:r>
      <w:r w:rsidR="00ED4789">
        <w:rPr>
          <w:spacing w:val="-2"/>
          <w:lang w:val="tr-TR"/>
        </w:rPr>
        <w:t xml:space="preserve">sekiz </w:t>
      </w:r>
      <w:r w:rsidR="00D768FF" w:rsidRPr="0081764C">
        <w:rPr>
          <w:spacing w:val="-2"/>
          <w:lang w:val="tr-TR"/>
        </w:rPr>
        <w:t xml:space="preserve">gün, 18 °C’de </w:t>
      </w:r>
      <w:r w:rsidR="00ED4789">
        <w:rPr>
          <w:spacing w:val="-2"/>
          <w:lang w:val="tr-TR"/>
        </w:rPr>
        <w:t xml:space="preserve">yirmisekiz </w:t>
      </w:r>
      <w:r w:rsidR="00D768FF" w:rsidRPr="0081764C">
        <w:rPr>
          <w:spacing w:val="-2"/>
          <w:lang w:val="tr-TR"/>
        </w:rPr>
        <w:t xml:space="preserve">gün veya 4 </w:t>
      </w:r>
      <w:r w:rsidR="00D768FF" w:rsidRPr="0081764C">
        <w:rPr>
          <w:spacing w:val="-2"/>
          <w:lang w:val="tr-TR"/>
        </w:rPr>
        <w:lastRenderedPageBreak/>
        <w:t xml:space="preserve">°C’de </w:t>
      </w:r>
      <w:r w:rsidR="00ED4789">
        <w:rPr>
          <w:spacing w:val="-2"/>
          <w:lang w:val="tr-TR"/>
        </w:rPr>
        <w:t>yüzyirmi</w:t>
      </w:r>
      <w:r w:rsidR="00EC0ECC">
        <w:rPr>
          <w:spacing w:val="-2"/>
          <w:lang w:val="tr-TR"/>
        </w:rPr>
        <w:t xml:space="preserve"> </w:t>
      </w:r>
      <w:r w:rsidR="00D768FF" w:rsidRPr="0081764C">
        <w:rPr>
          <w:spacing w:val="-2"/>
          <w:lang w:val="tr-TR"/>
        </w:rPr>
        <w:t>gün depolama</w:t>
      </w:r>
      <w:r w:rsidR="00192FCF">
        <w:rPr>
          <w:rFonts w:cs="Times New Roman"/>
          <w:color w:val="auto"/>
          <w:lang w:val="tr-TR"/>
        </w:rPr>
        <w:t>,</w:t>
      </w:r>
    </w:p>
    <w:p w14:paraId="38E7AE2A" w14:textId="77777777" w:rsidR="002F5B15" w:rsidRPr="00192FCF" w:rsidRDefault="00AA5612" w:rsidP="0083561D">
      <w:pPr>
        <w:pStyle w:val="Standard"/>
        <w:tabs>
          <w:tab w:val="left" w:pos="567"/>
        </w:tabs>
        <w:spacing w:line="276" w:lineRule="auto"/>
        <w:jc w:val="both"/>
        <w:rPr>
          <w:rFonts w:cs="Times New Roman"/>
          <w:lang w:val="tr-TR"/>
        </w:rPr>
      </w:pPr>
      <w:r w:rsidRPr="00A212BE">
        <w:rPr>
          <w:rFonts w:cs="Times New Roman"/>
          <w:lang w:val="tr-TR"/>
        </w:rPr>
        <w:tab/>
      </w:r>
      <w:r w:rsidR="00BC585B" w:rsidRPr="00A212BE">
        <w:rPr>
          <w:rFonts w:cs="Times New Roman"/>
          <w:lang w:val="tr-TR"/>
        </w:rPr>
        <w:t xml:space="preserve">d) </w:t>
      </w:r>
      <w:r w:rsidR="00192FCF" w:rsidRPr="0081764C">
        <w:rPr>
          <w:spacing w:val="-2"/>
          <w:lang w:val="tr-TR"/>
        </w:rPr>
        <w:t>Tekstil sanayi için kıl ve yünden türev ürünler üreten bir tesise gönderilmesi amaçlanan ve aşağıdaki koşulların tümünü karşılayan domuz cinsi hayvanlar dışındaki hayvanlardan elde edilmiş kuru ve güvenli şekilde paketlenmiş yün ve kıl:</w:t>
      </w:r>
    </w:p>
    <w:p w14:paraId="2B115434" w14:textId="2B42B93C" w:rsidR="00BE7E89" w:rsidRPr="00A212BE" w:rsidRDefault="00AA5612" w:rsidP="0083561D">
      <w:pPr>
        <w:pStyle w:val="Standard"/>
        <w:tabs>
          <w:tab w:val="left" w:pos="567"/>
        </w:tabs>
        <w:spacing w:line="276" w:lineRule="auto"/>
        <w:jc w:val="both"/>
        <w:rPr>
          <w:rFonts w:cs="Times New Roman"/>
          <w:lang w:val="tr-TR"/>
        </w:rPr>
      </w:pPr>
      <w:r w:rsidRPr="00A212BE">
        <w:rPr>
          <w:rFonts w:cs="Times New Roman"/>
          <w:lang w:val="tr-TR"/>
        </w:rPr>
        <w:tab/>
      </w:r>
      <w:r w:rsidR="00B5080A" w:rsidRPr="00A212BE">
        <w:rPr>
          <w:rFonts w:cs="Times New Roman"/>
          <w:lang w:val="tr-TR"/>
        </w:rPr>
        <w:t>1</w:t>
      </w:r>
      <w:r w:rsidRPr="00A212BE">
        <w:rPr>
          <w:rFonts w:cs="Times New Roman"/>
          <w:lang w:val="tr-TR"/>
        </w:rPr>
        <w:t>)</w:t>
      </w:r>
      <w:r w:rsidR="00BF7C37">
        <w:rPr>
          <w:rFonts w:cs="Times New Roman"/>
          <w:lang w:val="tr-TR"/>
        </w:rPr>
        <w:t xml:space="preserve"> </w:t>
      </w:r>
      <w:r w:rsidR="00192FCF" w:rsidRPr="0081764C">
        <w:rPr>
          <w:spacing w:val="-2"/>
          <w:lang w:val="tr-TR"/>
        </w:rPr>
        <w:t xml:space="preserve">Ülkeye giriş tarihinden en az </w:t>
      </w:r>
      <w:r w:rsidR="00D874B3">
        <w:rPr>
          <w:spacing w:val="-2"/>
          <w:lang w:val="tr-TR"/>
        </w:rPr>
        <w:t>yirmibir</w:t>
      </w:r>
      <w:r w:rsidR="00EC0ECC">
        <w:rPr>
          <w:spacing w:val="-2"/>
          <w:lang w:val="tr-TR"/>
        </w:rPr>
        <w:t xml:space="preserve"> </w:t>
      </w:r>
      <w:r w:rsidR="00192FCF" w:rsidRPr="0081764C">
        <w:rPr>
          <w:spacing w:val="-2"/>
          <w:lang w:val="tr-TR"/>
        </w:rPr>
        <w:t>gün önce üretilen, 20/9/2015 tarihli ve 29481 sayılı Resm</w:t>
      </w:r>
      <w:r w:rsidR="006F6059">
        <w:rPr>
          <w:spacing w:val="-2"/>
          <w:lang w:val="tr-TR"/>
        </w:rPr>
        <w:t>î</w:t>
      </w:r>
      <w:r w:rsidR="00192FCF" w:rsidRPr="0081764C">
        <w:rPr>
          <w:spacing w:val="-2"/>
          <w:lang w:val="tr-TR"/>
        </w:rPr>
        <w:t xml:space="preserve"> Gazete’de yayımlanan Belirli Canlı Tırnaklı Hayvanların İthalatı ve Transit Geçişine İlişkin Hayvan Sağlığı Kurallarının Bel</w:t>
      </w:r>
      <w:r w:rsidR="00236111">
        <w:rPr>
          <w:spacing w:val="-2"/>
          <w:lang w:val="tr-TR"/>
        </w:rPr>
        <w:t>irlenmesine Dair Yönetmeliğin EK</w:t>
      </w:r>
      <w:r w:rsidR="00192FCF" w:rsidRPr="0081764C">
        <w:rPr>
          <w:spacing w:val="-2"/>
          <w:lang w:val="tr-TR"/>
        </w:rPr>
        <w:t>-2’sinde listelenen temel kriterlere uygun olarak şap hastalığından ve koyun ve keçilerden elde edilen yün ve kıl olması durumunda koyun keçi çiçeğinden ari bir ihracatçı ülke veya ihracatçı ülke bölgesinde tutulan</w:t>
      </w:r>
      <w:r w:rsidR="00192FCF">
        <w:rPr>
          <w:rFonts w:cs="Times New Roman"/>
          <w:lang w:val="tr-TR"/>
        </w:rPr>
        <w:t>,</w:t>
      </w:r>
    </w:p>
    <w:p w14:paraId="52D82BA7" w14:textId="77777777" w:rsidR="00BE7E89" w:rsidRPr="00A212BE" w:rsidRDefault="00AA5612" w:rsidP="0083561D">
      <w:pPr>
        <w:pStyle w:val="Standard"/>
        <w:tabs>
          <w:tab w:val="left" w:pos="567"/>
        </w:tabs>
        <w:spacing w:line="276" w:lineRule="auto"/>
        <w:jc w:val="both"/>
        <w:rPr>
          <w:rFonts w:cs="Times New Roman"/>
          <w:lang w:val="tr-TR"/>
        </w:rPr>
      </w:pPr>
      <w:r w:rsidRPr="00A212BE">
        <w:rPr>
          <w:rFonts w:cs="Times New Roman"/>
          <w:lang w:val="tr-TR"/>
        </w:rPr>
        <w:tab/>
      </w:r>
      <w:r w:rsidR="00B33952" w:rsidRPr="00A212BE">
        <w:rPr>
          <w:rFonts w:cs="Times New Roman"/>
          <w:lang w:val="tr-TR"/>
        </w:rPr>
        <w:t>2</w:t>
      </w:r>
      <w:r w:rsidR="00BE7E89" w:rsidRPr="00A212BE">
        <w:rPr>
          <w:rFonts w:cs="Times New Roman"/>
          <w:lang w:val="tr-TR"/>
        </w:rPr>
        <w:t xml:space="preserve">) </w:t>
      </w:r>
      <w:r w:rsidR="002E16E4" w:rsidRPr="00A212BE">
        <w:rPr>
          <w:rFonts w:cs="Times New Roman"/>
          <w:lang w:val="tr-TR"/>
        </w:rPr>
        <w:t>Bakanlık</w:t>
      </w:r>
      <w:r w:rsidR="00A27EEA" w:rsidRPr="00A212BE">
        <w:rPr>
          <w:rFonts w:cs="Times New Roman"/>
          <w:lang w:val="tr-TR"/>
        </w:rPr>
        <w:t>ç</w:t>
      </w:r>
      <w:r w:rsidR="002E16E4" w:rsidRPr="00A212BE">
        <w:rPr>
          <w:rFonts w:cs="Times New Roman"/>
          <w:lang w:val="tr-TR"/>
        </w:rPr>
        <w:t xml:space="preserve">a </w:t>
      </w:r>
      <w:r w:rsidR="00A27EEA" w:rsidRPr="00A212BE">
        <w:rPr>
          <w:rFonts w:cs="Times New Roman"/>
          <w:lang w:val="tr-TR"/>
        </w:rPr>
        <w:t>içeriği belirlenen i</w:t>
      </w:r>
      <w:r w:rsidR="00B1518D" w:rsidRPr="00A212BE">
        <w:rPr>
          <w:rFonts w:cs="Times New Roman"/>
          <w:lang w:val="tr-TR"/>
        </w:rPr>
        <w:t xml:space="preserve">thalatçı beyanı </w:t>
      </w:r>
      <w:r w:rsidR="00061BE9" w:rsidRPr="00A212BE">
        <w:rPr>
          <w:rFonts w:cs="Times New Roman"/>
          <w:lang w:val="tr-TR"/>
        </w:rPr>
        <w:t>ve</w:t>
      </w:r>
      <w:r w:rsidR="000B7B99" w:rsidRPr="00A212BE">
        <w:rPr>
          <w:rFonts w:cs="Times New Roman"/>
          <w:lang w:val="tr-TR"/>
        </w:rPr>
        <w:t>/</w:t>
      </w:r>
      <w:r w:rsidR="00061BE9" w:rsidRPr="00A212BE">
        <w:rPr>
          <w:rFonts w:cs="Times New Roman"/>
          <w:lang w:val="tr-TR"/>
        </w:rPr>
        <w:t xml:space="preserve">veya </w:t>
      </w:r>
      <w:r w:rsidR="00245E3E">
        <w:rPr>
          <w:rFonts w:cs="Times New Roman"/>
          <w:lang w:val="tr-TR"/>
        </w:rPr>
        <w:t xml:space="preserve">veteriner sağlık </w:t>
      </w:r>
      <w:r w:rsidR="001835BB">
        <w:rPr>
          <w:rFonts w:cs="Times New Roman"/>
          <w:lang w:val="tr-TR"/>
        </w:rPr>
        <w:t>sertifikası</w:t>
      </w:r>
      <w:r w:rsidR="00BF7C37">
        <w:rPr>
          <w:rFonts w:cs="Times New Roman"/>
          <w:lang w:val="tr-TR"/>
        </w:rPr>
        <w:t xml:space="preserve"> </w:t>
      </w:r>
      <w:r w:rsidR="00E4688B" w:rsidRPr="00A212BE">
        <w:rPr>
          <w:rFonts w:cs="Times New Roman"/>
          <w:lang w:val="tr-TR"/>
        </w:rPr>
        <w:t>eşlik eden,</w:t>
      </w:r>
    </w:p>
    <w:p w14:paraId="4A0F7A90" w14:textId="77777777" w:rsidR="00BE7E89" w:rsidRPr="00A212BE" w:rsidRDefault="00AA5612" w:rsidP="0083561D">
      <w:pPr>
        <w:pStyle w:val="Standard"/>
        <w:tabs>
          <w:tab w:val="left" w:pos="567"/>
        </w:tabs>
        <w:spacing w:line="276" w:lineRule="auto"/>
        <w:jc w:val="both"/>
        <w:rPr>
          <w:rFonts w:cs="Times New Roman"/>
          <w:lang w:val="tr-TR"/>
        </w:rPr>
      </w:pPr>
      <w:r w:rsidRPr="00A212BE">
        <w:rPr>
          <w:rFonts w:cs="Times New Roman"/>
          <w:lang w:val="tr-TR"/>
        </w:rPr>
        <w:tab/>
      </w:r>
      <w:r w:rsidR="00B33952" w:rsidRPr="00A212BE">
        <w:rPr>
          <w:rFonts w:cs="Times New Roman"/>
          <w:lang w:val="tr-TR"/>
        </w:rPr>
        <w:t>3</w:t>
      </w:r>
      <w:r w:rsidR="00BE7E89" w:rsidRPr="00A212BE">
        <w:rPr>
          <w:rFonts w:cs="Times New Roman"/>
          <w:lang w:val="tr-TR"/>
        </w:rPr>
        <w:t xml:space="preserve">) </w:t>
      </w:r>
      <w:r w:rsidR="00192FCF" w:rsidRPr="0081764C">
        <w:rPr>
          <w:spacing w:val="-2"/>
          <w:lang w:val="tr-TR"/>
        </w:rPr>
        <w:t>Bir veteriner sınır kontrol noktasına işletmeci tarafından sunularak Ürünlerin Ülkeye Girişinde Veteriner Kontrollerinin Düzenlenmesine Dair Yönetmeliğin 6 ncı maddesinin üçüncü fıkrasına uygun olarak yürütülen belge kontrolünde uygun bulunan</w:t>
      </w:r>
      <w:r w:rsidR="00192FCF">
        <w:rPr>
          <w:rFonts w:cs="Times New Roman"/>
          <w:lang w:val="tr-TR"/>
        </w:rPr>
        <w:t>.</w:t>
      </w:r>
    </w:p>
    <w:p w14:paraId="4EDDB86F" w14:textId="39C8FCFA" w:rsidR="00DB7AF9" w:rsidRPr="00A212BE" w:rsidRDefault="005F4060"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bCs/>
          <w:lang w:val="tr-TR"/>
        </w:rPr>
        <w:t xml:space="preserve">Pet hayvan yemi ya da kürk hayvanları yemi olarak kullanım haricinde,  yem zincirindeki kullanım için </w:t>
      </w:r>
      <w:r w:rsidR="001B68D5">
        <w:rPr>
          <w:rFonts w:cs="Times New Roman"/>
          <w:b/>
          <w:bCs/>
          <w:lang w:val="tr-TR"/>
        </w:rPr>
        <w:t>Kategori</w:t>
      </w:r>
      <w:r w:rsidR="003148C3">
        <w:rPr>
          <w:rFonts w:cs="Times New Roman"/>
          <w:b/>
          <w:bCs/>
          <w:lang w:val="tr-TR"/>
        </w:rPr>
        <w:t xml:space="preserve"> III</w:t>
      </w:r>
      <w:r w:rsidRPr="00A212BE">
        <w:rPr>
          <w:rFonts w:cs="Times New Roman"/>
          <w:b/>
          <w:bCs/>
          <w:lang w:val="tr-TR"/>
        </w:rPr>
        <w:t xml:space="preserve"> materyalleri ve türev ürünlerin ithalatı ve transitine ilişkin özel </w:t>
      </w:r>
      <w:r w:rsidR="00AC6079" w:rsidRPr="00A212BE">
        <w:rPr>
          <w:rFonts w:cs="Times New Roman"/>
          <w:b/>
          <w:bCs/>
          <w:lang w:val="tr-TR"/>
        </w:rPr>
        <w:t>şart</w:t>
      </w:r>
      <w:r w:rsidRPr="00A212BE">
        <w:rPr>
          <w:rFonts w:cs="Times New Roman"/>
          <w:b/>
          <w:bCs/>
          <w:lang w:val="tr-TR"/>
        </w:rPr>
        <w:t xml:space="preserve">lar </w:t>
      </w:r>
    </w:p>
    <w:p w14:paraId="2AF95729" w14:textId="38245CB5" w:rsidR="00253B6F" w:rsidRPr="00A212BE" w:rsidRDefault="005F4060" w:rsidP="0083561D">
      <w:pPr>
        <w:pStyle w:val="Standard"/>
        <w:tabs>
          <w:tab w:val="left" w:pos="567"/>
        </w:tabs>
        <w:spacing w:line="276" w:lineRule="auto"/>
        <w:jc w:val="both"/>
        <w:rPr>
          <w:rFonts w:cs="Times New Roman"/>
          <w:lang w:val="tr-TR"/>
        </w:rPr>
      </w:pPr>
      <w:r w:rsidRPr="00A212BE">
        <w:rPr>
          <w:rFonts w:cs="Times New Roman"/>
          <w:b/>
          <w:bCs/>
          <w:lang w:val="tr-TR"/>
        </w:rPr>
        <w:tab/>
        <w:t xml:space="preserve">MADDE </w:t>
      </w:r>
      <w:r w:rsidR="0041170A" w:rsidRPr="00A212BE">
        <w:rPr>
          <w:rFonts w:cs="Times New Roman"/>
          <w:b/>
          <w:bCs/>
          <w:lang w:val="tr-TR"/>
        </w:rPr>
        <w:t>1</w:t>
      </w:r>
      <w:r w:rsidR="007F6891" w:rsidRPr="00A212BE">
        <w:rPr>
          <w:rFonts w:cs="Times New Roman"/>
          <w:b/>
          <w:bCs/>
          <w:lang w:val="tr-TR"/>
        </w:rPr>
        <w:t>25</w:t>
      </w:r>
      <w:r w:rsidR="000E5742" w:rsidRPr="00A212BE">
        <w:rPr>
          <w:rFonts w:cs="Times New Roman"/>
          <w:b/>
          <w:bCs/>
          <w:lang w:val="tr-TR"/>
        </w:rPr>
        <w:t>-</w:t>
      </w:r>
      <w:r w:rsidR="005A3AE7" w:rsidRPr="00A212BE">
        <w:rPr>
          <w:rFonts w:cs="Times New Roman"/>
          <w:lang w:val="tr-TR"/>
        </w:rPr>
        <w:t xml:space="preserve"> (1) </w:t>
      </w:r>
      <w:r w:rsidR="00253B6F" w:rsidRPr="00A212BE">
        <w:rPr>
          <w:rFonts w:cs="Times New Roman"/>
          <w:lang w:val="tr-TR"/>
        </w:rPr>
        <w:t>Yönetmeliğin 36</w:t>
      </w:r>
      <w:r w:rsidR="00BF7C37">
        <w:rPr>
          <w:rFonts w:cs="Times New Roman"/>
          <w:lang w:val="tr-TR"/>
        </w:rPr>
        <w:t xml:space="preserve"> </w:t>
      </w:r>
      <w:r w:rsidR="00253B6F" w:rsidRPr="00A212BE">
        <w:rPr>
          <w:rFonts w:cs="Times New Roman"/>
          <w:lang w:val="tr-TR"/>
        </w:rPr>
        <w:t xml:space="preserve">ncı </w:t>
      </w:r>
      <w:r w:rsidR="000706C0" w:rsidRPr="00A212BE">
        <w:rPr>
          <w:rFonts w:cs="Times New Roman"/>
          <w:lang w:val="tr-TR"/>
        </w:rPr>
        <w:t>m</w:t>
      </w:r>
      <w:r w:rsidR="00253B6F" w:rsidRPr="00A212BE">
        <w:rPr>
          <w:rFonts w:cs="Times New Roman"/>
          <w:lang w:val="tr-TR"/>
        </w:rPr>
        <w:t xml:space="preserve">addesinin </w:t>
      </w:r>
      <w:r w:rsidR="000706C0" w:rsidRPr="00A212BE">
        <w:rPr>
          <w:rFonts w:cs="Times New Roman"/>
          <w:lang w:val="tr-TR"/>
        </w:rPr>
        <w:t>birinci</w:t>
      </w:r>
      <w:r w:rsidR="00253B6F" w:rsidRPr="00A212BE">
        <w:rPr>
          <w:rFonts w:cs="Times New Roman"/>
          <w:lang w:val="tr-TR"/>
        </w:rPr>
        <w:t xml:space="preserve"> fıkrasının (a) bendi ve </w:t>
      </w:r>
      <w:r w:rsidR="000706C0" w:rsidRPr="00A212BE">
        <w:rPr>
          <w:rFonts w:cs="Times New Roman"/>
          <w:lang w:val="tr-TR"/>
        </w:rPr>
        <w:t>üçüncü</w:t>
      </w:r>
      <w:r w:rsidR="00253B6F" w:rsidRPr="00A212BE">
        <w:rPr>
          <w:rFonts w:cs="Times New Roman"/>
          <w:lang w:val="tr-TR"/>
        </w:rPr>
        <w:t xml:space="preserve"> fıkrasında belirtildiği üzere</w:t>
      </w:r>
      <w:r w:rsidR="00BF7C37">
        <w:rPr>
          <w:rFonts w:cs="Times New Roman"/>
          <w:lang w:val="tr-TR"/>
        </w:rPr>
        <w:t xml:space="preserve"> </w:t>
      </w:r>
      <w:r w:rsidR="00253B6F" w:rsidRPr="00A212BE">
        <w:rPr>
          <w:rFonts w:cs="Times New Roman"/>
          <w:lang w:val="tr-TR"/>
        </w:rPr>
        <w:t xml:space="preserve">pet hayvanı yemi ya da kürk hayvanı yemi olarak kullanımın haricinde, yem zincirindeki kullanım için </w:t>
      </w:r>
      <w:r w:rsidR="001B68D5">
        <w:rPr>
          <w:rFonts w:cs="Times New Roman"/>
          <w:lang w:val="tr-TR"/>
        </w:rPr>
        <w:t>Kategori</w:t>
      </w:r>
      <w:r w:rsidR="003148C3">
        <w:rPr>
          <w:rFonts w:cs="Times New Roman"/>
          <w:lang w:val="tr-TR"/>
        </w:rPr>
        <w:t xml:space="preserve"> III</w:t>
      </w:r>
      <w:r w:rsidR="00253B6F" w:rsidRPr="00A212BE">
        <w:rPr>
          <w:rFonts w:cs="Times New Roman"/>
          <w:lang w:val="tr-TR"/>
        </w:rPr>
        <w:t xml:space="preserve"> materyalleri ve türev ürünlerin ithalatı ve transitinde aşağıdaki </w:t>
      </w:r>
      <w:r w:rsidR="00AC6079" w:rsidRPr="00A212BE">
        <w:rPr>
          <w:rFonts w:cs="Times New Roman"/>
          <w:lang w:val="tr-TR"/>
        </w:rPr>
        <w:t>şart</w:t>
      </w:r>
      <w:r w:rsidR="000706C0" w:rsidRPr="00A212BE">
        <w:rPr>
          <w:rFonts w:cs="Times New Roman"/>
          <w:lang w:val="tr-TR"/>
        </w:rPr>
        <w:t>lar uygulanır</w:t>
      </w:r>
      <w:r w:rsidR="006F6059">
        <w:rPr>
          <w:rFonts w:cs="Times New Roman"/>
          <w:lang w:val="tr-TR"/>
        </w:rPr>
        <w:t>:</w:t>
      </w:r>
    </w:p>
    <w:p w14:paraId="3A919BC2" w14:textId="6011BC76" w:rsidR="001973A0" w:rsidRDefault="000706C0" w:rsidP="0083561D">
      <w:pPr>
        <w:pStyle w:val="Standard"/>
        <w:tabs>
          <w:tab w:val="left" w:pos="567"/>
        </w:tabs>
        <w:spacing w:line="276" w:lineRule="auto"/>
        <w:jc w:val="both"/>
        <w:rPr>
          <w:rFonts w:cs="Times New Roman"/>
          <w:lang w:val="tr-TR"/>
        </w:rPr>
      </w:pPr>
      <w:r w:rsidRPr="00A212BE">
        <w:rPr>
          <w:rFonts w:cs="Times New Roman"/>
          <w:lang w:val="tr-TR"/>
        </w:rPr>
        <w:tab/>
      </w:r>
      <w:r w:rsidR="00544F21" w:rsidRPr="00A212BE">
        <w:rPr>
          <w:rFonts w:cs="Times New Roman"/>
          <w:lang w:val="tr-TR"/>
        </w:rPr>
        <w:t xml:space="preserve">a) </w:t>
      </w:r>
      <w:r w:rsidR="00236111">
        <w:rPr>
          <w:spacing w:val="-2"/>
          <w:lang w:val="tr-TR"/>
        </w:rPr>
        <w:t>EK</w:t>
      </w:r>
      <w:r w:rsidR="00192FCF" w:rsidRPr="0081764C">
        <w:rPr>
          <w:spacing w:val="-2"/>
          <w:lang w:val="tr-TR"/>
        </w:rPr>
        <w:t xml:space="preserve">-3'deki "ham madde" sütununda belirtilen </w:t>
      </w:r>
      <w:r w:rsidR="001B68D5">
        <w:rPr>
          <w:spacing w:val="-2"/>
          <w:lang w:val="tr-TR"/>
        </w:rPr>
        <w:t>Kategori</w:t>
      </w:r>
      <w:r w:rsidR="003148C3">
        <w:rPr>
          <w:spacing w:val="-2"/>
          <w:lang w:val="tr-TR"/>
        </w:rPr>
        <w:t xml:space="preserve"> III</w:t>
      </w:r>
      <w:r w:rsidR="00192FCF" w:rsidRPr="0081764C">
        <w:rPr>
          <w:spacing w:val="-2"/>
          <w:lang w:val="tr-TR"/>
        </w:rPr>
        <w:t xml:space="preserve"> materyallerinden oluş</w:t>
      </w:r>
      <w:r w:rsidR="006F6059">
        <w:rPr>
          <w:spacing w:val="-2"/>
          <w:lang w:val="tr-TR"/>
        </w:rPr>
        <w:t>ur</w:t>
      </w:r>
      <w:r w:rsidR="00192FCF" w:rsidRPr="0081764C">
        <w:rPr>
          <w:spacing w:val="-2"/>
          <w:lang w:val="tr-TR"/>
        </w:rPr>
        <w:t xml:space="preserve"> veya üretil</w:t>
      </w:r>
      <w:r w:rsidR="006F6059">
        <w:rPr>
          <w:spacing w:val="-2"/>
          <w:lang w:val="tr-TR"/>
        </w:rPr>
        <w:t>ir.</w:t>
      </w:r>
      <w:r w:rsidRPr="00A212BE">
        <w:rPr>
          <w:rFonts w:cs="Times New Roman"/>
          <w:lang w:val="tr-TR"/>
        </w:rPr>
        <w:tab/>
      </w:r>
    </w:p>
    <w:p w14:paraId="7F112F79" w14:textId="2377D3F6" w:rsidR="00253B6F" w:rsidRPr="00A212BE" w:rsidRDefault="001973A0" w:rsidP="0083561D">
      <w:pPr>
        <w:pStyle w:val="Standard"/>
        <w:tabs>
          <w:tab w:val="left" w:pos="567"/>
        </w:tabs>
        <w:spacing w:line="276" w:lineRule="auto"/>
        <w:jc w:val="both"/>
        <w:rPr>
          <w:rFonts w:cs="Times New Roman"/>
          <w:lang w:val="tr-TR"/>
        </w:rPr>
      </w:pPr>
      <w:r>
        <w:rPr>
          <w:rFonts w:cs="Times New Roman"/>
          <w:lang w:val="tr-TR"/>
        </w:rPr>
        <w:tab/>
      </w:r>
      <w:r w:rsidR="00544F21" w:rsidRPr="00A212BE">
        <w:rPr>
          <w:rFonts w:cs="Times New Roman"/>
          <w:lang w:val="tr-TR"/>
        </w:rPr>
        <w:t xml:space="preserve">b) </w:t>
      </w:r>
      <w:r w:rsidR="00236111">
        <w:rPr>
          <w:spacing w:val="-2"/>
          <w:lang w:val="tr-TR"/>
        </w:rPr>
        <w:t>EK</w:t>
      </w:r>
      <w:r w:rsidR="00192FCF" w:rsidRPr="0081764C">
        <w:rPr>
          <w:spacing w:val="-2"/>
          <w:lang w:val="tr-TR"/>
        </w:rPr>
        <w:t>-3'deki "ithalat ve transit şartları" sütununda belirtilen ithalat ve transit şartlarına uy</w:t>
      </w:r>
      <w:r w:rsidR="00A36433">
        <w:rPr>
          <w:spacing w:val="-2"/>
          <w:lang w:val="tr-TR"/>
        </w:rPr>
        <w:t>ar.</w:t>
      </w:r>
    </w:p>
    <w:p w14:paraId="51573888" w14:textId="470B36B8" w:rsidR="00253B6F" w:rsidRPr="00A212BE" w:rsidRDefault="000706C0" w:rsidP="0083561D">
      <w:pPr>
        <w:pStyle w:val="Standard"/>
        <w:tabs>
          <w:tab w:val="left" w:pos="567"/>
        </w:tabs>
        <w:spacing w:line="276" w:lineRule="auto"/>
        <w:jc w:val="both"/>
        <w:rPr>
          <w:rFonts w:cs="Times New Roman"/>
          <w:lang w:val="tr-TR"/>
        </w:rPr>
      </w:pPr>
      <w:r w:rsidRPr="00A212BE">
        <w:rPr>
          <w:rFonts w:cs="Times New Roman"/>
          <w:lang w:val="tr-TR"/>
        </w:rPr>
        <w:tab/>
      </w:r>
      <w:r w:rsidR="00253B6F" w:rsidRPr="00A212BE">
        <w:rPr>
          <w:rFonts w:cs="Times New Roman"/>
          <w:lang w:val="tr-TR"/>
        </w:rPr>
        <w:t xml:space="preserve">c) </w:t>
      </w:r>
      <w:r w:rsidR="00192FCF" w:rsidRPr="0081764C">
        <w:rPr>
          <w:spacing w:val="-2"/>
          <w:lang w:val="es-ES_tradnl"/>
        </w:rPr>
        <w:t>İthalata izinli bir ülkeden veya ülke bölgesinden gelir.</w:t>
      </w:r>
    </w:p>
    <w:p w14:paraId="1A2091C0" w14:textId="143F0D15" w:rsidR="00253B6F" w:rsidRDefault="000706C0" w:rsidP="0083561D">
      <w:pPr>
        <w:pStyle w:val="Standard"/>
        <w:tabs>
          <w:tab w:val="left" w:pos="567"/>
        </w:tabs>
        <w:spacing w:line="276" w:lineRule="auto"/>
        <w:jc w:val="both"/>
        <w:rPr>
          <w:rFonts w:cs="Times New Roman"/>
          <w:lang w:val="tr-TR"/>
        </w:rPr>
      </w:pPr>
      <w:r w:rsidRPr="00A212BE">
        <w:rPr>
          <w:rFonts w:cs="Times New Roman"/>
          <w:lang w:val="tr-TR"/>
        </w:rPr>
        <w:tab/>
        <w:t>ç</w:t>
      </w:r>
      <w:r w:rsidR="00B332E5" w:rsidRPr="00A212BE">
        <w:rPr>
          <w:rFonts w:cs="Times New Roman"/>
          <w:lang w:val="tr-TR"/>
        </w:rPr>
        <w:t>)</w:t>
      </w:r>
      <w:r w:rsidR="00BF7C37">
        <w:rPr>
          <w:rFonts w:cs="Times New Roman"/>
          <w:lang w:val="tr-TR"/>
        </w:rPr>
        <w:t xml:space="preserve"> </w:t>
      </w:r>
      <w:r w:rsidR="00192FCF" w:rsidRPr="0081764C">
        <w:rPr>
          <w:spacing w:val="-2"/>
          <w:lang w:val="tr-TR"/>
        </w:rPr>
        <w:t xml:space="preserve">İhracatçı ülkenin yetkili makamı tarafından kayıt altına alınmış veya onaylanmış ve 150 nci maddede belirtilen işletme ve tesis listesindeki bir işletmeden veya tesisten gelir. </w:t>
      </w:r>
    </w:p>
    <w:p w14:paraId="6E842C24" w14:textId="51E5A91B" w:rsidR="00253B6F" w:rsidRPr="00A212BE" w:rsidRDefault="00192FCF" w:rsidP="0083561D">
      <w:pPr>
        <w:pStyle w:val="Standard"/>
        <w:tabs>
          <w:tab w:val="left" w:pos="567"/>
        </w:tabs>
        <w:spacing w:line="276" w:lineRule="auto"/>
        <w:jc w:val="both"/>
        <w:rPr>
          <w:rFonts w:cs="Times New Roman"/>
          <w:lang w:val="tr-TR"/>
        </w:rPr>
      </w:pPr>
      <w:r>
        <w:rPr>
          <w:rFonts w:cs="Times New Roman"/>
          <w:lang w:val="tr-TR"/>
        </w:rPr>
        <w:tab/>
        <w:t>d)</w:t>
      </w:r>
      <w:r w:rsidR="00BF7C37">
        <w:rPr>
          <w:rFonts w:cs="Times New Roman"/>
          <w:lang w:val="tr-TR"/>
        </w:rPr>
        <w:t xml:space="preserve"> </w:t>
      </w:r>
      <w:r w:rsidRPr="00EE02BC">
        <w:rPr>
          <w:spacing w:val="-2"/>
          <w:lang w:val="tr-TR"/>
        </w:rPr>
        <w:t>Veteriner kontrollerinin gerçekleşeceği ülkeye giriş noktasına varana kadar nakliye süresince sevkiyata bir veteriner sağlık sertifikası veya Bakanlıkça modeli belirlenmiş bir belge eşlik e</w:t>
      </w:r>
      <w:r w:rsidR="00A36433">
        <w:rPr>
          <w:spacing w:val="-2"/>
          <w:lang w:val="tr-TR"/>
        </w:rPr>
        <w:t>der.</w:t>
      </w:r>
    </w:p>
    <w:p w14:paraId="5F9E6686" w14:textId="77777777" w:rsidR="00DF0261" w:rsidRPr="00DF0261" w:rsidRDefault="007C29E5" w:rsidP="00DF0261">
      <w:pPr>
        <w:spacing w:after="0"/>
        <w:ind w:right="10"/>
        <w:jc w:val="both"/>
        <w:rPr>
          <w:rFonts w:ascii="Times New Roman" w:eastAsia="Times New Roman" w:hAnsi="Times New Roman" w:cs="Times New Roman"/>
          <w:b/>
          <w:spacing w:val="-2"/>
          <w:sz w:val="24"/>
          <w:szCs w:val="24"/>
          <w:lang w:eastAsia="tr-TR"/>
        </w:rPr>
      </w:pPr>
      <w:r w:rsidRPr="00A212BE">
        <w:rPr>
          <w:rFonts w:cs="Times New Roman"/>
          <w:b/>
          <w:bCs/>
        </w:rPr>
        <w:tab/>
      </w:r>
      <w:r w:rsidR="003D001D" w:rsidRPr="00641B4F">
        <w:rPr>
          <w:rFonts w:ascii="Times New Roman" w:eastAsia="BatangChe" w:hAnsi="Times New Roman" w:cs="Times New Roman"/>
          <w:b/>
          <w:bCs/>
          <w:sz w:val="24"/>
          <w:szCs w:val="24"/>
        </w:rPr>
        <w:t>İşlenmiş hayvansal protein içeren pet hayvanı yemi dışındaki ürünler ve karışımlar dâhil işlenmiş hayvansal proteinin ve Yemlerin Piyasaya Arzı ve Kullanımı Hakkında Yönetmeliğin 4 üncü maddesinin birinci fıkrasının (j) bendinde tanımlandığı gibi bu proteini içeren karma yemlerin ithalatı</w:t>
      </w:r>
      <w:r w:rsidR="005A69E7">
        <w:rPr>
          <w:rFonts w:ascii="Times New Roman" w:eastAsia="BatangChe" w:hAnsi="Times New Roman" w:cs="Times New Roman"/>
          <w:b/>
          <w:bCs/>
          <w:sz w:val="24"/>
          <w:szCs w:val="24"/>
        </w:rPr>
        <w:t xml:space="preserve"> </w:t>
      </w:r>
      <w:r w:rsidR="00DF0261">
        <w:rPr>
          <w:rFonts w:ascii="Times New Roman" w:eastAsia="Times New Roman" w:hAnsi="Times New Roman" w:cs="Times New Roman"/>
          <w:b/>
          <w:spacing w:val="-2"/>
          <w:sz w:val="24"/>
          <w:szCs w:val="24"/>
          <w:lang w:eastAsia="tr-TR"/>
        </w:rPr>
        <w:t xml:space="preserve">ve </w:t>
      </w:r>
      <w:r w:rsidR="00DF0261">
        <w:rPr>
          <w:rFonts w:ascii="Times New Roman" w:eastAsia="Times New Roman" w:hAnsi="Times New Roman" w:cs="Times New Roman"/>
          <w:b/>
          <w:sz w:val="24"/>
          <w:szCs w:val="24"/>
          <w:lang w:eastAsia="tr-TR"/>
        </w:rPr>
        <w:t>ç</w:t>
      </w:r>
      <w:r w:rsidR="00DF0261" w:rsidRPr="00DF0261">
        <w:rPr>
          <w:rFonts w:ascii="Times New Roman" w:eastAsia="Times New Roman" w:hAnsi="Times New Roman" w:cs="Times New Roman"/>
          <w:b/>
          <w:sz w:val="24"/>
          <w:szCs w:val="24"/>
          <w:lang w:eastAsia="tr-TR"/>
        </w:rPr>
        <w:t>iftlik hayvanlarının beslemesi için kan ürünlerinin ithalatı</w:t>
      </w:r>
    </w:p>
    <w:p w14:paraId="5AD00FD9" w14:textId="77777777" w:rsidR="00B169D3" w:rsidRDefault="00641B4F" w:rsidP="00720E4E">
      <w:pPr>
        <w:spacing w:after="0"/>
        <w:ind w:right="10" w:firstLine="709"/>
        <w:jc w:val="both"/>
        <w:rPr>
          <w:rFonts w:ascii="Times New Roman" w:eastAsia="Times New Roman" w:hAnsi="Times New Roman" w:cs="Times New Roman"/>
          <w:b/>
          <w:spacing w:val="-2"/>
          <w:sz w:val="24"/>
          <w:szCs w:val="24"/>
          <w:lang w:eastAsia="tr-TR"/>
        </w:rPr>
      </w:pPr>
      <w:r w:rsidRPr="0038598C">
        <w:rPr>
          <w:rFonts w:ascii="Times New Roman" w:eastAsia="Times New Roman" w:hAnsi="Times New Roman" w:cs="Times New Roman"/>
          <w:b/>
          <w:spacing w:val="-2"/>
          <w:sz w:val="24"/>
          <w:szCs w:val="24"/>
          <w:lang w:eastAsia="tr-TR"/>
        </w:rPr>
        <w:t>MADDE 126</w:t>
      </w:r>
      <w:r w:rsidRPr="0038598C">
        <w:rPr>
          <w:rFonts w:ascii="Times New Roman" w:eastAsia="Times New Roman" w:hAnsi="Times New Roman" w:cs="Times New Roman"/>
          <w:spacing w:val="-2"/>
          <w:sz w:val="24"/>
          <w:szCs w:val="24"/>
          <w:lang w:eastAsia="tr-TR"/>
        </w:rPr>
        <w:t xml:space="preserve">- </w:t>
      </w:r>
      <w:r w:rsidR="00DC6B42">
        <w:rPr>
          <w:rFonts w:ascii="Times New Roman" w:eastAsia="Times New Roman" w:hAnsi="Times New Roman" w:cs="Times New Roman"/>
          <w:spacing w:val="-2"/>
          <w:sz w:val="24"/>
          <w:szCs w:val="24"/>
          <w:lang w:eastAsia="tr-TR"/>
        </w:rPr>
        <w:t xml:space="preserve">(1) </w:t>
      </w:r>
      <w:r w:rsidRPr="0038598C">
        <w:rPr>
          <w:rFonts w:ascii="Times New Roman" w:eastAsia="Times New Roman" w:hAnsi="Times New Roman" w:cs="Times New Roman"/>
          <w:spacing w:val="-2"/>
          <w:sz w:val="24"/>
          <w:szCs w:val="24"/>
          <w:lang w:eastAsia="tr-TR"/>
        </w:rPr>
        <w:t>İşlenmiş hayvansal protein ithalatında aşağıdaki şartlar uygulanır:</w:t>
      </w:r>
    </w:p>
    <w:p w14:paraId="7AFCEA9E" w14:textId="77777777" w:rsidR="00641B4F" w:rsidRPr="00B169D3" w:rsidRDefault="00641B4F" w:rsidP="00B169D3">
      <w:pPr>
        <w:spacing w:after="0"/>
        <w:ind w:right="10" w:firstLine="709"/>
        <w:jc w:val="both"/>
        <w:rPr>
          <w:rFonts w:ascii="Times New Roman" w:eastAsia="Times New Roman" w:hAnsi="Times New Roman" w:cs="Times New Roman"/>
          <w:b/>
          <w:spacing w:val="-2"/>
          <w:sz w:val="24"/>
          <w:szCs w:val="24"/>
          <w:lang w:eastAsia="tr-TR"/>
        </w:rPr>
      </w:pPr>
      <w:r w:rsidRPr="0038598C">
        <w:rPr>
          <w:rFonts w:ascii="Times New Roman" w:eastAsia="Times New Roman" w:hAnsi="Times New Roman" w:cs="Times New Roman"/>
          <w:spacing w:val="-2"/>
          <w:sz w:val="24"/>
          <w:szCs w:val="24"/>
          <w:lang w:eastAsia="tr-TR"/>
        </w:rPr>
        <w:t>a) Sevkiyatlar serbest dolaşım için bırakılmadan önce, veteriner sınır kontrol noktası müdürlüğü 83 üncü maddedeki şartlara uygunluğu sağlamak için, ithal edilecek işlenmiş hayvansal protein sevkiyatından veteriner sınır kontrol noktasında numune alır. Veteriner</w:t>
      </w:r>
      <w:r w:rsidR="00BF7C37">
        <w:rPr>
          <w:rFonts w:ascii="Times New Roman" w:eastAsia="Times New Roman" w:hAnsi="Times New Roman" w:cs="Times New Roman"/>
          <w:spacing w:val="-2"/>
          <w:sz w:val="24"/>
          <w:szCs w:val="24"/>
          <w:lang w:eastAsia="tr-TR"/>
        </w:rPr>
        <w:t xml:space="preserve"> </w:t>
      </w:r>
      <w:r w:rsidRPr="0038598C">
        <w:rPr>
          <w:rFonts w:ascii="Times New Roman" w:eastAsia="Times New Roman" w:hAnsi="Times New Roman" w:cs="Times New Roman"/>
          <w:spacing w:val="-2"/>
          <w:sz w:val="24"/>
          <w:szCs w:val="24"/>
          <w:lang w:eastAsia="tr-TR"/>
        </w:rPr>
        <w:t>sınır kontrol noktası müdürlüğü;</w:t>
      </w:r>
    </w:p>
    <w:p w14:paraId="53C1BA17" w14:textId="72955FC6" w:rsidR="00641B4F" w:rsidRPr="00641B4F" w:rsidRDefault="00BF7C37" w:rsidP="00BF7C37">
      <w:pPr>
        <w:spacing w:after="0"/>
        <w:ind w:right="10"/>
        <w:jc w:val="both"/>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 xml:space="preserve">         </w:t>
      </w:r>
      <w:r w:rsidR="00641B4F" w:rsidRPr="0038598C">
        <w:rPr>
          <w:rFonts w:ascii="Times New Roman" w:eastAsia="Times New Roman" w:hAnsi="Times New Roman" w:cs="Times New Roman"/>
          <w:spacing w:val="-2"/>
          <w:sz w:val="24"/>
          <w:szCs w:val="24"/>
          <w:lang w:eastAsia="tr-TR"/>
        </w:rPr>
        <w:t>1) Dökme olarak taşınan ürünlerin her bir sevkiyatından</w:t>
      </w:r>
      <w:r>
        <w:rPr>
          <w:rFonts w:ascii="Times New Roman" w:eastAsia="Times New Roman" w:hAnsi="Times New Roman" w:cs="Times New Roman"/>
          <w:spacing w:val="-2"/>
          <w:sz w:val="24"/>
          <w:szCs w:val="24"/>
          <w:lang w:eastAsia="tr-TR"/>
        </w:rPr>
        <w:t xml:space="preserve"> </w:t>
      </w:r>
      <w:r w:rsidR="00641B4F">
        <w:rPr>
          <w:rFonts w:ascii="Times New Roman" w:eastAsia="Times New Roman" w:hAnsi="Times New Roman" w:cs="Times New Roman"/>
          <w:spacing w:val="-2"/>
          <w:sz w:val="24"/>
          <w:szCs w:val="24"/>
          <w:lang w:eastAsia="tr-TR"/>
        </w:rPr>
        <w:t>numune alır.</w:t>
      </w:r>
    </w:p>
    <w:p w14:paraId="4A0CE696" w14:textId="67882F81" w:rsidR="00DB2888" w:rsidRPr="00A212BE" w:rsidRDefault="00641B4F" w:rsidP="0083561D">
      <w:pPr>
        <w:pStyle w:val="Standard"/>
        <w:tabs>
          <w:tab w:val="left" w:pos="567"/>
        </w:tabs>
        <w:spacing w:line="276" w:lineRule="auto"/>
        <w:jc w:val="both"/>
        <w:rPr>
          <w:rFonts w:cs="Times New Roman"/>
          <w:lang w:val="tr-TR"/>
        </w:rPr>
      </w:pPr>
      <w:r>
        <w:rPr>
          <w:rFonts w:eastAsia="Times New Roman" w:cs="Times New Roman"/>
          <w:color w:val="auto"/>
          <w:spacing w:val="-2"/>
          <w:kern w:val="0"/>
          <w:lang w:val="tr-TR" w:eastAsia="tr-TR" w:bidi="ar-SA"/>
        </w:rPr>
        <w:tab/>
      </w:r>
      <w:r w:rsidR="009F0CDE" w:rsidRPr="009F0CDE">
        <w:rPr>
          <w:rFonts w:eastAsia="Times New Roman" w:cs="Times New Roman"/>
          <w:color w:val="auto"/>
          <w:spacing w:val="-2"/>
          <w:kern w:val="0"/>
          <w:lang w:val="tr-TR" w:eastAsia="tr-TR" w:bidi="ar-SA"/>
        </w:rPr>
        <w:t>2) Menşe üretim tesisinde paketlenmiş ürünlerin sevkiyatlarından rastgele numune alır.</w:t>
      </w:r>
      <w:r w:rsidR="00B66621" w:rsidRPr="00A212BE">
        <w:rPr>
          <w:rFonts w:cs="Times New Roman"/>
          <w:lang w:val="tr-TR"/>
        </w:rPr>
        <w:tab/>
        <w:t>b) (a) bendinin</w:t>
      </w:r>
      <w:r w:rsidR="00253B6F" w:rsidRPr="00A212BE">
        <w:rPr>
          <w:rFonts w:cs="Times New Roman"/>
          <w:lang w:val="tr-TR"/>
        </w:rPr>
        <w:t xml:space="preserve"> uygulamasına istisna olarak, ihracatçı ülke </w:t>
      </w:r>
      <w:r w:rsidR="00EF6436">
        <w:rPr>
          <w:rFonts w:cs="Times New Roman"/>
          <w:lang w:val="tr-TR"/>
        </w:rPr>
        <w:t>menşeli</w:t>
      </w:r>
      <w:r w:rsidR="00253B6F" w:rsidRPr="00A212BE">
        <w:rPr>
          <w:rFonts w:cs="Times New Roman"/>
          <w:lang w:val="tr-TR"/>
        </w:rPr>
        <w:t xml:space="preserve"> dökme halindeki </w:t>
      </w:r>
      <w:r w:rsidR="00B66621" w:rsidRPr="00A212BE">
        <w:rPr>
          <w:rFonts w:cs="Times New Roman"/>
          <w:lang w:val="tr-TR"/>
        </w:rPr>
        <w:t>sevkiyatlara uygulanan art arda</w:t>
      </w:r>
      <w:r w:rsidR="00253B6F" w:rsidRPr="00A212BE">
        <w:rPr>
          <w:rFonts w:cs="Times New Roman"/>
          <w:lang w:val="tr-TR"/>
        </w:rPr>
        <w:t xml:space="preserve"> altı</w:t>
      </w:r>
      <w:r w:rsidR="001C55BE" w:rsidRPr="00A212BE">
        <w:rPr>
          <w:rFonts w:cs="Times New Roman"/>
          <w:lang w:val="tr-TR"/>
        </w:rPr>
        <w:t xml:space="preserve"> kez uygulanan</w:t>
      </w:r>
      <w:r w:rsidR="00253B6F" w:rsidRPr="00A212BE">
        <w:rPr>
          <w:rFonts w:cs="Times New Roman"/>
          <w:lang w:val="tr-TR"/>
        </w:rPr>
        <w:t xml:space="preserve"> test</w:t>
      </w:r>
      <w:r w:rsidR="001C55BE" w:rsidRPr="00A212BE">
        <w:rPr>
          <w:rFonts w:cs="Times New Roman"/>
          <w:lang w:val="tr-TR"/>
        </w:rPr>
        <w:t>lerden</w:t>
      </w:r>
      <w:r w:rsidR="00253B6F" w:rsidRPr="00A212BE">
        <w:rPr>
          <w:rFonts w:cs="Times New Roman"/>
          <w:lang w:val="tr-TR"/>
        </w:rPr>
        <w:t xml:space="preserve"> uygun sonuç alınırsa, </w:t>
      </w:r>
      <w:r w:rsidR="00B332E5" w:rsidRPr="00A212BE">
        <w:rPr>
          <w:rFonts w:cs="Times New Roman"/>
          <w:lang w:val="tr-TR"/>
        </w:rPr>
        <w:t xml:space="preserve">veteriner </w:t>
      </w:r>
      <w:r w:rsidR="00253B6F" w:rsidRPr="00A212BE">
        <w:rPr>
          <w:rFonts w:cs="Times New Roman"/>
          <w:lang w:val="tr-TR"/>
        </w:rPr>
        <w:t xml:space="preserve">sınır </w:t>
      </w:r>
      <w:r w:rsidR="00253B6F" w:rsidRPr="00A212BE">
        <w:rPr>
          <w:rFonts w:cs="Times New Roman"/>
          <w:lang w:val="tr-TR"/>
        </w:rPr>
        <w:lastRenderedPageBreak/>
        <w:t xml:space="preserve">kontrol noktasındaki yetkili otorite, daha sonra aynı </w:t>
      </w:r>
      <w:r w:rsidR="00E2071D">
        <w:rPr>
          <w:rFonts w:cs="Times New Roman"/>
          <w:lang w:val="tr-TR"/>
        </w:rPr>
        <w:t>menşeden</w:t>
      </w:r>
      <w:r w:rsidR="00DD59E5">
        <w:rPr>
          <w:rFonts w:cs="Times New Roman"/>
          <w:lang w:val="tr-TR"/>
        </w:rPr>
        <w:t xml:space="preserve"> </w:t>
      </w:r>
      <w:r w:rsidR="00253B6F" w:rsidRPr="00A212BE">
        <w:rPr>
          <w:rFonts w:cs="Times New Roman"/>
          <w:lang w:val="tr-TR"/>
        </w:rPr>
        <w:t>gelecek olan dökme halindeki sevkiyattan rastgele numune alabilir.</w:t>
      </w:r>
    </w:p>
    <w:p w14:paraId="6BF6E759" w14:textId="6E935C60" w:rsidR="00253B6F" w:rsidRPr="00A212BE" w:rsidRDefault="00DB2888" w:rsidP="0083561D">
      <w:pPr>
        <w:pStyle w:val="Standard"/>
        <w:tabs>
          <w:tab w:val="left" w:pos="567"/>
        </w:tabs>
        <w:spacing w:line="276" w:lineRule="auto"/>
        <w:jc w:val="both"/>
        <w:rPr>
          <w:rFonts w:cs="Times New Roman"/>
          <w:lang w:val="tr-TR"/>
        </w:rPr>
      </w:pPr>
      <w:r w:rsidRPr="00A212BE">
        <w:rPr>
          <w:rFonts w:cs="Times New Roman"/>
          <w:lang w:val="tr-TR"/>
        </w:rPr>
        <w:tab/>
        <w:t xml:space="preserve">1) </w:t>
      </w:r>
      <w:r w:rsidR="00253B6F" w:rsidRPr="00A212BE">
        <w:rPr>
          <w:rFonts w:cs="Times New Roman"/>
          <w:lang w:val="tr-TR"/>
        </w:rPr>
        <w:t>Ra</w:t>
      </w:r>
      <w:r w:rsidR="00B332E5" w:rsidRPr="00A212BE">
        <w:rPr>
          <w:rFonts w:cs="Times New Roman"/>
          <w:lang w:val="tr-TR"/>
        </w:rPr>
        <w:t>s</w:t>
      </w:r>
      <w:r w:rsidR="00253B6F" w:rsidRPr="00A212BE">
        <w:rPr>
          <w:rFonts w:cs="Times New Roman"/>
          <w:lang w:val="tr-TR"/>
        </w:rPr>
        <w:t xml:space="preserve">tgele numunelerden birinde uygun olmayan sonuç alınması durumunda, </w:t>
      </w:r>
      <w:r w:rsidR="00005A09">
        <w:rPr>
          <w:rFonts w:cs="Times New Roman"/>
          <w:lang w:val="tr-TR"/>
        </w:rPr>
        <w:t>menşe</w:t>
      </w:r>
      <w:r w:rsidR="00620FAF">
        <w:rPr>
          <w:rFonts w:cs="Times New Roman"/>
          <w:lang w:val="tr-TR"/>
        </w:rPr>
        <w:t xml:space="preserve"> </w:t>
      </w:r>
      <w:r w:rsidR="00B332E5" w:rsidRPr="00A212BE">
        <w:rPr>
          <w:rFonts w:cs="Times New Roman"/>
          <w:lang w:val="tr-TR"/>
        </w:rPr>
        <w:t>ülkedeki yetkili otorite</w:t>
      </w:r>
      <w:r w:rsidR="00253B6F" w:rsidRPr="00A212BE">
        <w:rPr>
          <w:rFonts w:cs="Times New Roman"/>
          <w:lang w:val="tr-TR"/>
        </w:rPr>
        <w:t xml:space="preserve"> durumu düzeltmek için gerekli önlemleri alabilmesi amacıyla bilgilendir</w:t>
      </w:r>
      <w:r w:rsidR="00AC6079" w:rsidRPr="00A212BE">
        <w:rPr>
          <w:rFonts w:cs="Times New Roman"/>
          <w:lang w:val="tr-TR"/>
        </w:rPr>
        <w:t>ilir.</w:t>
      </w:r>
      <w:r w:rsidR="00620FAF">
        <w:rPr>
          <w:rFonts w:cs="Times New Roman"/>
          <w:lang w:val="tr-TR"/>
        </w:rPr>
        <w:t xml:space="preserve"> </w:t>
      </w:r>
      <w:r w:rsidR="00A817E1">
        <w:rPr>
          <w:rFonts w:cs="Times New Roman"/>
          <w:lang w:val="tr-TR"/>
        </w:rPr>
        <w:t>Menşe</w:t>
      </w:r>
      <w:r w:rsidR="00253B6F" w:rsidRPr="00A212BE">
        <w:rPr>
          <w:rFonts w:cs="Times New Roman"/>
          <w:lang w:val="tr-TR"/>
        </w:rPr>
        <w:t xml:space="preserve"> ülkenin yetkili otoritesi, alınan önlemleri </w:t>
      </w:r>
      <w:r w:rsidRPr="00A212BE">
        <w:rPr>
          <w:rFonts w:cs="Times New Roman"/>
          <w:lang w:val="tr-TR"/>
        </w:rPr>
        <w:t xml:space="preserve">Bakanlığa </w:t>
      </w:r>
      <w:r w:rsidR="00253B6F" w:rsidRPr="00A212BE">
        <w:rPr>
          <w:rFonts w:cs="Times New Roman"/>
          <w:lang w:val="tr-TR"/>
        </w:rPr>
        <w:t>sun</w:t>
      </w:r>
      <w:r w:rsidR="00A36433">
        <w:rPr>
          <w:rFonts w:cs="Times New Roman"/>
          <w:lang w:val="tr-TR"/>
        </w:rPr>
        <w:t>ar.</w:t>
      </w:r>
    </w:p>
    <w:p w14:paraId="7A163FE2" w14:textId="264BBA06" w:rsidR="00253B6F" w:rsidRPr="00A212BE" w:rsidRDefault="00DB2888"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253B6F" w:rsidRPr="00A212BE">
        <w:rPr>
          <w:rFonts w:cs="Times New Roman"/>
          <w:lang w:val="tr-TR"/>
        </w:rPr>
        <w:t xml:space="preserve">Aynı </w:t>
      </w:r>
      <w:r w:rsidR="00A817E1">
        <w:rPr>
          <w:rFonts w:cs="Times New Roman"/>
          <w:lang w:val="tr-TR"/>
        </w:rPr>
        <w:t>menşe</w:t>
      </w:r>
      <w:r w:rsidR="00253B6F" w:rsidRPr="00A212BE">
        <w:rPr>
          <w:rFonts w:cs="Times New Roman"/>
          <w:lang w:val="tr-TR"/>
        </w:rPr>
        <w:t xml:space="preserve"> ülkeden daha fazla uygun olmayan sonuç alınması halinde, sınır kontrol noktasında</w:t>
      </w:r>
      <w:r w:rsidR="00143B01">
        <w:rPr>
          <w:rFonts w:cs="Times New Roman"/>
          <w:lang w:val="tr-TR"/>
        </w:rPr>
        <w:t xml:space="preserve"> </w:t>
      </w:r>
      <w:r w:rsidR="00253B6F" w:rsidRPr="00A212BE">
        <w:rPr>
          <w:rFonts w:cs="Times New Roman"/>
          <w:lang w:val="tr-TR"/>
        </w:rPr>
        <w:t xml:space="preserve">aynı </w:t>
      </w:r>
      <w:r w:rsidR="004647D3">
        <w:rPr>
          <w:rFonts w:cs="Times New Roman"/>
          <w:lang w:val="tr-TR"/>
        </w:rPr>
        <w:t>menşeden</w:t>
      </w:r>
      <w:r w:rsidR="00253B6F" w:rsidRPr="00A212BE">
        <w:rPr>
          <w:rFonts w:cs="Times New Roman"/>
          <w:lang w:val="tr-TR"/>
        </w:rPr>
        <w:t xml:space="preserve"> gelecek her sevkiyattan, </w:t>
      </w:r>
      <w:r w:rsidR="001816F1" w:rsidRPr="00A212BE">
        <w:rPr>
          <w:rFonts w:cs="Times New Roman"/>
          <w:lang w:val="tr-TR"/>
        </w:rPr>
        <w:t xml:space="preserve">en az </w:t>
      </w:r>
      <w:r w:rsidR="00253B6F" w:rsidRPr="00A212BE">
        <w:rPr>
          <w:rFonts w:cs="Times New Roman"/>
          <w:lang w:val="tr-TR"/>
        </w:rPr>
        <w:t>art arda altı</w:t>
      </w:r>
      <w:r w:rsidR="001C55BE" w:rsidRPr="00A212BE">
        <w:rPr>
          <w:rFonts w:cs="Times New Roman"/>
          <w:lang w:val="tr-TR"/>
        </w:rPr>
        <w:t xml:space="preserve"> kez uygulanan testlerden</w:t>
      </w:r>
      <w:r w:rsidR="00253B6F" w:rsidRPr="00A212BE">
        <w:rPr>
          <w:rFonts w:cs="Times New Roman"/>
          <w:lang w:val="tr-TR"/>
        </w:rPr>
        <w:t xml:space="preserve"> uygun sonuç </w:t>
      </w:r>
      <w:r w:rsidR="00AC6079" w:rsidRPr="00A212BE">
        <w:rPr>
          <w:rFonts w:cs="Times New Roman"/>
          <w:lang w:val="tr-TR"/>
        </w:rPr>
        <w:t>alınana kadar</w:t>
      </w:r>
      <w:r w:rsidRPr="00A212BE">
        <w:rPr>
          <w:rFonts w:cs="Times New Roman"/>
          <w:lang w:val="tr-TR"/>
        </w:rPr>
        <w:t xml:space="preserve"> numune al</w:t>
      </w:r>
      <w:r w:rsidR="00CA1D4B" w:rsidRPr="00A212BE">
        <w:rPr>
          <w:rFonts w:cs="Times New Roman"/>
          <w:lang w:val="tr-TR"/>
        </w:rPr>
        <w:t>ını</w:t>
      </w:r>
      <w:r w:rsidRPr="00A212BE">
        <w:rPr>
          <w:rFonts w:cs="Times New Roman"/>
          <w:lang w:val="tr-TR"/>
        </w:rPr>
        <w:t>r.</w:t>
      </w:r>
    </w:p>
    <w:p w14:paraId="429DB95D" w14:textId="422C486E" w:rsidR="00BF5FCB" w:rsidRPr="009F7E6B" w:rsidRDefault="00DB2888" w:rsidP="00BF5FCB">
      <w:pPr>
        <w:pStyle w:val="Standard"/>
        <w:tabs>
          <w:tab w:val="left" w:pos="567"/>
        </w:tabs>
        <w:jc w:val="both"/>
        <w:rPr>
          <w:lang w:val="tr-TR"/>
        </w:rPr>
      </w:pPr>
      <w:r w:rsidRPr="00A212BE">
        <w:rPr>
          <w:rFonts w:cs="Times New Roman"/>
          <w:lang w:val="tr-TR"/>
        </w:rPr>
        <w:tab/>
        <w:t>c)</w:t>
      </w:r>
      <w:r w:rsidR="00253B6F" w:rsidRPr="00A212BE">
        <w:rPr>
          <w:rFonts w:cs="Times New Roman"/>
          <w:lang w:val="tr-TR"/>
        </w:rPr>
        <w:t xml:space="preserve"> Yetkili otorite, numune alınan her sevkiyatın sonuçlarını</w:t>
      </w:r>
      <w:r w:rsidRPr="00A212BE">
        <w:rPr>
          <w:rFonts w:cs="Times New Roman"/>
          <w:lang w:val="tr-TR"/>
        </w:rPr>
        <w:t>,</w:t>
      </w:r>
      <w:r w:rsidR="00253B6F" w:rsidRPr="00A212BE">
        <w:rPr>
          <w:rFonts w:cs="Times New Roman"/>
          <w:lang w:val="tr-TR"/>
        </w:rPr>
        <w:t xml:space="preserve"> en az </w:t>
      </w:r>
      <w:r w:rsidR="001E6F81">
        <w:rPr>
          <w:rFonts w:cs="Times New Roman"/>
          <w:lang w:val="tr-TR"/>
        </w:rPr>
        <w:t>3</w:t>
      </w:r>
      <w:r w:rsidR="00620FAF">
        <w:rPr>
          <w:rFonts w:cs="Times New Roman"/>
          <w:lang w:val="tr-TR"/>
        </w:rPr>
        <w:t xml:space="preserve"> </w:t>
      </w:r>
      <w:r w:rsidR="00253B6F" w:rsidRPr="00A212BE">
        <w:rPr>
          <w:rFonts w:cs="Times New Roman"/>
          <w:lang w:val="tr-TR"/>
        </w:rPr>
        <w:t>yıl boyunca saklar.</w:t>
      </w:r>
    </w:p>
    <w:p w14:paraId="37DCECCB" w14:textId="77777777" w:rsidR="00BF5FCB" w:rsidRPr="00BF5FCB" w:rsidRDefault="00BF5FCB" w:rsidP="00BF5FCB">
      <w:pPr>
        <w:pStyle w:val="Standard"/>
        <w:tabs>
          <w:tab w:val="left" w:pos="567"/>
        </w:tabs>
        <w:jc w:val="both"/>
        <w:rPr>
          <w:rFonts w:cs="Times New Roman"/>
          <w:lang w:val="tr-TR"/>
        </w:rPr>
      </w:pPr>
      <w:r w:rsidRPr="009F7E6B">
        <w:rPr>
          <w:lang w:val="tr-TR"/>
        </w:rPr>
        <w:tab/>
      </w:r>
      <w:r w:rsidRPr="00BF5FCB">
        <w:rPr>
          <w:rFonts w:cs="Times New Roman"/>
          <w:lang w:val="tr-TR"/>
        </w:rPr>
        <w:t>ç) İthal edilen sevkiya</w:t>
      </w:r>
      <w:r w:rsidR="00620FAF">
        <w:rPr>
          <w:rFonts w:cs="Times New Roman"/>
          <w:lang w:val="tr-TR"/>
        </w:rPr>
        <w:t>tta S</w:t>
      </w:r>
      <w:r w:rsidRPr="00BF5FCB">
        <w:rPr>
          <w:rFonts w:cs="Times New Roman"/>
          <w:lang w:val="tr-TR"/>
        </w:rPr>
        <w:t xml:space="preserve">almonella için uygun </w:t>
      </w:r>
      <w:r w:rsidR="00620FAF">
        <w:rPr>
          <w:rFonts w:cs="Times New Roman"/>
          <w:lang w:val="tr-TR"/>
        </w:rPr>
        <w:t>olmayan sonuç alındığında veya E</w:t>
      </w:r>
      <w:r w:rsidRPr="00BF5FCB">
        <w:rPr>
          <w:rFonts w:cs="Times New Roman"/>
          <w:lang w:val="tr-TR"/>
        </w:rPr>
        <w:t>nterobacteriaceae için 83 üncü maddede belirtilen mikrobiyolojik standartlar karşılanmadığında aşağıdakilerden biri uygulanır:</w:t>
      </w:r>
    </w:p>
    <w:p w14:paraId="3174F094" w14:textId="77777777" w:rsidR="00253B6F" w:rsidRPr="00A212BE" w:rsidRDefault="00BF5FCB" w:rsidP="00BF5FCB">
      <w:pPr>
        <w:pStyle w:val="Standard"/>
        <w:tabs>
          <w:tab w:val="left" w:pos="567"/>
        </w:tabs>
        <w:spacing w:line="276" w:lineRule="auto"/>
        <w:jc w:val="both"/>
        <w:rPr>
          <w:rFonts w:cs="Times New Roman"/>
          <w:lang w:val="tr-TR"/>
        </w:rPr>
      </w:pPr>
      <w:r>
        <w:rPr>
          <w:rFonts w:cs="Times New Roman"/>
          <w:lang w:val="tr-TR"/>
        </w:rPr>
        <w:tab/>
      </w:r>
      <w:r w:rsidRPr="00BF5FCB">
        <w:rPr>
          <w:rFonts w:cs="Times New Roman"/>
          <w:lang w:val="tr-TR"/>
        </w:rPr>
        <w:t>1) Ürünlerin Ülkeye Girişinde Veteriner Kontrollerinin Düzenlenmesine Dair Yönetmeliğin 19 uncu maddesinin ikinci fıkrasının (a) bendine göre işlem yapılır.</w:t>
      </w:r>
    </w:p>
    <w:p w14:paraId="6E3E2685" w14:textId="37E36C0B" w:rsidR="00DF0261" w:rsidRDefault="00BF5FCB" w:rsidP="0083561D">
      <w:pPr>
        <w:pStyle w:val="Standard"/>
        <w:tabs>
          <w:tab w:val="left" w:pos="567"/>
        </w:tabs>
        <w:spacing w:line="276" w:lineRule="auto"/>
        <w:jc w:val="both"/>
        <w:rPr>
          <w:rFonts w:eastAsia="Times New Roman" w:cs="Times New Roman"/>
          <w:color w:val="auto"/>
          <w:spacing w:val="-2"/>
          <w:kern w:val="0"/>
          <w:lang w:val="tr-TR" w:eastAsia="tr-TR" w:bidi="ar-SA"/>
        </w:rPr>
      </w:pPr>
      <w:r>
        <w:rPr>
          <w:rFonts w:eastAsia="Times New Roman" w:cs="Times New Roman"/>
          <w:color w:val="auto"/>
          <w:spacing w:val="-2"/>
          <w:kern w:val="0"/>
          <w:lang w:val="tr-TR" w:eastAsia="tr-TR" w:bidi="ar-SA"/>
        </w:rPr>
        <w:tab/>
      </w:r>
      <w:r w:rsidR="00FB52FC" w:rsidRPr="00FB52FC">
        <w:rPr>
          <w:rFonts w:eastAsia="Times New Roman" w:cs="Times New Roman"/>
          <w:color w:val="auto"/>
          <w:spacing w:val="-2"/>
          <w:kern w:val="0"/>
          <w:lang w:val="tr-TR" w:eastAsia="tr-TR" w:bidi="ar-SA"/>
        </w:rPr>
        <w:t xml:space="preserve">2) Bir işleme tesisinde yeniden işlenir veya yetkili makam tarafından izin verilen bir işlemle dekontamine edilir. Sevkiyat işlem görmeden ve yetkili makam tarafından 83 üncü maddeye uygun </w:t>
      </w:r>
      <w:r w:rsidR="00620FAF">
        <w:rPr>
          <w:rFonts w:eastAsia="Times New Roman" w:cs="Times New Roman"/>
          <w:color w:val="auto"/>
          <w:spacing w:val="-2"/>
          <w:kern w:val="0"/>
          <w:lang w:val="tr-TR" w:eastAsia="tr-TR" w:bidi="ar-SA"/>
        </w:rPr>
        <w:t>olarak Salmonella veya E</w:t>
      </w:r>
      <w:r w:rsidR="00FB52FC" w:rsidRPr="00FB52FC">
        <w:rPr>
          <w:rFonts w:eastAsia="Times New Roman" w:cs="Times New Roman"/>
          <w:color w:val="auto"/>
          <w:spacing w:val="-2"/>
          <w:kern w:val="0"/>
          <w:lang w:val="tr-TR" w:eastAsia="tr-TR" w:bidi="ar-SA"/>
        </w:rPr>
        <w:t>nterobacteriaceae için yapılan testlerden uygun sonuç alınmadan serbest bırakılma</w:t>
      </w:r>
      <w:r w:rsidR="00A36433">
        <w:rPr>
          <w:rFonts w:eastAsia="Times New Roman" w:cs="Times New Roman"/>
          <w:color w:val="auto"/>
          <w:spacing w:val="-2"/>
          <w:kern w:val="0"/>
          <w:lang w:val="tr-TR" w:eastAsia="tr-TR" w:bidi="ar-SA"/>
        </w:rPr>
        <w:t>z.</w:t>
      </w:r>
    </w:p>
    <w:p w14:paraId="6158A477" w14:textId="77777777" w:rsidR="00DF0261" w:rsidRPr="00DF0261" w:rsidRDefault="002E158F" w:rsidP="00DF026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A212BE">
        <w:rPr>
          <w:rFonts w:cs="Times New Roman"/>
          <w:b/>
          <w:bCs/>
        </w:rPr>
        <w:tab/>
      </w:r>
      <w:r w:rsidR="00DF0261">
        <w:rPr>
          <w:rFonts w:ascii="Times New Roman" w:eastAsia="Times New Roman" w:hAnsi="Times New Roman" w:cs="Times New Roman"/>
          <w:sz w:val="24"/>
          <w:szCs w:val="24"/>
          <w:lang w:eastAsia="tr-TR"/>
        </w:rPr>
        <w:t>(2</w:t>
      </w:r>
      <w:r w:rsidR="00C24854">
        <w:rPr>
          <w:rFonts w:ascii="Times New Roman" w:eastAsia="Times New Roman" w:hAnsi="Times New Roman" w:cs="Times New Roman"/>
          <w:sz w:val="24"/>
          <w:szCs w:val="24"/>
          <w:lang w:eastAsia="tr-TR"/>
        </w:rPr>
        <w:t xml:space="preserve">) Domuzların beslemesi için amaçlanan domuzlardan </w:t>
      </w:r>
      <w:r w:rsidR="00DF0261" w:rsidRPr="00DF0261">
        <w:rPr>
          <w:rFonts w:ascii="Times New Roman" w:eastAsia="Times New Roman" w:hAnsi="Times New Roman" w:cs="Times New Roman"/>
          <w:sz w:val="24"/>
          <w:szCs w:val="24"/>
          <w:lang w:eastAsia="tr-TR"/>
        </w:rPr>
        <w:t>türevli olan sprey kurutulmuş kan ve kan plazması dâhil kan ürünlerinin ithalatında aşağıdaki şartlar uygulanır:</w:t>
      </w:r>
    </w:p>
    <w:p w14:paraId="20AA55A7" w14:textId="77777777" w:rsidR="00DF0261" w:rsidRPr="00DF0261" w:rsidRDefault="00DF0261" w:rsidP="00DF026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tr-TR"/>
        </w:rPr>
      </w:pPr>
      <w:r w:rsidRPr="00DF0261">
        <w:rPr>
          <w:rFonts w:ascii="Times New Roman" w:eastAsia="Times New Roman" w:hAnsi="Times New Roman" w:cs="Times New Roman"/>
          <w:sz w:val="24"/>
          <w:szCs w:val="24"/>
          <w:lang w:eastAsia="tr-TR"/>
        </w:rPr>
        <w:t>(a) Bu türev ürünler:</w:t>
      </w:r>
    </w:p>
    <w:p w14:paraId="41A4BB23" w14:textId="7115A3BE" w:rsidR="00DF0261" w:rsidRPr="00DF0261" w:rsidRDefault="00DF0261" w:rsidP="00DF026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tr-TR"/>
        </w:rPr>
      </w:pPr>
      <w:r w:rsidRPr="00DF0261">
        <w:rPr>
          <w:rFonts w:ascii="Times New Roman" w:eastAsia="Times New Roman" w:hAnsi="Times New Roman" w:cs="Times New Roman"/>
          <w:sz w:val="24"/>
          <w:szCs w:val="24"/>
          <w:lang w:eastAsia="tr-TR"/>
        </w:rPr>
        <w:t>1) Ürünün tamamına nüfuz edecek şekilde en az 80</w:t>
      </w:r>
      <w:r w:rsidR="00620FAF">
        <w:rPr>
          <w:rFonts w:ascii="Times New Roman" w:eastAsia="Times New Roman" w:hAnsi="Times New Roman" w:cs="Times New Roman"/>
          <w:sz w:val="24"/>
          <w:szCs w:val="24"/>
          <w:lang w:eastAsia="tr-TR"/>
        </w:rPr>
        <w:t xml:space="preserve"> </w:t>
      </w:r>
      <w:r w:rsidRPr="00DF0261">
        <w:rPr>
          <w:rFonts w:ascii="Times New Roman" w:eastAsia="Times New Roman" w:hAnsi="Times New Roman" w:cs="Times New Roman"/>
          <w:sz w:val="24"/>
          <w:szCs w:val="24"/>
          <w:vertAlign w:val="superscript"/>
          <w:lang w:eastAsia="tr-TR"/>
        </w:rPr>
        <w:t>o</w:t>
      </w:r>
      <w:r w:rsidRPr="00DF0261">
        <w:rPr>
          <w:rFonts w:ascii="Times New Roman" w:eastAsia="Times New Roman" w:hAnsi="Times New Roman" w:cs="Times New Roman"/>
          <w:sz w:val="24"/>
          <w:szCs w:val="24"/>
          <w:lang w:eastAsia="tr-TR"/>
        </w:rPr>
        <w:t>C sıcaklıkta bir ısıl işleme tabi tutul</w:t>
      </w:r>
      <w:r w:rsidR="00A36433">
        <w:rPr>
          <w:rFonts w:ascii="Times New Roman" w:eastAsia="Times New Roman" w:hAnsi="Times New Roman" w:cs="Times New Roman"/>
          <w:sz w:val="24"/>
          <w:szCs w:val="24"/>
          <w:lang w:eastAsia="tr-TR"/>
        </w:rPr>
        <w:t>ur</w:t>
      </w:r>
      <w:r w:rsidRPr="00DF0261">
        <w:rPr>
          <w:rFonts w:ascii="Times New Roman" w:eastAsia="Times New Roman" w:hAnsi="Times New Roman" w:cs="Times New Roman"/>
          <w:sz w:val="24"/>
          <w:szCs w:val="24"/>
          <w:lang w:eastAsia="tr-TR"/>
        </w:rPr>
        <w:t xml:space="preserve"> ve kuru kan ve kan plazması 0,60’dan daha az su aktivitesi ile % 8’den daha fazla nem içerme</w:t>
      </w:r>
      <w:r w:rsidR="00A36433">
        <w:rPr>
          <w:rFonts w:ascii="Times New Roman" w:eastAsia="Times New Roman" w:hAnsi="Times New Roman" w:cs="Times New Roman"/>
          <w:sz w:val="24"/>
          <w:szCs w:val="24"/>
          <w:lang w:eastAsia="tr-TR"/>
        </w:rPr>
        <w:t>z.</w:t>
      </w:r>
    </w:p>
    <w:p w14:paraId="67AC14E4" w14:textId="6637988C" w:rsidR="00BF5FCB" w:rsidRDefault="00DF0261" w:rsidP="00DF0261">
      <w:pPr>
        <w:pStyle w:val="Standard"/>
        <w:tabs>
          <w:tab w:val="left" w:pos="567"/>
        </w:tabs>
        <w:spacing w:line="276" w:lineRule="auto"/>
        <w:jc w:val="both"/>
        <w:rPr>
          <w:rFonts w:cs="Times New Roman"/>
          <w:b/>
          <w:bCs/>
          <w:lang w:val="tr-TR"/>
        </w:rPr>
      </w:pPr>
      <w:r w:rsidRPr="009F7E6B">
        <w:rPr>
          <w:rFonts w:eastAsia="Times New Roman" w:cs="Times New Roman"/>
          <w:lang w:val="tr-TR" w:eastAsia="tr-TR"/>
        </w:rPr>
        <w:tab/>
      </w:r>
      <w:r w:rsidR="00620FAF">
        <w:rPr>
          <w:rFonts w:eastAsia="Times New Roman" w:cs="Times New Roman"/>
          <w:lang w:val="tr-TR" w:eastAsia="tr-TR"/>
        </w:rPr>
        <w:t xml:space="preserve">  </w:t>
      </w:r>
      <w:r w:rsidRPr="00924520">
        <w:rPr>
          <w:rFonts w:eastAsia="Times New Roman" w:cs="Times New Roman"/>
          <w:lang w:val="tr-TR" w:eastAsia="tr-TR"/>
        </w:rPr>
        <w:t>2) Kuru depo şartlarında en az 6 hafta boyunca oda sıcaklığında depolanır.</w:t>
      </w:r>
    </w:p>
    <w:p w14:paraId="4FAA4D3D" w14:textId="77777777" w:rsidR="009A6B46" w:rsidRPr="00A212BE" w:rsidRDefault="00BF5FCB" w:rsidP="0083561D">
      <w:pPr>
        <w:pStyle w:val="Standard"/>
        <w:tabs>
          <w:tab w:val="left" w:pos="567"/>
        </w:tabs>
        <w:spacing w:line="276" w:lineRule="auto"/>
        <w:jc w:val="both"/>
        <w:rPr>
          <w:rFonts w:cs="Times New Roman"/>
          <w:b/>
          <w:bCs/>
          <w:lang w:val="tr-TR"/>
        </w:rPr>
      </w:pPr>
      <w:r>
        <w:rPr>
          <w:rFonts w:cs="Times New Roman"/>
          <w:b/>
          <w:bCs/>
          <w:lang w:val="tr-TR"/>
        </w:rPr>
        <w:tab/>
      </w:r>
      <w:r w:rsidR="00253B6F" w:rsidRPr="00A212BE">
        <w:rPr>
          <w:rFonts w:cs="Times New Roman"/>
          <w:b/>
          <w:bCs/>
          <w:lang w:val="tr-TR"/>
        </w:rPr>
        <w:t>Rendering yağlarının ithalatı</w:t>
      </w:r>
    </w:p>
    <w:p w14:paraId="5361F1E7" w14:textId="77777777" w:rsidR="006C5A15" w:rsidRDefault="002E158F" w:rsidP="0083561D">
      <w:pPr>
        <w:pStyle w:val="Standard"/>
        <w:tabs>
          <w:tab w:val="left" w:pos="567"/>
        </w:tabs>
        <w:spacing w:line="276" w:lineRule="auto"/>
        <w:jc w:val="both"/>
        <w:rPr>
          <w:rFonts w:cs="Times New Roman"/>
          <w:lang w:val="tr-TR"/>
        </w:rPr>
      </w:pPr>
      <w:r w:rsidRPr="00A212BE">
        <w:rPr>
          <w:rFonts w:cs="Times New Roman"/>
          <w:b/>
          <w:bCs/>
          <w:lang w:val="tr-TR"/>
        </w:rPr>
        <w:tab/>
        <w:t>MADDE</w:t>
      </w:r>
      <w:r w:rsidR="0041170A" w:rsidRPr="00A212BE">
        <w:rPr>
          <w:rFonts w:cs="Times New Roman"/>
          <w:b/>
          <w:bCs/>
          <w:lang w:val="tr-TR"/>
        </w:rPr>
        <w:t xml:space="preserve"> 1</w:t>
      </w:r>
      <w:r w:rsidR="00FE3A77" w:rsidRPr="00A212BE">
        <w:rPr>
          <w:rFonts w:cs="Times New Roman"/>
          <w:b/>
          <w:bCs/>
          <w:lang w:val="tr-TR"/>
        </w:rPr>
        <w:t>27</w:t>
      </w:r>
      <w:r w:rsidRPr="00A212BE">
        <w:rPr>
          <w:rFonts w:cs="Times New Roman"/>
          <w:b/>
          <w:bCs/>
          <w:lang w:val="tr-TR"/>
        </w:rPr>
        <w:t>-</w:t>
      </w:r>
      <w:r w:rsidR="009A6B46" w:rsidRPr="00A212BE">
        <w:rPr>
          <w:rFonts w:cs="Times New Roman"/>
          <w:lang w:val="tr-TR"/>
        </w:rPr>
        <w:t xml:space="preserve"> (1)</w:t>
      </w:r>
      <w:r w:rsidR="00C06856" w:rsidRPr="0081764C">
        <w:rPr>
          <w:spacing w:val="-2"/>
          <w:lang w:val="tr-TR"/>
        </w:rPr>
        <w:t xml:space="preserve"> Rendering yağlarının ithalatında aşağıdaki şartlar uygulanır:</w:t>
      </w:r>
      <w:r w:rsidRPr="00A212BE">
        <w:rPr>
          <w:rFonts w:cs="Times New Roman"/>
          <w:lang w:val="tr-TR"/>
        </w:rPr>
        <w:tab/>
      </w:r>
    </w:p>
    <w:p w14:paraId="6F8A1577" w14:textId="7DE41BAE" w:rsidR="00F5303D" w:rsidRPr="009F7E6B" w:rsidRDefault="006C5A15" w:rsidP="0083561D">
      <w:pPr>
        <w:pStyle w:val="Standard"/>
        <w:tabs>
          <w:tab w:val="left" w:pos="567"/>
        </w:tabs>
        <w:spacing w:line="276" w:lineRule="auto"/>
        <w:jc w:val="both"/>
        <w:rPr>
          <w:lang w:val="tr-TR"/>
        </w:rPr>
      </w:pPr>
      <w:r>
        <w:rPr>
          <w:rFonts w:cs="Times New Roman"/>
          <w:lang w:val="tr-TR"/>
        </w:rPr>
        <w:tab/>
      </w:r>
      <w:r w:rsidR="002E158F" w:rsidRPr="00A212BE">
        <w:rPr>
          <w:rFonts w:cs="Times New Roman"/>
          <w:lang w:val="tr-TR"/>
        </w:rPr>
        <w:t xml:space="preserve">a) </w:t>
      </w:r>
      <w:r w:rsidR="00253B6F" w:rsidRPr="00A212BE">
        <w:rPr>
          <w:rFonts w:cs="Times New Roman"/>
          <w:lang w:val="tr-TR"/>
        </w:rPr>
        <w:t>Rendering yağları tamamen veya kısmen domuz ham ma</w:t>
      </w:r>
      <w:r w:rsidR="00CA1D4B" w:rsidRPr="00A212BE">
        <w:rPr>
          <w:rFonts w:cs="Times New Roman"/>
          <w:lang w:val="tr-TR"/>
        </w:rPr>
        <w:t>ddesinden elde edilmişse,</w:t>
      </w:r>
      <w:r w:rsidR="002E158F" w:rsidRPr="00A212BE">
        <w:rPr>
          <w:rFonts w:cs="Times New Roman"/>
          <w:lang w:val="tr-TR"/>
        </w:rPr>
        <w:t xml:space="preserve"> elde edildiği tarihten</w:t>
      </w:r>
      <w:r w:rsidR="00253B6F" w:rsidRPr="00A212BE">
        <w:rPr>
          <w:rFonts w:cs="Times New Roman"/>
          <w:lang w:val="tr-TR"/>
        </w:rPr>
        <w:t xml:space="preserve"> önceki</w:t>
      </w:r>
      <w:r w:rsidR="00CA1D4B" w:rsidRPr="00A212BE">
        <w:rPr>
          <w:rFonts w:cs="Times New Roman"/>
          <w:lang w:val="tr-TR"/>
        </w:rPr>
        <w:t>,</w:t>
      </w:r>
      <w:r w:rsidR="00DF7B73">
        <w:rPr>
          <w:rFonts w:cs="Times New Roman"/>
          <w:lang w:val="tr-TR"/>
        </w:rPr>
        <w:t xml:space="preserve"> </w:t>
      </w:r>
      <w:r w:rsidR="001E6F81">
        <w:rPr>
          <w:rFonts w:cs="Times New Roman"/>
          <w:lang w:val="tr-TR"/>
        </w:rPr>
        <w:t>2</w:t>
      </w:r>
      <w:r w:rsidR="00DF7B73">
        <w:rPr>
          <w:rFonts w:cs="Times New Roman"/>
          <w:lang w:val="tr-TR"/>
        </w:rPr>
        <w:t xml:space="preserve"> </w:t>
      </w:r>
      <w:r w:rsidR="001102BB" w:rsidRPr="00A212BE">
        <w:rPr>
          <w:rFonts w:cs="Times New Roman"/>
          <w:lang w:val="tr-TR"/>
        </w:rPr>
        <w:t>yıl</w:t>
      </w:r>
      <w:r w:rsidR="00B14DE7">
        <w:rPr>
          <w:rFonts w:cs="Times New Roman"/>
          <w:lang w:val="tr-TR"/>
        </w:rPr>
        <w:t xml:space="preserve"> boyunca şap h</w:t>
      </w:r>
      <w:r w:rsidR="00253B6F" w:rsidRPr="00A212BE">
        <w:rPr>
          <w:rFonts w:cs="Times New Roman"/>
          <w:lang w:val="tr-TR"/>
        </w:rPr>
        <w:t xml:space="preserve">astalığı, </w:t>
      </w:r>
      <w:r w:rsidR="001E6F81">
        <w:rPr>
          <w:rFonts w:cs="Times New Roman"/>
          <w:lang w:val="tr-TR"/>
        </w:rPr>
        <w:t>1</w:t>
      </w:r>
      <w:r w:rsidR="00DF7B73">
        <w:rPr>
          <w:rFonts w:cs="Times New Roman"/>
          <w:lang w:val="tr-TR"/>
        </w:rPr>
        <w:t xml:space="preserve"> </w:t>
      </w:r>
      <w:r w:rsidR="001102BB" w:rsidRPr="00A212BE">
        <w:rPr>
          <w:rFonts w:cs="Times New Roman"/>
          <w:lang w:val="tr-TR"/>
        </w:rPr>
        <w:t>yıl</w:t>
      </w:r>
      <w:r w:rsidR="002E0779">
        <w:rPr>
          <w:rFonts w:cs="Times New Roman"/>
          <w:lang w:val="tr-TR"/>
        </w:rPr>
        <w:t xml:space="preserve"> boyunca da klasik d</w:t>
      </w:r>
      <w:r w:rsidR="00253B6F" w:rsidRPr="00A212BE">
        <w:rPr>
          <w:rFonts w:cs="Times New Roman"/>
          <w:lang w:val="tr-TR"/>
        </w:rPr>
        <w:t xml:space="preserve">omuz </w:t>
      </w:r>
      <w:r w:rsidR="002E0779">
        <w:rPr>
          <w:rFonts w:cs="Times New Roman"/>
          <w:lang w:val="tr-TR"/>
        </w:rPr>
        <w:t>v</w:t>
      </w:r>
      <w:r w:rsidR="001C55BE" w:rsidRPr="00A212BE">
        <w:rPr>
          <w:rFonts w:cs="Times New Roman"/>
          <w:lang w:val="tr-TR"/>
        </w:rPr>
        <w:t>ebası</w:t>
      </w:r>
      <w:r w:rsidR="00DE0AC0" w:rsidRPr="00A212BE">
        <w:rPr>
          <w:rFonts w:cs="Times New Roman"/>
          <w:lang w:val="tr-TR"/>
        </w:rPr>
        <w:t xml:space="preserve"> ve</w:t>
      </w:r>
      <w:r w:rsidR="00DF7B73">
        <w:rPr>
          <w:rFonts w:cs="Times New Roman"/>
          <w:lang w:val="tr-TR"/>
        </w:rPr>
        <w:t xml:space="preserve"> </w:t>
      </w:r>
      <w:r w:rsidR="002E0779">
        <w:rPr>
          <w:rFonts w:cs="Times New Roman"/>
          <w:lang w:val="tr-TR"/>
        </w:rPr>
        <w:t>a</w:t>
      </w:r>
      <w:r w:rsidR="00253B6F" w:rsidRPr="00A212BE">
        <w:rPr>
          <w:rFonts w:cs="Times New Roman"/>
          <w:lang w:val="tr-TR"/>
        </w:rPr>
        <w:t xml:space="preserve">frika </w:t>
      </w:r>
      <w:r w:rsidR="002E0779">
        <w:rPr>
          <w:rFonts w:cs="Times New Roman"/>
          <w:lang w:val="tr-TR"/>
        </w:rPr>
        <w:t>d</w:t>
      </w:r>
      <w:r w:rsidR="00253B6F" w:rsidRPr="00A212BE">
        <w:rPr>
          <w:rFonts w:cs="Times New Roman"/>
          <w:lang w:val="tr-TR"/>
        </w:rPr>
        <w:t xml:space="preserve">omuz </w:t>
      </w:r>
      <w:r w:rsidR="002E0779">
        <w:rPr>
          <w:rFonts w:cs="Times New Roman"/>
          <w:lang w:val="tr-TR"/>
        </w:rPr>
        <w:t>v</w:t>
      </w:r>
      <w:r w:rsidR="001C55BE" w:rsidRPr="00A212BE">
        <w:rPr>
          <w:rFonts w:cs="Times New Roman"/>
          <w:lang w:val="tr-TR"/>
        </w:rPr>
        <w:t>eba</w:t>
      </w:r>
      <w:r w:rsidR="00253B6F" w:rsidRPr="00A212BE">
        <w:rPr>
          <w:rFonts w:cs="Times New Roman"/>
          <w:lang w:val="tr-TR"/>
        </w:rPr>
        <w:t>sından ari bir ülke</w:t>
      </w:r>
      <w:r w:rsidR="002E158F" w:rsidRPr="00A212BE">
        <w:rPr>
          <w:rFonts w:cs="Times New Roman"/>
          <w:lang w:val="tr-TR"/>
        </w:rPr>
        <w:t>d</w:t>
      </w:r>
      <w:r w:rsidR="007F276E" w:rsidRPr="00A212BE">
        <w:rPr>
          <w:rFonts w:cs="Times New Roman"/>
          <w:lang w:val="tr-TR"/>
        </w:rPr>
        <w:t>en veya bölgesinden gelir.</w:t>
      </w:r>
    </w:p>
    <w:p w14:paraId="1F665B50" w14:textId="2AD266B3" w:rsidR="00253B6F" w:rsidRPr="00A212BE" w:rsidRDefault="00F5303D" w:rsidP="0083561D">
      <w:pPr>
        <w:pStyle w:val="Standard"/>
        <w:tabs>
          <w:tab w:val="left" w:pos="567"/>
        </w:tabs>
        <w:spacing w:line="276" w:lineRule="auto"/>
        <w:jc w:val="both"/>
        <w:rPr>
          <w:rFonts w:cs="Times New Roman"/>
          <w:lang w:val="tr-TR"/>
        </w:rPr>
      </w:pPr>
      <w:r w:rsidRPr="009F7E6B">
        <w:rPr>
          <w:lang w:val="tr-TR"/>
        </w:rPr>
        <w:tab/>
      </w:r>
      <w:r w:rsidRPr="00F5303D">
        <w:rPr>
          <w:rFonts w:cs="Times New Roman"/>
          <w:lang w:val="tr-TR"/>
        </w:rPr>
        <w:t>b) Rendering yağları tamamen veya kısmen kanatlı hayvan ham maddesinden elde edilmişse, elde edildiği t</w:t>
      </w:r>
      <w:r w:rsidR="002E0779">
        <w:rPr>
          <w:rFonts w:cs="Times New Roman"/>
          <w:lang w:val="tr-TR"/>
        </w:rPr>
        <w:t>arihten önceki altı ay boyunca newcastle ve avian i</w:t>
      </w:r>
      <w:r w:rsidRPr="00F5303D">
        <w:rPr>
          <w:rFonts w:cs="Times New Roman"/>
          <w:lang w:val="tr-TR"/>
        </w:rPr>
        <w:t>nfluenza hastalıklarından ari bir ülkeden veya bölgesinden gelir.</w:t>
      </w:r>
    </w:p>
    <w:p w14:paraId="34C9C0E3" w14:textId="64BABB64" w:rsidR="004B745E" w:rsidRDefault="00F5303D" w:rsidP="0083561D">
      <w:pPr>
        <w:pStyle w:val="Standard"/>
        <w:tabs>
          <w:tab w:val="left" w:pos="567"/>
        </w:tabs>
        <w:spacing w:line="276" w:lineRule="auto"/>
        <w:jc w:val="both"/>
        <w:rPr>
          <w:rFonts w:cs="Times New Roman"/>
          <w:lang w:val="tr-TR"/>
        </w:rPr>
      </w:pPr>
      <w:r>
        <w:rPr>
          <w:rFonts w:eastAsia="Times New Roman" w:cs="Times New Roman"/>
          <w:color w:val="auto"/>
          <w:spacing w:val="-2"/>
          <w:kern w:val="0"/>
          <w:lang w:val="tr-TR" w:eastAsia="tr-TR" w:bidi="ar-SA"/>
        </w:rPr>
        <w:tab/>
      </w:r>
      <w:r w:rsidR="00C06856" w:rsidRPr="00C06856">
        <w:rPr>
          <w:rFonts w:eastAsia="Times New Roman" w:cs="Times New Roman"/>
          <w:color w:val="auto"/>
          <w:spacing w:val="-2"/>
          <w:kern w:val="0"/>
          <w:lang w:val="tr-TR" w:eastAsia="tr-TR" w:bidi="ar-SA"/>
        </w:rPr>
        <w:t xml:space="preserve">c) Rendering yağları tamamen ya da kısmen geviş getiren hayvan ham maddesinden elde edilmişse, elde edildiği tarihten önceki </w:t>
      </w:r>
      <w:r w:rsidR="001E6F81">
        <w:rPr>
          <w:rFonts w:eastAsia="Times New Roman" w:cs="Times New Roman"/>
          <w:color w:val="auto"/>
          <w:spacing w:val="-2"/>
          <w:kern w:val="0"/>
          <w:lang w:val="tr-TR" w:eastAsia="tr-TR" w:bidi="ar-SA"/>
        </w:rPr>
        <w:t>2</w:t>
      </w:r>
      <w:r w:rsidR="00DF7B73">
        <w:rPr>
          <w:rFonts w:eastAsia="Times New Roman" w:cs="Times New Roman"/>
          <w:color w:val="auto"/>
          <w:spacing w:val="-2"/>
          <w:kern w:val="0"/>
          <w:lang w:val="tr-TR" w:eastAsia="tr-TR" w:bidi="ar-SA"/>
        </w:rPr>
        <w:t xml:space="preserve"> </w:t>
      </w:r>
      <w:r w:rsidR="00C06856" w:rsidRPr="00C06856">
        <w:rPr>
          <w:rFonts w:eastAsia="Times New Roman" w:cs="Times New Roman"/>
          <w:color w:val="auto"/>
          <w:spacing w:val="-2"/>
          <w:kern w:val="0"/>
          <w:lang w:val="tr-TR" w:eastAsia="tr-TR" w:bidi="ar-SA"/>
        </w:rPr>
        <w:t xml:space="preserve">yıl boyunca </w:t>
      </w:r>
      <w:r w:rsidR="00B14DE7">
        <w:rPr>
          <w:rFonts w:eastAsia="Times New Roman" w:cs="Times New Roman"/>
          <w:color w:val="auto"/>
          <w:spacing w:val="-2"/>
          <w:kern w:val="0"/>
          <w:lang w:val="tr-TR" w:eastAsia="tr-TR" w:bidi="ar-SA"/>
        </w:rPr>
        <w:t>ş</w:t>
      </w:r>
      <w:r w:rsidR="00C06856" w:rsidRPr="00C06856">
        <w:rPr>
          <w:rFonts w:eastAsia="Times New Roman" w:cs="Times New Roman"/>
          <w:color w:val="auto"/>
          <w:spacing w:val="-2"/>
          <w:kern w:val="0"/>
          <w:lang w:val="tr-TR" w:eastAsia="tr-TR" w:bidi="ar-SA"/>
        </w:rPr>
        <w:t xml:space="preserve">ap hastalığı, </w:t>
      </w:r>
      <w:r w:rsidR="001E6F81">
        <w:rPr>
          <w:rFonts w:eastAsia="Times New Roman" w:cs="Times New Roman"/>
          <w:color w:val="auto"/>
          <w:spacing w:val="-2"/>
          <w:kern w:val="0"/>
          <w:lang w:val="tr-TR" w:eastAsia="tr-TR" w:bidi="ar-SA"/>
        </w:rPr>
        <w:t>1</w:t>
      </w:r>
      <w:r w:rsidR="00DF7B73">
        <w:rPr>
          <w:rFonts w:eastAsia="Times New Roman" w:cs="Times New Roman"/>
          <w:color w:val="auto"/>
          <w:spacing w:val="-2"/>
          <w:kern w:val="0"/>
          <w:lang w:val="tr-TR" w:eastAsia="tr-TR" w:bidi="ar-SA"/>
        </w:rPr>
        <w:t xml:space="preserve"> </w:t>
      </w:r>
      <w:r w:rsidR="002E0779">
        <w:rPr>
          <w:rFonts w:eastAsia="Times New Roman" w:cs="Times New Roman"/>
          <w:color w:val="auto"/>
          <w:spacing w:val="-2"/>
          <w:kern w:val="0"/>
          <w:lang w:val="tr-TR" w:eastAsia="tr-TR" w:bidi="ar-SA"/>
        </w:rPr>
        <w:t>yıl boyunca da sığır v</w:t>
      </w:r>
      <w:r w:rsidR="00C06856" w:rsidRPr="00C06856">
        <w:rPr>
          <w:rFonts w:eastAsia="Times New Roman" w:cs="Times New Roman"/>
          <w:color w:val="auto"/>
          <w:spacing w:val="-2"/>
          <w:kern w:val="0"/>
          <w:lang w:val="tr-TR" w:eastAsia="tr-TR" w:bidi="ar-SA"/>
        </w:rPr>
        <w:t>ebasından ari bir ülkeden veya bölgesinden gelir.</w:t>
      </w:r>
      <w:r w:rsidR="007F276E" w:rsidRPr="00A212BE">
        <w:rPr>
          <w:rFonts w:cs="Times New Roman"/>
          <w:lang w:val="tr-TR"/>
        </w:rPr>
        <w:tab/>
      </w:r>
    </w:p>
    <w:p w14:paraId="3AF9A07A" w14:textId="77777777" w:rsidR="00253B6F" w:rsidRPr="00A212BE" w:rsidRDefault="004B745E" w:rsidP="0083561D">
      <w:pPr>
        <w:pStyle w:val="Standard"/>
        <w:tabs>
          <w:tab w:val="left" w:pos="567"/>
        </w:tabs>
        <w:spacing w:line="276" w:lineRule="auto"/>
        <w:jc w:val="both"/>
        <w:rPr>
          <w:rFonts w:cs="Times New Roman"/>
          <w:lang w:val="tr-TR"/>
        </w:rPr>
      </w:pPr>
      <w:r>
        <w:rPr>
          <w:rFonts w:cs="Times New Roman"/>
          <w:lang w:val="tr-TR"/>
        </w:rPr>
        <w:tab/>
      </w:r>
      <w:r w:rsidR="007F276E" w:rsidRPr="00A212BE">
        <w:rPr>
          <w:rFonts w:cs="Times New Roman"/>
          <w:lang w:val="tr-TR"/>
        </w:rPr>
        <w:t>ç</w:t>
      </w:r>
      <w:r w:rsidR="00253B6F" w:rsidRPr="00A212BE">
        <w:rPr>
          <w:rFonts w:cs="Times New Roman"/>
          <w:lang w:val="tr-TR"/>
        </w:rPr>
        <w:t xml:space="preserve">) (a), (b) ve (c) </w:t>
      </w:r>
      <w:r w:rsidR="007F276E" w:rsidRPr="00A212BE">
        <w:rPr>
          <w:rFonts w:cs="Times New Roman"/>
          <w:lang w:val="tr-TR"/>
        </w:rPr>
        <w:t>bentlerinde</w:t>
      </w:r>
      <w:r w:rsidR="00253B6F" w:rsidRPr="00A212BE">
        <w:rPr>
          <w:rFonts w:cs="Times New Roman"/>
          <w:lang w:val="tr-TR"/>
        </w:rPr>
        <w:t xml:space="preserve"> belirtilen sürelerde aynı </w:t>
      </w:r>
      <w:r w:rsidR="00226510" w:rsidRPr="00A212BE">
        <w:rPr>
          <w:rFonts w:cs="Times New Roman"/>
          <w:lang w:val="tr-TR"/>
        </w:rPr>
        <w:t>bentlerde</w:t>
      </w:r>
      <w:r w:rsidR="00253B6F" w:rsidRPr="00A212BE">
        <w:rPr>
          <w:rFonts w:cs="Times New Roman"/>
          <w:lang w:val="tr-TR"/>
        </w:rPr>
        <w:t xml:space="preserve"> belirtilen hastalıklardan birine ilişkin bir salgın görülürse</w:t>
      </w:r>
      <w:r w:rsidR="007F276E" w:rsidRPr="00A212BE">
        <w:rPr>
          <w:rFonts w:cs="Times New Roman"/>
          <w:lang w:val="tr-TR"/>
        </w:rPr>
        <w:t>;</w:t>
      </w:r>
    </w:p>
    <w:p w14:paraId="158E4443" w14:textId="77777777"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7F276E" w:rsidRPr="00A212BE">
        <w:rPr>
          <w:rFonts w:cs="Times New Roman"/>
          <w:lang w:val="tr-TR"/>
        </w:rPr>
        <w:t>1</w:t>
      </w:r>
      <w:r w:rsidRPr="00A212BE">
        <w:rPr>
          <w:rFonts w:cs="Times New Roman"/>
          <w:lang w:val="tr-TR"/>
        </w:rPr>
        <w:t xml:space="preserve">) </w:t>
      </w:r>
      <w:r w:rsidR="007F276E" w:rsidRPr="00A212BE">
        <w:rPr>
          <w:rFonts w:cs="Times New Roman"/>
          <w:lang w:val="tr-TR"/>
        </w:rPr>
        <w:t>E</w:t>
      </w:r>
      <w:r w:rsidRPr="00A212BE">
        <w:rPr>
          <w:rFonts w:cs="Times New Roman"/>
          <w:lang w:val="tr-TR"/>
        </w:rPr>
        <w:t xml:space="preserve">n az </w:t>
      </w:r>
      <w:r w:rsidR="009D69AD">
        <w:rPr>
          <w:rFonts w:cs="Times New Roman"/>
          <w:lang w:val="tr-TR"/>
        </w:rPr>
        <w:t xml:space="preserve">30 </w:t>
      </w:r>
      <w:r w:rsidRPr="00A212BE">
        <w:rPr>
          <w:rFonts w:cs="Times New Roman"/>
          <w:lang w:val="tr-TR"/>
        </w:rPr>
        <w:t xml:space="preserve">dakika </w:t>
      </w:r>
      <w:r w:rsidR="007F276E" w:rsidRPr="00A212BE">
        <w:rPr>
          <w:rFonts w:cs="Times New Roman"/>
          <w:lang w:val="tr-TR"/>
        </w:rPr>
        <w:t>süre ile</w:t>
      </w:r>
      <w:r w:rsidRPr="00A212BE">
        <w:rPr>
          <w:rFonts w:cs="Times New Roman"/>
          <w:lang w:val="tr-TR"/>
        </w:rPr>
        <w:t xml:space="preserve"> en az 70</w:t>
      </w:r>
      <w:r w:rsidR="00DF7B73">
        <w:rPr>
          <w:rFonts w:cs="Times New Roman"/>
          <w:lang w:val="tr-TR"/>
        </w:rPr>
        <w:t xml:space="preserve"> </w:t>
      </w:r>
      <w:r w:rsidRPr="00A212BE">
        <w:rPr>
          <w:rFonts w:cs="Times New Roman"/>
          <w:vertAlign w:val="superscript"/>
          <w:lang w:val="tr-TR"/>
        </w:rPr>
        <w:t>o</w:t>
      </w:r>
      <w:r w:rsidR="007F276E" w:rsidRPr="00A212BE">
        <w:rPr>
          <w:rFonts w:cs="Times New Roman"/>
          <w:lang w:val="tr-TR"/>
        </w:rPr>
        <w:t>C'lik ısı</w:t>
      </w:r>
      <w:r w:rsidR="00DF7B73">
        <w:rPr>
          <w:rFonts w:cs="Times New Roman"/>
          <w:lang w:val="tr-TR"/>
        </w:rPr>
        <w:t xml:space="preserve"> </w:t>
      </w:r>
      <w:r w:rsidR="007F276E" w:rsidRPr="00A212BE">
        <w:rPr>
          <w:rFonts w:cs="Times New Roman"/>
          <w:lang w:val="tr-TR"/>
        </w:rPr>
        <w:t>veya</w:t>
      </w:r>
    </w:p>
    <w:p w14:paraId="0DDD6CF3" w14:textId="6AB3C76A"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7F276E" w:rsidRPr="00A212BE">
        <w:rPr>
          <w:rFonts w:cs="Times New Roman"/>
          <w:lang w:val="tr-TR"/>
        </w:rPr>
        <w:t>2</w:t>
      </w:r>
      <w:r w:rsidRPr="00A212BE">
        <w:rPr>
          <w:rFonts w:cs="Times New Roman"/>
          <w:lang w:val="tr-TR"/>
        </w:rPr>
        <w:t xml:space="preserve">) </w:t>
      </w:r>
      <w:r w:rsidR="007F276E" w:rsidRPr="00A212BE">
        <w:rPr>
          <w:rFonts w:cs="Times New Roman"/>
          <w:lang w:val="tr-TR"/>
        </w:rPr>
        <w:t>E</w:t>
      </w:r>
      <w:r w:rsidRPr="00A212BE">
        <w:rPr>
          <w:rFonts w:cs="Times New Roman"/>
          <w:lang w:val="tr-TR"/>
        </w:rPr>
        <w:t xml:space="preserve">n az </w:t>
      </w:r>
      <w:r w:rsidR="009D69AD">
        <w:rPr>
          <w:rFonts w:cs="Times New Roman"/>
          <w:lang w:val="tr-TR"/>
        </w:rPr>
        <w:t>15</w:t>
      </w:r>
      <w:r w:rsidRPr="00A212BE">
        <w:rPr>
          <w:rFonts w:cs="Times New Roman"/>
          <w:lang w:val="tr-TR"/>
        </w:rPr>
        <w:t xml:space="preserve"> dakika </w:t>
      </w:r>
      <w:r w:rsidR="007F276E" w:rsidRPr="00A212BE">
        <w:rPr>
          <w:rFonts w:cs="Times New Roman"/>
          <w:lang w:val="tr-TR"/>
        </w:rPr>
        <w:t xml:space="preserve">süre ile </w:t>
      </w:r>
      <w:r w:rsidRPr="00A212BE">
        <w:rPr>
          <w:rFonts w:cs="Times New Roman"/>
          <w:lang w:val="tr-TR"/>
        </w:rPr>
        <w:t>90</w:t>
      </w:r>
      <w:r w:rsidR="00DF7B73">
        <w:rPr>
          <w:rFonts w:cs="Times New Roman"/>
          <w:lang w:val="tr-TR"/>
        </w:rPr>
        <w:t xml:space="preserve"> </w:t>
      </w:r>
      <w:r w:rsidRPr="00A212BE">
        <w:rPr>
          <w:rFonts w:cs="Times New Roman"/>
          <w:vertAlign w:val="superscript"/>
          <w:lang w:val="tr-TR"/>
        </w:rPr>
        <w:t>o</w:t>
      </w:r>
      <w:r w:rsidR="007F276E" w:rsidRPr="00A212BE">
        <w:rPr>
          <w:rFonts w:cs="Times New Roman"/>
          <w:lang w:val="tr-TR"/>
        </w:rPr>
        <w:t>C'lik ısı işlemlerinden biri uygulanır.</w:t>
      </w:r>
    </w:p>
    <w:p w14:paraId="02A95902" w14:textId="471C1386" w:rsidR="00253B6F" w:rsidRPr="00A212BE" w:rsidRDefault="004B745E" w:rsidP="0083561D">
      <w:pPr>
        <w:pStyle w:val="Standard"/>
        <w:tabs>
          <w:tab w:val="left" w:pos="567"/>
        </w:tabs>
        <w:spacing w:line="276" w:lineRule="auto"/>
        <w:jc w:val="both"/>
        <w:rPr>
          <w:rFonts w:cs="Times New Roman"/>
          <w:lang w:val="tr-TR"/>
        </w:rPr>
      </w:pPr>
      <w:r>
        <w:rPr>
          <w:rFonts w:cs="Times New Roman"/>
          <w:lang w:val="tr-TR"/>
        </w:rPr>
        <w:tab/>
        <w:t>(2</w:t>
      </w:r>
      <w:r w:rsidR="00B62D03" w:rsidRPr="00A212BE">
        <w:rPr>
          <w:rFonts w:cs="Times New Roman"/>
          <w:lang w:val="tr-TR"/>
        </w:rPr>
        <w:t xml:space="preserve">) </w:t>
      </w:r>
      <w:r w:rsidR="00253B6F" w:rsidRPr="00A212BE">
        <w:rPr>
          <w:rFonts w:cs="Times New Roman"/>
          <w:lang w:val="tr-TR"/>
        </w:rPr>
        <w:t>Kritik kontr</w:t>
      </w:r>
      <w:r w:rsidR="00DE0AC0" w:rsidRPr="00A212BE">
        <w:rPr>
          <w:rFonts w:cs="Times New Roman"/>
          <w:lang w:val="tr-TR"/>
        </w:rPr>
        <w:t>ol noktalarına ilişkin detaylar işletmeci tar</w:t>
      </w:r>
      <w:r w:rsidR="00682664">
        <w:rPr>
          <w:rFonts w:cs="Times New Roman"/>
          <w:lang w:val="tr-TR"/>
        </w:rPr>
        <w:t>afından kayıt altına alın</w:t>
      </w:r>
      <w:r w:rsidR="00A36433">
        <w:rPr>
          <w:rFonts w:cs="Times New Roman"/>
          <w:lang w:val="tr-TR"/>
        </w:rPr>
        <w:t>ır</w:t>
      </w:r>
      <w:r w:rsidR="00DE0AC0" w:rsidRPr="00A212BE">
        <w:rPr>
          <w:rFonts w:cs="Times New Roman"/>
          <w:lang w:val="tr-TR"/>
        </w:rPr>
        <w:t xml:space="preserve"> ve</w:t>
      </w:r>
      <w:r w:rsidR="00253B6F" w:rsidRPr="00A212BE">
        <w:rPr>
          <w:rFonts w:cs="Times New Roman"/>
          <w:lang w:val="tr-TR"/>
        </w:rPr>
        <w:t xml:space="preserve"> sahibi,</w:t>
      </w:r>
      <w:r w:rsidR="00DF7B73">
        <w:rPr>
          <w:rFonts w:cs="Times New Roman"/>
          <w:lang w:val="tr-TR"/>
        </w:rPr>
        <w:t xml:space="preserve"> </w:t>
      </w:r>
      <w:r w:rsidR="00253B6F" w:rsidRPr="00A212BE">
        <w:rPr>
          <w:rFonts w:cs="Times New Roman"/>
          <w:lang w:val="tr-TR"/>
        </w:rPr>
        <w:t xml:space="preserve">işletmecisi ya da temsilcileri </w:t>
      </w:r>
      <w:r w:rsidR="00DE0AC0" w:rsidRPr="00A212BE">
        <w:rPr>
          <w:rFonts w:cs="Times New Roman"/>
          <w:lang w:val="tr-TR"/>
        </w:rPr>
        <w:t xml:space="preserve">tarafından </w:t>
      </w:r>
      <w:r w:rsidR="00253B6F" w:rsidRPr="00A212BE">
        <w:rPr>
          <w:rFonts w:cs="Times New Roman"/>
          <w:lang w:val="tr-TR"/>
        </w:rPr>
        <w:t xml:space="preserve">yetkili otoritenin tesisin işleyişini izleyebileceği şekilde </w:t>
      </w:r>
      <w:r w:rsidR="007F276E" w:rsidRPr="00A212BE">
        <w:rPr>
          <w:rFonts w:cs="Times New Roman"/>
          <w:lang w:val="tr-TR"/>
        </w:rPr>
        <w:t>sürekli</w:t>
      </w:r>
      <w:r w:rsidR="002C090D" w:rsidRPr="00A212BE">
        <w:rPr>
          <w:rFonts w:cs="Times New Roman"/>
          <w:lang w:val="tr-TR"/>
        </w:rPr>
        <w:t>liği sağlar.</w:t>
      </w:r>
      <w:r w:rsidR="00DF7B73">
        <w:rPr>
          <w:rFonts w:cs="Times New Roman"/>
          <w:lang w:val="tr-TR"/>
        </w:rPr>
        <w:t xml:space="preserve"> </w:t>
      </w:r>
      <w:r w:rsidR="002C090D" w:rsidRPr="00A212BE">
        <w:rPr>
          <w:rFonts w:cs="Times New Roman"/>
          <w:lang w:val="tr-TR"/>
        </w:rPr>
        <w:t>Tutulan kayıtlarda</w:t>
      </w:r>
      <w:r w:rsidR="00DF7B73">
        <w:rPr>
          <w:rFonts w:cs="Times New Roman"/>
          <w:lang w:val="tr-TR"/>
        </w:rPr>
        <w:t xml:space="preserve"> </w:t>
      </w:r>
      <w:r w:rsidR="0077119F" w:rsidRPr="00A212BE">
        <w:rPr>
          <w:rFonts w:cs="Times New Roman"/>
          <w:lang w:val="tr-TR"/>
        </w:rPr>
        <w:t>parça</w:t>
      </w:r>
      <w:r w:rsidR="00253B6F" w:rsidRPr="00A212BE">
        <w:rPr>
          <w:rFonts w:cs="Times New Roman"/>
          <w:lang w:val="tr-TR"/>
        </w:rPr>
        <w:t xml:space="preserve"> büyüklüğü</w:t>
      </w:r>
      <w:r w:rsidR="002C090D" w:rsidRPr="00A212BE">
        <w:rPr>
          <w:rFonts w:cs="Times New Roman"/>
          <w:lang w:val="tr-TR"/>
        </w:rPr>
        <w:t>, kritik ısı ve uygun olduğunda</w:t>
      </w:r>
      <w:r w:rsidR="00253B6F" w:rsidRPr="00A212BE">
        <w:rPr>
          <w:rFonts w:cs="Times New Roman"/>
          <w:lang w:val="tr-TR"/>
        </w:rPr>
        <w:t xml:space="preserve"> mutlak zaman, </w:t>
      </w:r>
      <w:r w:rsidR="00B62D03" w:rsidRPr="00A212BE">
        <w:rPr>
          <w:rFonts w:cs="Times New Roman"/>
          <w:lang w:val="tr-TR"/>
        </w:rPr>
        <w:t>basınç</w:t>
      </w:r>
      <w:r w:rsidR="00253B6F" w:rsidRPr="00A212BE">
        <w:rPr>
          <w:rFonts w:cs="Times New Roman"/>
          <w:lang w:val="tr-TR"/>
        </w:rPr>
        <w:t>, ham madde besleme oranı ve yağ geri dönüşüm oranını da içerir.</w:t>
      </w:r>
    </w:p>
    <w:p w14:paraId="35C85414" w14:textId="77777777" w:rsidR="00253B6F" w:rsidRPr="008F5203" w:rsidRDefault="007F276E"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8F5203" w:rsidRPr="0081764C">
        <w:rPr>
          <w:b/>
          <w:spacing w:val="-2"/>
          <w:lang w:val="tr-TR"/>
        </w:rPr>
        <w:t>Süt, süt bazlı ürünler, süt türevli ürünler, kolostrum ve kolostrum ürünlerinin ithalatı</w:t>
      </w:r>
    </w:p>
    <w:p w14:paraId="614E5F81" w14:textId="77777777" w:rsidR="008F5203" w:rsidRPr="008F5203" w:rsidRDefault="007F276E" w:rsidP="008F5203">
      <w:pPr>
        <w:pStyle w:val="Standard"/>
        <w:tabs>
          <w:tab w:val="left" w:pos="567"/>
        </w:tabs>
        <w:jc w:val="both"/>
        <w:rPr>
          <w:rFonts w:cs="Times New Roman"/>
          <w:lang w:val="tr-TR"/>
        </w:rPr>
      </w:pPr>
      <w:r w:rsidRPr="00A212BE">
        <w:rPr>
          <w:rFonts w:cs="Times New Roman"/>
          <w:b/>
          <w:bCs/>
          <w:lang w:val="tr-TR"/>
        </w:rPr>
        <w:tab/>
      </w:r>
      <w:r w:rsidR="006A5C0C" w:rsidRPr="00A212BE">
        <w:rPr>
          <w:rFonts w:cs="Times New Roman"/>
          <w:b/>
          <w:bCs/>
          <w:lang w:val="tr-TR"/>
        </w:rPr>
        <w:t>MADDE 1</w:t>
      </w:r>
      <w:r w:rsidR="00FE3A77" w:rsidRPr="00A212BE">
        <w:rPr>
          <w:rFonts w:cs="Times New Roman"/>
          <w:b/>
          <w:bCs/>
          <w:lang w:val="tr-TR"/>
        </w:rPr>
        <w:t>28</w:t>
      </w:r>
      <w:r w:rsidR="00047982" w:rsidRPr="00A212BE">
        <w:rPr>
          <w:rFonts w:cs="Times New Roman"/>
          <w:b/>
          <w:bCs/>
          <w:lang w:val="tr-TR"/>
        </w:rPr>
        <w:t>-</w:t>
      </w:r>
      <w:r w:rsidR="009A6B46" w:rsidRPr="00A212BE">
        <w:rPr>
          <w:rFonts w:cs="Times New Roman"/>
          <w:lang w:val="tr-TR"/>
        </w:rPr>
        <w:t xml:space="preserve"> (1</w:t>
      </w:r>
      <w:r w:rsidR="00AD1F9E" w:rsidRPr="00A212BE">
        <w:rPr>
          <w:rFonts w:cs="Times New Roman"/>
          <w:lang w:val="tr-TR"/>
        </w:rPr>
        <w:t xml:space="preserve">) </w:t>
      </w:r>
      <w:r w:rsidR="008F5203" w:rsidRPr="008F5203">
        <w:rPr>
          <w:rFonts w:cs="Times New Roman"/>
          <w:lang w:val="tr-TR"/>
        </w:rPr>
        <w:t xml:space="preserve">Süt, süt bazlı ürünler, süt türevli ürünler, kolostrum ve kolostrum </w:t>
      </w:r>
      <w:r w:rsidR="008F5203" w:rsidRPr="008F5203">
        <w:rPr>
          <w:rFonts w:cs="Times New Roman"/>
          <w:lang w:val="tr-TR"/>
        </w:rPr>
        <w:lastRenderedPageBreak/>
        <w:t>ürünlerinin ithalatında aşağıdaki şartlar uygulanır:</w:t>
      </w:r>
    </w:p>
    <w:p w14:paraId="16B2B959" w14:textId="77777777" w:rsidR="00503F59" w:rsidRDefault="00503F59" w:rsidP="0083561D">
      <w:pPr>
        <w:pStyle w:val="Standard"/>
        <w:tabs>
          <w:tab w:val="left" w:pos="567"/>
        </w:tabs>
        <w:spacing w:line="276" w:lineRule="auto"/>
        <w:jc w:val="both"/>
        <w:rPr>
          <w:rFonts w:cs="Times New Roman"/>
          <w:lang w:val="tr-TR"/>
        </w:rPr>
      </w:pPr>
      <w:r>
        <w:rPr>
          <w:rFonts w:cs="Times New Roman"/>
          <w:lang w:val="tr-TR"/>
        </w:rPr>
        <w:tab/>
      </w:r>
      <w:r w:rsidR="008F5203" w:rsidRPr="008F5203">
        <w:rPr>
          <w:rFonts w:cs="Times New Roman"/>
          <w:lang w:val="tr-TR"/>
        </w:rPr>
        <w:t>a) Süt, süt bazlı ürünler ve süt türevli ürünler;</w:t>
      </w:r>
      <w:r w:rsidR="00AD1F9E" w:rsidRPr="00A212BE">
        <w:rPr>
          <w:rFonts w:cs="Times New Roman"/>
          <w:lang w:val="tr-TR"/>
        </w:rPr>
        <w:tab/>
      </w:r>
    </w:p>
    <w:p w14:paraId="617D4ADF" w14:textId="58DDE2A0" w:rsidR="00253B6F" w:rsidRPr="00A212BE" w:rsidRDefault="00503F59" w:rsidP="0083561D">
      <w:pPr>
        <w:pStyle w:val="Standard"/>
        <w:tabs>
          <w:tab w:val="left" w:pos="567"/>
        </w:tabs>
        <w:spacing w:line="276" w:lineRule="auto"/>
        <w:jc w:val="both"/>
        <w:rPr>
          <w:rFonts w:cs="Times New Roman"/>
          <w:lang w:val="tr-TR"/>
        </w:rPr>
      </w:pPr>
      <w:r>
        <w:rPr>
          <w:rFonts w:cs="Times New Roman"/>
          <w:lang w:val="tr-TR"/>
        </w:rPr>
        <w:tab/>
      </w:r>
      <w:r w:rsidR="00AD1F9E" w:rsidRPr="00A212BE">
        <w:rPr>
          <w:rFonts w:cs="Times New Roman"/>
          <w:lang w:val="tr-TR"/>
        </w:rPr>
        <w:t>1</w:t>
      </w:r>
      <w:r w:rsidR="00253B6F" w:rsidRPr="00A212BE">
        <w:rPr>
          <w:rFonts w:cs="Times New Roman"/>
          <w:lang w:val="tr-TR"/>
        </w:rPr>
        <w:t xml:space="preserve">) </w:t>
      </w:r>
      <w:r w:rsidR="00A014DA" w:rsidRPr="00A212BE">
        <w:rPr>
          <w:rFonts w:cs="Times New Roman"/>
          <w:lang w:val="tr-TR"/>
        </w:rPr>
        <w:t>87</w:t>
      </w:r>
      <w:r w:rsidR="00BC4629" w:rsidRPr="00A212BE">
        <w:rPr>
          <w:rFonts w:cs="Times New Roman"/>
          <w:lang w:val="tr-TR"/>
        </w:rPr>
        <w:t xml:space="preserve"> nc</w:t>
      </w:r>
      <w:r w:rsidR="00A014DA" w:rsidRPr="00A212BE">
        <w:rPr>
          <w:rFonts w:cs="Times New Roman"/>
          <w:lang w:val="tr-TR"/>
        </w:rPr>
        <w:t>i</w:t>
      </w:r>
      <w:r w:rsidR="00BC4629" w:rsidRPr="00A212BE">
        <w:rPr>
          <w:rFonts w:cs="Times New Roman"/>
          <w:lang w:val="tr-TR"/>
        </w:rPr>
        <w:t xml:space="preserve"> maddenin ikinci fıkrasının (a), (b), (c) </w:t>
      </w:r>
      <w:r w:rsidR="00C6146E" w:rsidRPr="00A212BE">
        <w:rPr>
          <w:rFonts w:cs="Times New Roman"/>
          <w:lang w:val="tr-TR"/>
        </w:rPr>
        <w:t>bentleri ve (ç) bendini</w:t>
      </w:r>
      <w:r w:rsidR="00A014DA" w:rsidRPr="00A212BE">
        <w:rPr>
          <w:rFonts w:cs="Times New Roman"/>
          <w:lang w:val="tr-TR"/>
        </w:rPr>
        <w:t xml:space="preserve">n </w:t>
      </w:r>
      <w:r w:rsidR="001102BB" w:rsidRPr="00A212BE">
        <w:rPr>
          <w:rFonts w:cs="Times New Roman"/>
          <w:lang w:val="tr-TR"/>
        </w:rPr>
        <w:t>(</w:t>
      </w:r>
      <w:r w:rsidR="00A014DA" w:rsidRPr="00A212BE">
        <w:rPr>
          <w:rFonts w:cs="Times New Roman"/>
          <w:lang w:val="tr-TR"/>
        </w:rPr>
        <w:t>1</w:t>
      </w:r>
      <w:r w:rsidR="001102BB" w:rsidRPr="00A212BE">
        <w:rPr>
          <w:rFonts w:cs="Times New Roman"/>
          <w:lang w:val="tr-TR"/>
        </w:rPr>
        <w:t>)</w:t>
      </w:r>
      <w:r w:rsidR="00A014DA" w:rsidRPr="00A212BE">
        <w:rPr>
          <w:rFonts w:cs="Times New Roman"/>
          <w:lang w:val="tr-TR"/>
        </w:rPr>
        <w:t xml:space="preserve"> numaralı alt bendinde</w:t>
      </w:r>
      <w:r w:rsidR="00253B6F" w:rsidRPr="00A212BE">
        <w:rPr>
          <w:rFonts w:cs="Times New Roman"/>
          <w:lang w:val="tr-TR"/>
        </w:rPr>
        <w:t xml:space="preserve"> belirtilmiş olan işlemlerden </w:t>
      </w:r>
      <w:r w:rsidR="00BC4629" w:rsidRPr="00A212BE">
        <w:rPr>
          <w:rFonts w:cs="Times New Roman"/>
          <w:lang w:val="tr-TR"/>
        </w:rPr>
        <w:t>en az birinden geçmiş ol</w:t>
      </w:r>
      <w:r w:rsidR="00A36433">
        <w:rPr>
          <w:rFonts w:cs="Times New Roman"/>
          <w:lang w:val="tr-TR"/>
        </w:rPr>
        <w:t>ur</w:t>
      </w:r>
      <w:r w:rsidR="00BC4629" w:rsidRPr="00A212BE">
        <w:rPr>
          <w:rFonts w:cs="Times New Roman"/>
          <w:lang w:val="tr-TR"/>
        </w:rPr>
        <w:t>.</w:t>
      </w:r>
    </w:p>
    <w:p w14:paraId="1EAE280D" w14:textId="534BFA67" w:rsidR="00253B6F" w:rsidRPr="00A212BE" w:rsidRDefault="00BC4629"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8F5203" w:rsidRPr="008F5203">
        <w:rPr>
          <w:rFonts w:cs="Times New Roman"/>
          <w:lang w:val="tr-TR"/>
        </w:rPr>
        <w:t>Şap hastalığına duyarlı hayvanlar için yem amacıyla kullanılacak süt, süt bazlı ürünler, süt türevli ürünler için 87 nci maddenin ikinci fıkrasının (d) ve (f) bentlerine uygun ve peynir altı suyu için (e) bendine uygun işlemlerden geç</w:t>
      </w:r>
      <w:r w:rsidR="00A36433">
        <w:rPr>
          <w:rFonts w:cs="Times New Roman"/>
          <w:lang w:val="tr-TR"/>
        </w:rPr>
        <w:t>er.</w:t>
      </w:r>
    </w:p>
    <w:p w14:paraId="1A4348CD" w14:textId="22A2DB16" w:rsidR="00253B6F" w:rsidRPr="00A212BE" w:rsidRDefault="00BC4629" w:rsidP="0083561D">
      <w:pPr>
        <w:pStyle w:val="Standard"/>
        <w:tabs>
          <w:tab w:val="left" w:pos="567"/>
        </w:tabs>
        <w:spacing w:line="276" w:lineRule="auto"/>
        <w:jc w:val="both"/>
        <w:rPr>
          <w:rFonts w:cs="Times New Roman"/>
          <w:lang w:val="tr-TR"/>
        </w:rPr>
      </w:pPr>
      <w:r w:rsidRPr="00A212BE">
        <w:rPr>
          <w:rFonts w:cs="Times New Roman"/>
          <w:lang w:val="tr-TR"/>
        </w:rPr>
        <w:tab/>
      </w:r>
      <w:r w:rsidR="009E5A6D" w:rsidRPr="00A212BE">
        <w:rPr>
          <w:rFonts w:cs="Times New Roman"/>
          <w:lang w:val="tr-TR"/>
        </w:rPr>
        <w:t>3)</w:t>
      </w:r>
      <w:r w:rsidR="00144A44">
        <w:rPr>
          <w:rFonts w:cs="Times New Roman"/>
          <w:lang w:val="tr-TR"/>
        </w:rPr>
        <w:t xml:space="preserve"> </w:t>
      </w:r>
      <w:r w:rsidR="00416112" w:rsidRPr="00A212BE">
        <w:rPr>
          <w:rFonts w:cs="Times New Roman"/>
          <w:lang w:val="tr-TR"/>
        </w:rPr>
        <w:t>87</w:t>
      </w:r>
      <w:r w:rsidR="00144A44">
        <w:rPr>
          <w:rFonts w:cs="Times New Roman"/>
          <w:lang w:val="tr-TR"/>
        </w:rPr>
        <w:t xml:space="preserve"> </w:t>
      </w:r>
      <w:r w:rsidR="00416112" w:rsidRPr="00A212BE">
        <w:rPr>
          <w:rFonts w:cs="Times New Roman"/>
          <w:lang w:val="tr-TR"/>
        </w:rPr>
        <w:t>nci maddenin ikinci fıkrasının (ç) bendine</w:t>
      </w:r>
      <w:r w:rsidR="00B60B12">
        <w:rPr>
          <w:rFonts w:cs="Times New Roman"/>
          <w:lang w:val="tr-TR"/>
        </w:rPr>
        <w:t xml:space="preserve"> </w:t>
      </w:r>
      <w:r w:rsidR="00E30701" w:rsidRPr="00A212BE">
        <w:rPr>
          <w:rFonts w:cs="Times New Roman"/>
          <w:lang w:val="tr-TR"/>
        </w:rPr>
        <w:t>istisna olarak</w:t>
      </w:r>
      <w:r w:rsidR="00253B6F" w:rsidRPr="00A212BE">
        <w:rPr>
          <w:rFonts w:cs="Times New Roman"/>
          <w:lang w:val="tr-TR"/>
        </w:rPr>
        <w:t xml:space="preserve"> süt, süt </w:t>
      </w:r>
      <w:r w:rsidR="00F40E99" w:rsidRPr="00A212BE">
        <w:rPr>
          <w:rFonts w:cs="Times New Roman"/>
          <w:lang w:val="tr-TR"/>
        </w:rPr>
        <w:t>orijinli</w:t>
      </w:r>
      <w:r w:rsidR="00253B6F" w:rsidRPr="00A212BE">
        <w:rPr>
          <w:rFonts w:cs="Times New Roman"/>
          <w:lang w:val="tr-TR"/>
        </w:rPr>
        <w:t xml:space="preserve"> ürünler ve süt türevi ürünlerin tek bir HTST işleminden geçmiş olması ve aşağıdaki </w:t>
      </w:r>
      <w:r w:rsidR="00AC6079" w:rsidRPr="00A212BE">
        <w:rPr>
          <w:rFonts w:cs="Times New Roman"/>
          <w:lang w:val="tr-TR"/>
        </w:rPr>
        <w:t>şart</w:t>
      </w:r>
      <w:r w:rsidR="00253B6F" w:rsidRPr="00A212BE">
        <w:rPr>
          <w:rFonts w:cs="Times New Roman"/>
          <w:lang w:val="tr-TR"/>
        </w:rPr>
        <w:t>ları</w:t>
      </w:r>
      <w:r w:rsidR="00F5002E" w:rsidRPr="00A212BE">
        <w:rPr>
          <w:rFonts w:cs="Times New Roman"/>
          <w:lang w:val="tr-TR"/>
        </w:rPr>
        <w:t>n</w:t>
      </w:r>
      <w:r w:rsidR="00253B6F" w:rsidRPr="00A212BE">
        <w:rPr>
          <w:rFonts w:cs="Times New Roman"/>
          <w:lang w:val="tr-TR"/>
        </w:rPr>
        <w:t xml:space="preserve"> sa</w:t>
      </w:r>
      <w:r w:rsidR="009E5A6D" w:rsidRPr="00A212BE">
        <w:rPr>
          <w:rFonts w:cs="Times New Roman"/>
          <w:lang w:val="tr-TR"/>
        </w:rPr>
        <w:t>ğla</w:t>
      </w:r>
      <w:r w:rsidR="00F5002E" w:rsidRPr="00A212BE">
        <w:rPr>
          <w:rFonts w:cs="Times New Roman"/>
          <w:lang w:val="tr-TR"/>
        </w:rPr>
        <w:t>nmış olması</w:t>
      </w:r>
      <w:r w:rsidR="009E5A6D" w:rsidRPr="00A212BE">
        <w:rPr>
          <w:rFonts w:cs="Times New Roman"/>
          <w:lang w:val="tr-TR"/>
        </w:rPr>
        <w:t xml:space="preserve"> şartıyla ithal</w:t>
      </w:r>
      <w:r w:rsidR="00F5002E" w:rsidRPr="00A212BE">
        <w:rPr>
          <w:rFonts w:cs="Times New Roman"/>
          <w:lang w:val="tr-TR"/>
        </w:rPr>
        <w:t xml:space="preserve"> izni verilebilir.</w:t>
      </w:r>
    </w:p>
    <w:p w14:paraId="224C9E4A" w14:textId="77777777" w:rsidR="00253B6F" w:rsidRPr="00A212BE" w:rsidRDefault="001102BB" w:rsidP="0083561D">
      <w:pPr>
        <w:pStyle w:val="Standard"/>
        <w:tabs>
          <w:tab w:val="left" w:pos="567"/>
        </w:tabs>
        <w:spacing w:line="276" w:lineRule="auto"/>
        <w:jc w:val="both"/>
        <w:rPr>
          <w:rFonts w:cs="Times New Roman"/>
          <w:lang w:val="tr-TR"/>
        </w:rPr>
      </w:pPr>
      <w:r w:rsidRPr="00A212BE">
        <w:rPr>
          <w:rFonts w:cs="Times New Roman"/>
          <w:lang w:val="tr-TR"/>
        </w:rPr>
        <w:tab/>
        <w:t>-</w:t>
      </w:r>
      <w:r w:rsidR="00144A44">
        <w:rPr>
          <w:rFonts w:cs="Times New Roman"/>
          <w:lang w:val="tr-TR"/>
        </w:rPr>
        <w:t xml:space="preserve"> </w:t>
      </w:r>
      <w:r w:rsidR="009E5A6D" w:rsidRPr="00A212BE">
        <w:rPr>
          <w:rFonts w:cs="Times New Roman"/>
          <w:lang w:val="tr-TR"/>
        </w:rPr>
        <w:t>Ürünün ü</w:t>
      </w:r>
      <w:r w:rsidR="00253B6F" w:rsidRPr="00A212BE">
        <w:rPr>
          <w:rFonts w:cs="Times New Roman"/>
          <w:lang w:val="tr-TR"/>
        </w:rPr>
        <w:t>retim</w:t>
      </w:r>
      <w:r w:rsidR="005528DF" w:rsidRPr="00A212BE">
        <w:rPr>
          <w:rFonts w:cs="Times New Roman"/>
          <w:lang w:val="tr-TR"/>
        </w:rPr>
        <w:t>in</w:t>
      </w:r>
      <w:r w:rsidR="00C6146E" w:rsidRPr="00A212BE">
        <w:rPr>
          <w:rFonts w:cs="Times New Roman"/>
          <w:lang w:val="tr-TR"/>
        </w:rPr>
        <w:t>den sonra</w:t>
      </w:r>
      <w:r w:rsidR="00253B6F" w:rsidRPr="00A212BE">
        <w:rPr>
          <w:rFonts w:cs="Times New Roman"/>
          <w:lang w:val="tr-TR"/>
        </w:rPr>
        <w:t xml:space="preserve"> en az </w:t>
      </w:r>
      <w:r w:rsidR="00C963E3" w:rsidRPr="00A212BE">
        <w:rPr>
          <w:rFonts w:cs="Times New Roman"/>
          <w:lang w:val="tr-TR"/>
        </w:rPr>
        <w:t>yirmibir</w:t>
      </w:r>
      <w:r w:rsidR="00253B6F" w:rsidRPr="00A212BE">
        <w:rPr>
          <w:rFonts w:cs="Times New Roman"/>
          <w:lang w:val="tr-TR"/>
        </w:rPr>
        <w:t xml:space="preserve"> gün</w:t>
      </w:r>
      <w:r w:rsidR="00C6146E" w:rsidRPr="00A212BE">
        <w:rPr>
          <w:rFonts w:cs="Times New Roman"/>
          <w:lang w:val="tr-TR"/>
        </w:rPr>
        <w:t xml:space="preserve"> geçmeden</w:t>
      </w:r>
      <w:r w:rsidR="00253B6F" w:rsidRPr="00A212BE">
        <w:rPr>
          <w:rFonts w:cs="Times New Roman"/>
          <w:lang w:val="tr-TR"/>
        </w:rPr>
        <w:t xml:space="preserve"> yüklenmemiş</w:t>
      </w:r>
      <w:r w:rsidR="00C6146E" w:rsidRPr="00A212BE">
        <w:rPr>
          <w:rFonts w:cs="Times New Roman"/>
          <w:lang w:val="tr-TR"/>
        </w:rPr>
        <w:t xml:space="preserve"> olması</w:t>
      </w:r>
      <w:r w:rsidR="00253B6F" w:rsidRPr="00A212BE">
        <w:rPr>
          <w:rFonts w:cs="Times New Roman"/>
          <w:lang w:val="tr-TR"/>
        </w:rPr>
        <w:t xml:space="preserve"> ve bu süre boyunca ihracatçı ülkede hiçbir</w:t>
      </w:r>
      <w:r w:rsidR="009E5A6D" w:rsidRPr="00A212BE">
        <w:rPr>
          <w:rFonts w:cs="Times New Roman"/>
          <w:lang w:val="tr-TR"/>
        </w:rPr>
        <w:t xml:space="preserve"> şap hastalığı </w:t>
      </w:r>
      <w:r w:rsidR="00470384" w:rsidRPr="00A212BE">
        <w:rPr>
          <w:rFonts w:cs="Times New Roman"/>
          <w:lang w:val="tr-TR"/>
        </w:rPr>
        <w:t xml:space="preserve">vakası </w:t>
      </w:r>
      <w:r w:rsidR="009E5A6D" w:rsidRPr="00A212BE">
        <w:rPr>
          <w:rFonts w:cs="Times New Roman"/>
          <w:lang w:val="tr-TR"/>
        </w:rPr>
        <w:t>tespit edilmemiş</w:t>
      </w:r>
      <w:r w:rsidR="00253B6F" w:rsidRPr="00A212BE">
        <w:rPr>
          <w:rFonts w:cs="Times New Roman"/>
          <w:lang w:val="tr-TR"/>
        </w:rPr>
        <w:t xml:space="preserve"> ya da</w:t>
      </w:r>
    </w:p>
    <w:p w14:paraId="70615119" w14:textId="77777777" w:rsidR="00CF7051" w:rsidRDefault="001102BB" w:rsidP="0083561D">
      <w:pPr>
        <w:pStyle w:val="Standard"/>
        <w:tabs>
          <w:tab w:val="left" w:pos="567"/>
        </w:tabs>
        <w:spacing w:line="276" w:lineRule="auto"/>
        <w:jc w:val="both"/>
        <w:rPr>
          <w:rFonts w:cs="Times New Roman"/>
          <w:lang w:val="tr-TR"/>
        </w:rPr>
      </w:pPr>
      <w:r w:rsidRPr="00A212BE">
        <w:rPr>
          <w:rFonts w:cs="Times New Roman"/>
          <w:lang w:val="tr-TR"/>
        </w:rPr>
        <w:tab/>
        <w:t>-</w:t>
      </w:r>
      <w:r w:rsidR="00144A44">
        <w:rPr>
          <w:rFonts w:cs="Times New Roman"/>
          <w:lang w:val="tr-TR"/>
        </w:rPr>
        <w:t xml:space="preserve"> </w:t>
      </w:r>
      <w:r w:rsidR="009E5A6D" w:rsidRPr="00A212BE">
        <w:rPr>
          <w:rFonts w:cs="Times New Roman"/>
          <w:lang w:val="tr-TR"/>
        </w:rPr>
        <w:t>Ü</w:t>
      </w:r>
      <w:r w:rsidR="00253B6F" w:rsidRPr="00A212BE">
        <w:rPr>
          <w:rFonts w:cs="Times New Roman"/>
          <w:lang w:val="tr-TR"/>
        </w:rPr>
        <w:t xml:space="preserve">retimden en az </w:t>
      </w:r>
      <w:r w:rsidR="00C963E3" w:rsidRPr="00A212BE">
        <w:rPr>
          <w:rFonts w:cs="Times New Roman"/>
          <w:lang w:val="tr-TR"/>
        </w:rPr>
        <w:t>yirmibir</w:t>
      </w:r>
      <w:r w:rsidR="00253B6F" w:rsidRPr="00A212BE">
        <w:rPr>
          <w:rFonts w:cs="Times New Roman"/>
          <w:lang w:val="tr-TR"/>
        </w:rPr>
        <w:t xml:space="preserve"> gün</w:t>
      </w:r>
    </w:p>
    <w:p w14:paraId="60713294" w14:textId="249A0925"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 xml:space="preserve"> sonra, girişte sınır kontrol noktas</w:t>
      </w:r>
      <w:r w:rsidR="00C6146E" w:rsidRPr="00A212BE">
        <w:rPr>
          <w:rFonts w:cs="Times New Roman"/>
          <w:lang w:val="tr-TR"/>
        </w:rPr>
        <w:t>ına sunul</w:t>
      </w:r>
      <w:r w:rsidR="00A36433">
        <w:rPr>
          <w:rFonts w:cs="Times New Roman"/>
          <w:lang w:val="tr-TR"/>
        </w:rPr>
        <w:t>ur</w:t>
      </w:r>
      <w:r w:rsidR="00C6146E" w:rsidRPr="00A212BE">
        <w:rPr>
          <w:rFonts w:cs="Times New Roman"/>
          <w:lang w:val="tr-TR"/>
        </w:rPr>
        <w:t xml:space="preserve"> ve bu süre boyunca</w:t>
      </w:r>
      <w:r w:rsidRPr="00A212BE">
        <w:rPr>
          <w:rFonts w:cs="Times New Roman"/>
          <w:lang w:val="tr-TR"/>
        </w:rPr>
        <w:t xml:space="preserve"> ihraç edecek olan ülkede</w:t>
      </w:r>
      <w:r w:rsidR="009E5A6D" w:rsidRPr="00A212BE">
        <w:rPr>
          <w:rFonts w:cs="Times New Roman"/>
          <w:lang w:val="tr-TR"/>
        </w:rPr>
        <w:t xml:space="preserve"> şap hastalığı tespit edilmemiş olma</w:t>
      </w:r>
      <w:r w:rsidR="00A36433">
        <w:rPr>
          <w:rFonts w:cs="Times New Roman"/>
          <w:lang w:val="tr-TR"/>
        </w:rPr>
        <w:t>sı.</w:t>
      </w:r>
    </w:p>
    <w:p w14:paraId="71AE3366" w14:textId="77777777" w:rsidR="00253B6F" w:rsidRPr="00A212BE" w:rsidRDefault="009E5A6D" w:rsidP="0083561D">
      <w:pPr>
        <w:pStyle w:val="Standard"/>
        <w:tabs>
          <w:tab w:val="left" w:pos="567"/>
        </w:tabs>
        <w:spacing w:line="276" w:lineRule="auto"/>
        <w:jc w:val="both"/>
        <w:rPr>
          <w:rFonts w:cs="Times New Roman"/>
          <w:lang w:val="tr-TR"/>
        </w:rPr>
      </w:pPr>
      <w:r w:rsidRPr="00A212BE">
        <w:rPr>
          <w:rFonts w:cs="Times New Roman"/>
          <w:lang w:val="tr-TR"/>
        </w:rPr>
        <w:tab/>
        <w:t>b)</w:t>
      </w:r>
      <w:r w:rsidR="00253B6F" w:rsidRPr="00A212BE">
        <w:rPr>
          <w:rFonts w:cs="Times New Roman"/>
          <w:lang w:val="tr-TR"/>
        </w:rPr>
        <w:t xml:space="preserve"> Kolostrum ve kolostrum ürünlerinin ithalatınd</w:t>
      </w:r>
      <w:r w:rsidR="00612962" w:rsidRPr="00A212BE">
        <w:rPr>
          <w:rFonts w:cs="Times New Roman"/>
          <w:lang w:val="tr-TR"/>
        </w:rPr>
        <w:t>a aşağı</w:t>
      </w:r>
      <w:r w:rsidRPr="00A212BE">
        <w:rPr>
          <w:rFonts w:cs="Times New Roman"/>
          <w:lang w:val="tr-TR"/>
        </w:rPr>
        <w:t xml:space="preserve">daki </w:t>
      </w:r>
      <w:r w:rsidR="00AC6079" w:rsidRPr="00A212BE">
        <w:rPr>
          <w:rFonts w:cs="Times New Roman"/>
          <w:lang w:val="tr-TR"/>
        </w:rPr>
        <w:t>şart</w:t>
      </w:r>
      <w:r w:rsidRPr="00A212BE">
        <w:rPr>
          <w:rFonts w:cs="Times New Roman"/>
          <w:lang w:val="tr-TR"/>
        </w:rPr>
        <w:t>lar uygulanır.</w:t>
      </w:r>
    </w:p>
    <w:p w14:paraId="42F6D5E0" w14:textId="77777777" w:rsidR="00253B6F" w:rsidRPr="00A212BE" w:rsidRDefault="00144A44" w:rsidP="0083561D">
      <w:pPr>
        <w:pStyle w:val="Standard"/>
        <w:tabs>
          <w:tab w:val="left" w:pos="567"/>
        </w:tabs>
        <w:spacing w:line="276" w:lineRule="auto"/>
        <w:jc w:val="both"/>
        <w:rPr>
          <w:rFonts w:cs="Times New Roman"/>
          <w:lang w:val="tr-TR"/>
        </w:rPr>
      </w:pPr>
      <w:r>
        <w:rPr>
          <w:rFonts w:cs="Times New Roman"/>
          <w:lang w:val="tr-TR"/>
        </w:rPr>
        <w:tab/>
      </w:r>
      <w:r w:rsidR="009E5A6D" w:rsidRPr="00A212BE">
        <w:rPr>
          <w:rFonts w:cs="Times New Roman"/>
          <w:lang w:val="tr-TR"/>
        </w:rPr>
        <w:t>1) M</w:t>
      </w:r>
      <w:r w:rsidR="00253B6F" w:rsidRPr="00A212BE">
        <w:rPr>
          <w:rFonts w:cs="Times New Roman"/>
          <w:lang w:val="tr-TR"/>
        </w:rPr>
        <w:t xml:space="preserve">ateryaller tek bir </w:t>
      </w:r>
      <w:r w:rsidR="009E5A6D" w:rsidRPr="00A212BE">
        <w:rPr>
          <w:rFonts w:cs="Times New Roman"/>
          <w:lang w:val="tr-TR"/>
        </w:rPr>
        <w:t>HTST işleminden geçmiş</w:t>
      </w:r>
      <w:r w:rsidR="00C32D22" w:rsidRPr="00A212BE">
        <w:rPr>
          <w:rFonts w:cs="Times New Roman"/>
          <w:lang w:val="tr-TR"/>
        </w:rPr>
        <w:t xml:space="preserve"> ve</w:t>
      </w:r>
    </w:p>
    <w:p w14:paraId="1277DC1A" w14:textId="77777777" w:rsidR="00253B6F" w:rsidRPr="00A212BE" w:rsidRDefault="009E5A6D" w:rsidP="0083561D">
      <w:pPr>
        <w:pStyle w:val="Standard"/>
        <w:tabs>
          <w:tab w:val="left" w:pos="567"/>
        </w:tabs>
        <w:spacing w:line="276" w:lineRule="auto"/>
        <w:jc w:val="both"/>
        <w:rPr>
          <w:rFonts w:cs="Times New Roman"/>
          <w:lang w:val="tr-TR"/>
        </w:rPr>
      </w:pPr>
      <w:r w:rsidRPr="00A212BE">
        <w:rPr>
          <w:rFonts w:cs="Times New Roman"/>
          <w:lang w:val="tr-TR"/>
        </w:rPr>
        <w:tab/>
      </w:r>
      <w:r w:rsidR="00C32D22" w:rsidRPr="00A212BE">
        <w:rPr>
          <w:rFonts w:cs="Times New Roman"/>
          <w:lang w:val="tr-TR"/>
        </w:rPr>
        <w:t>-</w:t>
      </w:r>
      <w:r w:rsidR="00144A44">
        <w:rPr>
          <w:rFonts w:cs="Times New Roman"/>
          <w:lang w:val="tr-TR"/>
        </w:rPr>
        <w:t xml:space="preserve"> </w:t>
      </w:r>
      <w:r w:rsidR="00C6146E" w:rsidRPr="00A212BE">
        <w:rPr>
          <w:rFonts w:cs="Times New Roman"/>
          <w:lang w:val="tr-TR"/>
        </w:rPr>
        <w:t xml:space="preserve">Ürünün üretiminden sonra en az </w:t>
      </w:r>
      <w:r w:rsidR="001102BB" w:rsidRPr="00A212BE">
        <w:rPr>
          <w:rFonts w:cs="Times New Roman"/>
          <w:lang w:val="tr-TR"/>
        </w:rPr>
        <w:t>yirmibir</w:t>
      </w:r>
      <w:r w:rsidR="00C6146E" w:rsidRPr="00A212BE">
        <w:rPr>
          <w:rFonts w:cs="Times New Roman"/>
          <w:lang w:val="tr-TR"/>
        </w:rPr>
        <w:t xml:space="preserve"> gün geçmeden yüklenmemiş olması ve bu süre boy</w:t>
      </w:r>
      <w:r w:rsidR="00B47E17">
        <w:rPr>
          <w:rFonts w:cs="Times New Roman"/>
          <w:lang w:val="tr-TR"/>
        </w:rPr>
        <w:t>unca ihracatçı ülkede hiçbir şap h</w:t>
      </w:r>
      <w:r w:rsidR="00C6146E" w:rsidRPr="00A212BE">
        <w:rPr>
          <w:rFonts w:cs="Times New Roman"/>
          <w:lang w:val="tr-TR"/>
        </w:rPr>
        <w:t>astalığı</w:t>
      </w:r>
      <w:r w:rsidR="00470384" w:rsidRPr="00A212BE">
        <w:rPr>
          <w:rFonts w:cs="Times New Roman"/>
          <w:lang w:val="tr-TR"/>
        </w:rPr>
        <w:t xml:space="preserve"> vakası</w:t>
      </w:r>
      <w:r w:rsidR="00C6146E" w:rsidRPr="00A212BE">
        <w:rPr>
          <w:rFonts w:cs="Times New Roman"/>
          <w:lang w:val="tr-TR"/>
        </w:rPr>
        <w:t xml:space="preserve"> tespit edilmemiş</w:t>
      </w:r>
      <w:r w:rsidR="00C32D22" w:rsidRPr="00A212BE">
        <w:rPr>
          <w:rFonts w:cs="Times New Roman"/>
          <w:lang w:val="tr-TR"/>
        </w:rPr>
        <w:t xml:space="preserve"> </w:t>
      </w:r>
      <w:r w:rsidR="00BE524F">
        <w:rPr>
          <w:rFonts w:cs="Times New Roman"/>
          <w:lang w:val="tr-TR"/>
        </w:rPr>
        <w:t>ya da</w:t>
      </w:r>
    </w:p>
    <w:p w14:paraId="1B43903D" w14:textId="445D8F02" w:rsidR="00253B6F" w:rsidRPr="00A212BE" w:rsidRDefault="00C32D22" w:rsidP="0083561D">
      <w:pPr>
        <w:pStyle w:val="Standard"/>
        <w:tabs>
          <w:tab w:val="left" w:pos="567"/>
        </w:tabs>
        <w:spacing w:line="276" w:lineRule="auto"/>
        <w:jc w:val="both"/>
        <w:rPr>
          <w:rFonts w:cs="Times New Roman"/>
          <w:lang w:val="tr-TR"/>
        </w:rPr>
      </w:pPr>
      <w:r w:rsidRPr="00A212BE">
        <w:rPr>
          <w:rFonts w:cs="Times New Roman"/>
          <w:lang w:val="tr-TR"/>
        </w:rPr>
        <w:tab/>
        <w:t>-</w:t>
      </w:r>
      <w:r w:rsidR="00144A44">
        <w:rPr>
          <w:rFonts w:cs="Times New Roman"/>
          <w:lang w:val="tr-TR"/>
        </w:rPr>
        <w:t xml:space="preserve"> </w:t>
      </w:r>
      <w:r w:rsidR="00275220" w:rsidRPr="00A212BE">
        <w:rPr>
          <w:rFonts w:cs="Times New Roman"/>
          <w:lang w:val="tr-TR"/>
        </w:rPr>
        <w:t>Ü</w:t>
      </w:r>
      <w:r w:rsidR="001102BB" w:rsidRPr="00A212BE">
        <w:rPr>
          <w:rFonts w:cs="Times New Roman"/>
          <w:lang w:val="tr-TR"/>
        </w:rPr>
        <w:t>retimden en az yirmibir</w:t>
      </w:r>
      <w:r w:rsidR="00253B6F" w:rsidRPr="00A212BE">
        <w:rPr>
          <w:rFonts w:cs="Times New Roman"/>
          <w:lang w:val="tr-TR"/>
        </w:rPr>
        <w:t xml:space="preserve"> gün sonra, girişte sınır kontrol noktasına sunulmuş ve bu süre boyunca, ihraç edecek olan ülkede</w:t>
      </w:r>
      <w:r w:rsidR="00B47E17">
        <w:rPr>
          <w:rFonts w:cs="Times New Roman"/>
          <w:lang w:val="tr-TR"/>
        </w:rPr>
        <w:t xml:space="preserve"> şap h</w:t>
      </w:r>
      <w:r w:rsidR="00275220" w:rsidRPr="00A212BE">
        <w:rPr>
          <w:rFonts w:cs="Times New Roman"/>
          <w:lang w:val="tr-TR"/>
        </w:rPr>
        <w:t>astalığı</w:t>
      </w:r>
      <w:r w:rsidR="00470384" w:rsidRPr="00A212BE">
        <w:rPr>
          <w:rFonts w:cs="Times New Roman"/>
          <w:lang w:val="tr-TR"/>
        </w:rPr>
        <w:t xml:space="preserve"> vakası</w:t>
      </w:r>
      <w:r w:rsidR="00275220" w:rsidRPr="00A212BE">
        <w:rPr>
          <w:rFonts w:cs="Times New Roman"/>
          <w:lang w:val="tr-TR"/>
        </w:rPr>
        <w:t xml:space="preserve"> tespit edilmemiş</w:t>
      </w:r>
      <w:r w:rsidR="00A36433">
        <w:rPr>
          <w:rFonts w:cs="Times New Roman"/>
          <w:lang w:val="tr-TR"/>
        </w:rPr>
        <w:t xml:space="preserve"> olması.</w:t>
      </w:r>
    </w:p>
    <w:p w14:paraId="0A012FE2" w14:textId="54440CE7" w:rsidR="008F5203" w:rsidRPr="00503F59" w:rsidRDefault="00C32D22" w:rsidP="0081764C">
      <w:pPr>
        <w:pStyle w:val="Standard"/>
        <w:tabs>
          <w:tab w:val="left" w:pos="567"/>
        </w:tabs>
        <w:spacing w:line="276" w:lineRule="auto"/>
        <w:jc w:val="both"/>
        <w:rPr>
          <w:rFonts w:cs="Times New Roman"/>
          <w:lang w:val="tr-TR"/>
        </w:rPr>
      </w:pPr>
      <w:r w:rsidRPr="00A212BE">
        <w:rPr>
          <w:rFonts w:cs="Times New Roman"/>
          <w:lang w:val="tr-TR"/>
        </w:rPr>
        <w:tab/>
        <w:t>2</w:t>
      </w:r>
      <w:r w:rsidR="00275220" w:rsidRPr="00A212BE">
        <w:rPr>
          <w:rFonts w:cs="Times New Roman"/>
          <w:lang w:val="tr-TR"/>
        </w:rPr>
        <w:t>) M</w:t>
      </w:r>
      <w:r w:rsidR="00C6146E" w:rsidRPr="00A212BE">
        <w:rPr>
          <w:rFonts w:cs="Times New Roman"/>
          <w:lang w:val="tr-TR"/>
        </w:rPr>
        <w:t xml:space="preserve">ateryaller </w:t>
      </w:r>
      <w:r w:rsidR="00470384" w:rsidRPr="00A212BE">
        <w:rPr>
          <w:rFonts w:cs="Times New Roman"/>
          <w:lang w:val="tr-TR"/>
        </w:rPr>
        <w:t xml:space="preserve">tüm sığır sürülerinin </w:t>
      </w:r>
      <w:r w:rsidR="00C6146E" w:rsidRPr="00A212BE">
        <w:rPr>
          <w:rFonts w:cs="Times New Roman"/>
          <w:lang w:val="tr-TR"/>
        </w:rPr>
        <w:t xml:space="preserve">aşağıdaki şartları </w:t>
      </w:r>
      <w:r w:rsidR="00470384" w:rsidRPr="00A212BE">
        <w:rPr>
          <w:rFonts w:cs="Times New Roman"/>
          <w:lang w:val="tr-TR"/>
        </w:rPr>
        <w:t>sağladığından emin olmak için geldikleri işletmelerdeki sığır cinsi hayvanlara düzenli veteriner kontrollerinin uygulandığı</w:t>
      </w:r>
      <w:r w:rsidR="00253B6F" w:rsidRPr="00A212BE">
        <w:rPr>
          <w:rFonts w:cs="Times New Roman"/>
          <w:lang w:val="tr-TR"/>
        </w:rPr>
        <w:t xml:space="preserve"> sığır cinsi hayv</w:t>
      </w:r>
      <w:r w:rsidR="00275220" w:rsidRPr="00A212BE">
        <w:rPr>
          <w:rFonts w:cs="Times New Roman"/>
          <w:lang w:val="tr-TR"/>
        </w:rPr>
        <w:t>anlardan elde edilmiş olma</w:t>
      </w:r>
      <w:r w:rsidR="00A36433">
        <w:rPr>
          <w:rFonts w:cs="Times New Roman"/>
          <w:lang w:val="tr-TR"/>
        </w:rPr>
        <w:t>sı.</w:t>
      </w:r>
    </w:p>
    <w:p w14:paraId="6A969BA9" w14:textId="137CCB68" w:rsidR="008F5203" w:rsidRPr="009F7E6B" w:rsidRDefault="00503F59" w:rsidP="0081764C">
      <w:pPr>
        <w:pStyle w:val="Standard"/>
        <w:tabs>
          <w:tab w:val="left" w:pos="567"/>
        </w:tabs>
        <w:spacing w:line="276" w:lineRule="auto"/>
        <w:jc w:val="both"/>
        <w:rPr>
          <w:rFonts w:eastAsia="Times New Roman" w:cs="Times New Roman"/>
          <w:spacing w:val="-2"/>
          <w:lang w:val="tr-TR" w:eastAsia="tr-TR"/>
        </w:rPr>
      </w:pPr>
      <w:r>
        <w:rPr>
          <w:rFonts w:eastAsia="Times New Roman" w:cs="Times New Roman"/>
          <w:spacing w:val="-2"/>
          <w:lang w:val="tr-TR" w:eastAsia="tr-TR"/>
        </w:rPr>
        <w:tab/>
      </w:r>
      <w:r w:rsidR="008F5203" w:rsidRPr="0081764C">
        <w:rPr>
          <w:rFonts w:eastAsia="Times New Roman" w:cs="Times New Roman"/>
          <w:spacing w:val="-2"/>
          <w:lang w:val="tr-TR" w:eastAsia="tr-TR"/>
        </w:rPr>
        <w:t xml:space="preserve"> - 3/4/2009 tarihli ve 27189 sayılı Resm</w:t>
      </w:r>
      <w:r w:rsidR="00A36433">
        <w:rPr>
          <w:rFonts w:eastAsia="Times New Roman" w:cs="Times New Roman"/>
          <w:spacing w:val="-2"/>
          <w:lang w:val="tr-TR" w:eastAsia="tr-TR"/>
        </w:rPr>
        <w:t>î</w:t>
      </w:r>
      <w:r w:rsidR="008F5203" w:rsidRPr="0081764C">
        <w:rPr>
          <w:rFonts w:eastAsia="Times New Roman" w:cs="Times New Roman"/>
          <w:spacing w:val="-2"/>
          <w:lang w:val="tr-TR" w:eastAsia="tr-TR"/>
        </w:rPr>
        <w:t xml:space="preserve"> Gazete’de yayımlanan Bru</w:t>
      </w:r>
      <w:r w:rsidR="00A36433">
        <w:rPr>
          <w:rFonts w:eastAsia="Times New Roman" w:cs="Times New Roman"/>
          <w:spacing w:val="-2"/>
          <w:lang w:val="tr-TR" w:eastAsia="tr-TR"/>
        </w:rPr>
        <w:t>s</w:t>
      </w:r>
      <w:r w:rsidR="008F5203" w:rsidRPr="0081764C">
        <w:rPr>
          <w:rFonts w:eastAsia="Times New Roman" w:cs="Times New Roman"/>
          <w:spacing w:val="-2"/>
          <w:lang w:val="tr-TR" w:eastAsia="tr-TR"/>
        </w:rPr>
        <w:t>elloz ile Mücadele Yönetmeliği ve 2/</w:t>
      </w:r>
      <w:r w:rsidR="00C25F1A">
        <w:rPr>
          <w:rFonts w:eastAsia="Times New Roman" w:cs="Times New Roman"/>
          <w:spacing w:val="-2"/>
          <w:lang w:val="tr-TR" w:eastAsia="tr-TR"/>
        </w:rPr>
        <w:t>4/2009 tarihli ve 27188 sayılı R</w:t>
      </w:r>
      <w:r w:rsidR="008F5203" w:rsidRPr="0081764C">
        <w:rPr>
          <w:rFonts w:eastAsia="Times New Roman" w:cs="Times New Roman"/>
          <w:spacing w:val="-2"/>
          <w:lang w:val="tr-TR" w:eastAsia="tr-TR"/>
        </w:rPr>
        <w:t>esm</w:t>
      </w:r>
      <w:r w:rsidR="004B35C2">
        <w:rPr>
          <w:rFonts w:eastAsia="Times New Roman" w:cs="Times New Roman"/>
          <w:spacing w:val="-2"/>
          <w:lang w:val="tr-TR" w:eastAsia="tr-TR"/>
        </w:rPr>
        <w:t>î</w:t>
      </w:r>
      <w:r w:rsidR="008F5203" w:rsidRPr="0081764C">
        <w:rPr>
          <w:rFonts w:eastAsia="Times New Roman" w:cs="Times New Roman"/>
          <w:spacing w:val="-2"/>
          <w:lang w:val="tr-TR" w:eastAsia="tr-TR"/>
        </w:rPr>
        <w:t xml:space="preserve"> Gazete’de yayımlanan Sığır Bovine Tüberkülozu Yönetmeliğinde </w:t>
      </w:r>
      <w:r w:rsidR="00B47E17">
        <w:rPr>
          <w:rFonts w:eastAsia="Times New Roman" w:cs="Times New Roman"/>
          <w:spacing w:val="-2"/>
          <w:lang w:val="tr-TR" w:eastAsia="tr-TR"/>
        </w:rPr>
        <w:t>tanımlandığı gibi resmi olarak tüberküloz h</w:t>
      </w:r>
      <w:r w:rsidR="008F5203" w:rsidRPr="0081764C">
        <w:rPr>
          <w:rFonts w:eastAsia="Times New Roman" w:cs="Times New Roman"/>
          <w:spacing w:val="-2"/>
          <w:lang w:val="tr-TR" w:eastAsia="tr-TR"/>
        </w:rPr>
        <w:t>as</w:t>
      </w:r>
      <w:r w:rsidR="00B47E17">
        <w:rPr>
          <w:rFonts w:eastAsia="Times New Roman" w:cs="Times New Roman"/>
          <w:spacing w:val="-2"/>
          <w:lang w:val="tr-TR" w:eastAsia="tr-TR"/>
        </w:rPr>
        <w:t>talığından ari ve resmi olarak b</w:t>
      </w:r>
      <w:r w:rsidR="008F5203" w:rsidRPr="0081764C">
        <w:rPr>
          <w:rFonts w:eastAsia="Times New Roman" w:cs="Times New Roman"/>
          <w:spacing w:val="-2"/>
          <w:lang w:val="tr-TR" w:eastAsia="tr-TR"/>
        </w:rPr>
        <w:t>ruselloz hastalığından ari olarak kabul edilmiş veya</w:t>
      </w:r>
      <w:r w:rsidR="00564760">
        <w:rPr>
          <w:rFonts w:eastAsia="Times New Roman" w:cs="Times New Roman"/>
          <w:spacing w:val="-2"/>
          <w:lang w:val="tr-TR" w:eastAsia="tr-TR"/>
        </w:rPr>
        <w:t xml:space="preserve"> kolostrumun ihracatçı ülkenin tüberküloz ve b</w:t>
      </w:r>
      <w:r w:rsidR="008F5203" w:rsidRPr="0081764C">
        <w:rPr>
          <w:rFonts w:eastAsia="Times New Roman" w:cs="Times New Roman"/>
          <w:spacing w:val="-2"/>
          <w:lang w:val="tr-TR" w:eastAsia="tr-TR"/>
        </w:rPr>
        <w:t>rusellozun eradikasyonuna ilişkin mevzuatına göre kısıtlanmamış olması</w:t>
      </w:r>
      <w:r>
        <w:rPr>
          <w:rFonts w:eastAsia="Times New Roman" w:cs="Times New Roman"/>
          <w:spacing w:val="-2"/>
          <w:lang w:val="tr-TR" w:eastAsia="tr-TR"/>
        </w:rPr>
        <w:t>.</w:t>
      </w:r>
    </w:p>
    <w:p w14:paraId="2EDE82D4" w14:textId="609D112A" w:rsidR="00253B6F" w:rsidRPr="00503F59" w:rsidRDefault="008F5203" w:rsidP="00503F59">
      <w:pPr>
        <w:widowControl w:val="0"/>
        <w:overflowPunct w:val="0"/>
        <w:autoSpaceDE w:val="0"/>
        <w:autoSpaceDN w:val="0"/>
        <w:adjustRightInd w:val="0"/>
        <w:spacing w:after="0" w:line="240" w:lineRule="auto"/>
        <w:ind w:right="10" w:firstLine="709"/>
        <w:jc w:val="both"/>
        <w:textAlignment w:val="baseline"/>
        <w:rPr>
          <w:rFonts w:ascii="Times New Roman" w:eastAsia="Times New Roman" w:hAnsi="Times New Roman" w:cs="Times New Roman"/>
          <w:spacing w:val="-2"/>
          <w:sz w:val="24"/>
          <w:szCs w:val="24"/>
          <w:lang w:eastAsia="tr-TR"/>
        </w:rPr>
      </w:pPr>
      <w:r w:rsidRPr="008F5203">
        <w:rPr>
          <w:rFonts w:ascii="Times New Roman" w:eastAsia="Times New Roman" w:hAnsi="Times New Roman" w:cs="Times New Roman"/>
          <w:spacing w:val="-2"/>
          <w:sz w:val="24"/>
          <w:szCs w:val="24"/>
          <w:lang w:eastAsia="tr-TR"/>
        </w:rPr>
        <w:t>- 23/12/2011 tarihli ve 28151 sayılı Resm</w:t>
      </w:r>
      <w:r w:rsidR="00A36433">
        <w:rPr>
          <w:rFonts w:ascii="Times New Roman" w:eastAsia="Times New Roman" w:hAnsi="Times New Roman" w:cs="Times New Roman"/>
          <w:spacing w:val="-2"/>
          <w:sz w:val="24"/>
          <w:szCs w:val="24"/>
          <w:lang w:eastAsia="tr-TR"/>
        </w:rPr>
        <w:t>î</w:t>
      </w:r>
      <w:r w:rsidRPr="008F5203">
        <w:rPr>
          <w:rFonts w:ascii="Times New Roman" w:eastAsia="Times New Roman" w:hAnsi="Times New Roman" w:cs="Times New Roman"/>
          <w:spacing w:val="-2"/>
          <w:sz w:val="24"/>
          <w:szCs w:val="24"/>
          <w:lang w:eastAsia="tr-TR"/>
        </w:rPr>
        <w:t xml:space="preserve"> Gazete’de yayımlanan Sığırlarda Löykoz Hastalığına Karşı Koruma ve Mücadele Yönetmeliğinde </w:t>
      </w:r>
      <w:r w:rsidR="00B47E17">
        <w:rPr>
          <w:rFonts w:ascii="Times New Roman" w:eastAsia="Times New Roman" w:hAnsi="Times New Roman" w:cs="Times New Roman"/>
          <w:spacing w:val="-2"/>
          <w:sz w:val="24"/>
          <w:szCs w:val="24"/>
          <w:lang w:eastAsia="tr-TR"/>
        </w:rPr>
        <w:t>tanımlandığı gibi resmi olarak enzootik sığır löykoz h</w:t>
      </w:r>
      <w:r w:rsidRPr="008F5203">
        <w:rPr>
          <w:rFonts w:ascii="Times New Roman" w:eastAsia="Times New Roman" w:hAnsi="Times New Roman" w:cs="Times New Roman"/>
          <w:spacing w:val="-2"/>
          <w:sz w:val="24"/>
          <w:szCs w:val="24"/>
          <w:lang w:eastAsia="tr-TR"/>
        </w:rPr>
        <w:t>astalığından</w:t>
      </w:r>
      <w:r w:rsidR="00B47E17">
        <w:rPr>
          <w:rFonts w:ascii="Times New Roman" w:eastAsia="Times New Roman" w:hAnsi="Times New Roman" w:cs="Times New Roman"/>
          <w:spacing w:val="-2"/>
          <w:sz w:val="24"/>
          <w:szCs w:val="24"/>
          <w:lang w:eastAsia="tr-TR"/>
        </w:rPr>
        <w:t xml:space="preserve"> ari olarak kabul edilmiş veya enzootik sığır löykoz h</w:t>
      </w:r>
      <w:r w:rsidRPr="008F5203">
        <w:rPr>
          <w:rFonts w:ascii="Times New Roman" w:eastAsia="Times New Roman" w:hAnsi="Times New Roman" w:cs="Times New Roman"/>
          <w:spacing w:val="-2"/>
          <w:sz w:val="24"/>
          <w:szCs w:val="24"/>
          <w:lang w:eastAsia="tr-TR"/>
        </w:rPr>
        <w:t xml:space="preserve">astalığının kontrolü için resmi bir sisteme </w:t>
      </w:r>
      <w:r w:rsidR="00CE71CB" w:rsidRPr="008F5203">
        <w:rPr>
          <w:rFonts w:ascii="Times New Roman" w:eastAsia="Times New Roman" w:hAnsi="Times New Roman" w:cs="Times New Roman"/>
          <w:spacing w:val="-2"/>
          <w:sz w:val="24"/>
          <w:szCs w:val="24"/>
          <w:lang w:eastAsia="tr-TR"/>
        </w:rPr>
        <w:t>dâhil</w:t>
      </w:r>
      <w:r w:rsidRPr="008F5203">
        <w:rPr>
          <w:rFonts w:ascii="Times New Roman" w:eastAsia="Times New Roman" w:hAnsi="Times New Roman" w:cs="Times New Roman"/>
          <w:spacing w:val="-2"/>
          <w:sz w:val="24"/>
          <w:szCs w:val="24"/>
          <w:lang w:eastAsia="tr-TR"/>
        </w:rPr>
        <w:t xml:space="preserve"> edilmiş ve son </w:t>
      </w:r>
      <w:r w:rsidR="001E6F81">
        <w:rPr>
          <w:rFonts w:ascii="Times New Roman" w:eastAsia="Times New Roman" w:hAnsi="Times New Roman" w:cs="Times New Roman"/>
          <w:spacing w:val="-2"/>
          <w:sz w:val="24"/>
          <w:szCs w:val="24"/>
          <w:lang w:eastAsia="tr-TR"/>
        </w:rPr>
        <w:t xml:space="preserve">2 </w:t>
      </w:r>
      <w:r w:rsidRPr="008F5203">
        <w:rPr>
          <w:rFonts w:ascii="Times New Roman" w:eastAsia="Times New Roman" w:hAnsi="Times New Roman" w:cs="Times New Roman"/>
          <w:spacing w:val="-2"/>
          <w:sz w:val="24"/>
          <w:szCs w:val="24"/>
          <w:lang w:eastAsia="tr-TR"/>
        </w:rPr>
        <w:t>yılda söz konusu hastalığın sürüde bulunmadığı klinik ve laboratuvar testlerle kanıtlanmış olması</w:t>
      </w:r>
      <w:r w:rsidR="00503F59">
        <w:rPr>
          <w:rFonts w:ascii="Times New Roman" w:eastAsia="Times New Roman" w:hAnsi="Times New Roman" w:cs="Times New Roman"/>
          <w:spacing w:val="-2"/>
          <w:sz w:val="24"/>
          <w:szCs w:val="24"/>
          <w:lang w:eastAsia="tr-TR"/>
        </w:rPr>
        <w:t>.</w:t>
      </w:r>
    </w:p>
    <w:p w14:paraId="294DD017" w14:textId="04A857B8" w:rsidR="00253B6F" w:rsidRPr="00A212BE" w:rsidRDefault="00275220" w:rsidP="0083561D">
      <w:pPr>
        <w:pStyle w:val="Standard"/>
        <w:tabs>
          <w:tab w:val="left" w:pos="567"/>
        </w:tabs>
        <w:spacing w:line="276" w:lineRule="auto"/>
        <w:jc w:val="both"/>
        <w:rPr>
          <w:rFonts w:cs="Times New Roman"/>
          <w:lang w:val="tr-TR"/>
        </w:rPr>
      </w:pPr>
      <w:r w:rsidRPr="00A212BE">
        <w:rPr>
          <w:rFonts w:cs="Times New Roman"/>
          <w:lang w:val="tr-TR"/>
        </w:rPr>
        <w:tab/>
      </w:r>
      <w:r w:rsidR="00C32D22" w:rsidRPr="00A212BE">
        <w:rPr>
          <w:rFonts w:cs="Times New Roman"/>
          <w:lang w:val="tr-TR"/>
        </w:rPr>
        <w:t>3</w:t>
      </w:r>
      <w:r w:rsidRPr="00A212BE">
        <w:rPr>
          <w:rFonts w:cs="Times New Roman"/>
          <w:lang w:val="tr-TR"/>
        </w:rPr>
        <w:t xml:space="preserve">) </w:t>
      </w:r>
      <w:r w:rsidR="008F5203" w:rsidRPr="008F5203">
        <w:rPr>
          <w:rFonts w:cs="Times New Roman"/>
          <w:lang w:val="tr-TR"/>
        </w:rPr>
        <w:t>İşlemenin tamamlanmasından sonra, kolostrum ve kolostrum ürünlerine bulaşmayı önlemek için her türlü tedbir alınır.</w:t>
      </w:r>
    </w:p>
    <w:p w14:paraId="2934CA5D" w14:textId="4EE17D4D" w:rsidR="00253B6F" w:rsidRPr="00A212BE" w:rsidRDefault="004B745E" w:rsidP="0083561D">
      <w:pPr>
        <w:pStyle w:val="Standard"/>
        <w:tabs>
          <w:tab w:val="left" w:pos="567"/>
        </w:tabs>
        <w:spacing w:line="276" w:lineRule="auto"/>
        <w:jc w:val="both"/>
        <w:rPr>
          <w:rFonts w:cs="Times New Roman"/>
          <w:lang w:val="tr-TR"/>
        </w:rPr>
      </w:pPr>
      <w:r>
        <w:rPr>
          <w:rFonts w:cs="Times New Roman"/>
          <w:lang w:val="tr-TR"/>
        </w:rPr>
        <w:tab/>
        <w:t>(2</w:t>
      </w:r>
      <w:r w:rsidR="00275220" w:rsidRPr="00A212BE">
        <w:rPr>
          <w:rFonts w:cs="Times New Roman"/>
          <w:lang w:val="tr-TR"/>
        </w:rPr>
        <w:t xml:space="preserve">) </w:t>
      </w:r>
      <w:r w:rsidR="00253B6F" w:rsidRPr="00A212BE">
        <w:rPr>
          <w:rFonts w:cs="Times New Roman"/>
          <w:lang w:val="tr-TR"/>
        </w:rPr>
        <w:t xml:space="preserve">Son ürün, </w:t>
      </w:r>
      <w:r w:rsidR="001B68D5">
        <w:rPr>
          <w:rFonts w:cs="Times New Roman"/>
          <w:lang w:val="tr-TR"/>
        </w:rPr>
        <w:t>Kategori</w:t>
      </w:r>
      <w:r w:rsidR="003148C3">
        <w:rPr>
          <w:rFonts w:cs="Times New Roman"/>
          <w:lang w:val="tr-TR"/>
        </w:rPr>
        <w:t xml:space="preserve"> III</w:t>
      </w:r>
      <w:r w:rsidR="00253B6F" w:rsidRPr="00A212BE">
        <w:rPr>
          <w:rFonts w:cs="Times New Roman"/>
          <w:lang w:val="tr-TR"/>
        </w:rPr>
        <w:t xml:space="preserve"> materyali içerdiğini ve insan tüketimi için amaçlanmadığını belirte</w:t>
      </w:r>
      <w:r w:rsidR="00B67168" w:rsidRPr="00A212BE">
        <w:rPr>
          <w:rFonts w:cs="Times New Roman"/>
          <w:lang w:val="tr-TR"/>
        </w:rPr>
        <w:t>cek şekilde etiketlenir.</w:t>
      </w:r>
    </w:p>
    <w:p w14:paraId="69441A9D" w14:textId="3B90DD4C" w:rsidR="00CE4C33" w:rsidRDefault="00D05F00" w:rsidP="0083561D">
      <w:pPr>
        <w:pStyle w:val="Standard"/>
        <w:tabs>
          <w:tab w:val="left" w:pos="567"/>
        </w:tabs>
        <w:spacing w:line="276" w:lineRule="auto"/>
        <w:jc w:val="both"/>
        <w:rPr>
          <w:rFonts w:cs="Times New Roman"/>
          <w:b/>
          <w:bCs/>
          <w:lang w:val="tr-TR"/>
        </w:rPr>
      </w:pPr>
      <w:r>
        <w:rPr>
          <w:rFonts w:cs="Times New Roman"/>
          <w:lang w:val="tr-TR"/>
        </w:rPr>
        <w:tab/>
      </w:r>
      <w:r w:rsidR="004B745E">
        <w:rPr>
          <w:rFonts w:cs="Times New Roman"/>
          <w:lang w:val="tr-TR"/>
        </w:rPr>
        <w:t>(3</w:t>
      </w:r>
      <w:r w:rsidR="008F5203" w:rsidRPr="008F5203">
        <w:rPr>
          <w:rFonts w:cs="Times New Roman"/>
          <w:lang w:val="tr-TR"/>
        </w:rPr>
        <w:t>) Son ürün, yeni konteynerlerde paketlenmiş olmalı veya kullanımdan önce tamamen temizlenmiş ve dezenfekte edilmiş konteynerlerde veya başka nakliye araçlarında dökme halinde taşınır.</w:t>
      </w:r>
      <w:r w:rsidR="003D7F32" w:rsidRPr="00A212BE">
        <w:rPr>
          <w:rFonts w:cs="Times New Roman"/>
          <w:b/>
          <w:bCs/>
          <w:lang w:val="tr-TR"/>
        </w:rPr>
        <w:tab/>
      </w:r>
    </w:p>
    <w:p w14:paraId="74BDE827" w14:textId="77777777" w:rsidR="00E60A11" w:rsidRPr="00A212BE" w:rsidRDefault="00CE4C33" w:rsidP="0083561D">
      <w:pPr>
        <w:pStyle w:val="Standard"/>
        <w:tabs>
          <w:tab w:val="left" w:pos="567"/>
        </w:tabs>
        <w:spacing w:line="276" w:lineRule="auto"/>
        <w:jc w:val="both"/>
        <w:rPr>
          <w:rFonts w:cs="Times New Roman"/>
          <w:b/>
          <w:bCs/>
          <w:lang w:val="tr-TR"/>
        </w:rPr>
      </w:pPr>
      <w:r>
        <w:rPr>
          <w:rFonts w:cs="Times New Roman"/>
          <w:b/>
          <w:bCs/>
          <w:lang w:val="tr-TR"/>
        </w:rPr>
        <w:tab/>
      </w:r>
      <w:r w:rsidR="00732D4F" w:rsidRPr="00732D4F">
        <w:rPr>
          <w:rFonts w:cs="Times New Roman"/>
          <w:b/>
          <w:bCs/>
          <w:lang w:val="tr-TR"/>
        </w:rPr>
        <w:t>Kürk hayvanlarının haricindeki çiftlik hayvanlarının yem zinciri dışındaki kullanımları için hayvansal yan ürün ve türev ürünlerinin ithalatına ve transitine ilişkin özel şartlar</w:t>
      </w:r>
    </w:p>
    <w:p w14:paraId="34800852" w14:textId="77777777" w:rsidR="00253B6F" w:rsidRPr="00A212BE" w:rsidRDefault="00866A18" w:rsidP="0083561D">
      <w:pPr>
        <w:pStyle w:val="Standard"/>
        <w:tabs>
          <w:tab w:val="left" w:pos="567"/>
        </w:tabs>
        <w:spacing w:line="276" w:lineRule="auto"/>
        <w:jc w:val="both"/>
        <w:rPr>
          <w:rFonts w:cs="Times New Roman"/>
          <w:lang w:val="tr-TR"/>
        </w:rPr>
      </w:pPr>
      <w:r w:rsidRPr="00A212BE">
        <w:rPr>
          <w:rFonts w:cs="Times New Roman"/>
          <w:b/>
          <w:bCs/>
          <w:lang w:val="tr-TR"/>
        </w:rPr>
        <w:tab/>
        <w:t>MADDE 1</w:t>
      </w:r>
      <w:r w:rsidR="00FE3A77" w:rsidRPr="00A212BE">
        <w:rPr>
          <w:rFonts w:cs="Times New Roman"/>
          <w:b/>
          <w:bCs/>
          <w:lang w:val="tr-TR"/>
        </w:rPr>
        <w:t>29</w:t>
      </w:r>
      <w:r w:rsidR="000913BA" w:rsidRPr="00A212BE">
        <w:rPr>
          <w:rFonts w:cs="Times New Roman"/>
          <w:b/>
          <w:bCs/>
          <w:lang w:val="tr-TR"/>
        </w:rPr>
        <w:t>-</w:t>
      </w:r>
      <w:r w:rsidR="004E4EDD">
        <w:rPr>
          <w:rFonts w:cs="Times New Roman"/>
          <w:b/>
          <w:bCs/>
          <w:lang w:val="tr-TR"/>
        </w:rPr>
        <w:t xml:space="preserve"> </w:t>
      </w:r>
      <w:r w:rsidR="00E60A11" w:rsidRPr="00A212BE">
        <w:rPr>
          <w:rFonts w:cs="Times New Roman"/>
          <w:lang w:val="tr-TR"/>
        </w:rPr>
        <w:t xml:space="preserve">(1) </w:t>
      </w:r>
      <w:r w:rsidR="00253B6F" w:rsidRPr="00A212BE">
        <w:rPr>
          <w:rFonts w:cs="Times New Roman"/>
          <w:lang w:val="tr-TR"/>
        </w:rPr>
        <w:t>Yönetmeliğin 36</w:t>
      </w:r>
      <w:r w:rsidR="004E4EDD">
        <w:rPr>
          <w:rFonts w:cs="Times New Roman"/>
          <w:lang w:val="tr-TR"/>
        </w:rPr>
        <w:t xml:space="preserve"> </w:t>
      </w:r>
      <w:r w:rsidR="00253B6F" w:rsidRPr="00A212BE">
        <w:rPr>
          <w:rFonts w:cs="Times New Roman"/>
          <w:lang w:val="tr-TR"/>
        </w:rPr>
        <w:t xml:space="preserve">ncı </w:t>
      </w:r>
      <w:r w:rsidRPr="00A212BE">
        <w:rPr>
          <w:rFonts w:cs="Times New Roman"/>
          <w:lang w:val="tr-TR"/>
        </w:rPr>
        <w:t>m</w:t>
      </w:r>
      <w:r w:rsidR="00253B6F" w:rsidRPr="00A212BE">
        <w:rPr>
          <w:rFonts w:cs="Times New Roman"/>
          <w:lang w:val="tr-TR"/>
        </w:rPr>
        <w:t xml:space="preserve">addesinin </w:t>
      </w:r>
      <w:r w:rsidRPr="00A212BE">
        <w:rPr>
          <w:rFonts w:cs="Times New Roman"/>
          <w:lang w:val="tr-TR"/>
        </w:rPr>
        <w:t>b</w:t>
      </w:r>
      <w:r w:rsidR="00253B6F" w:rsidRPr="00A212BE">
        <w:rPr>
          <w:rFonts w:cs="Times New Roman"/>
          <w:lang w:val="tr-TR"/>
        </w:rPr>
        <w:t xml:space="preserve">irinci fıkrasının (a) bendi ve </w:t>
      </w:r>
      <w:r w:rsidRPr="00A212BE">
        <w:rPr>
          <w:rFonts w:cs="Times New Roman"/>
          <w:lang w:val="tr-TR"/>
        </w:rPr>
        <w:t>i</w:t>
      </w:r>
      <w:r w:rsidR="00253B6F" w:rsidRPr="00A212BE">
        <w:rPr>
          <w:rFonts w:cs="Times New Roman"/>
          <w:lang w:val="tr-TR"/>
        </w:rPr>
        <w:t xml:space="preserve">kinci </w:t>
      </w:r>
      <w:r w:rsidR="00253B6F" w:rsidRPr="00A212BE">
        <w:rPr>
          <w:rFonts w:cs="Times New Roman"/>
          <w:lang w:val="tr-TR"/>
        </w:rPr>
        <w:lastRenderedPageBreak/>
        <w:t>fıkrasının (c) bendinde belirtildiği şekilde,  çiftlik h</w:t>
      </w:r>
      <w:r w:rsidR="005528DF" w:rsidRPr="00A212BE">
        <w:rPr>
          <w:rFonts w:cs="Times New Roman"/>
          <w:lang w:val="tr-TR"/>
        </w:rPr>
        <w:t>ayvanlarını</w:t>
      </w:r>
      <w:r w:rsidRPr="00A212BE">
        <w:rPr>
          <w:rFonts w:cs="Times New Roman"/>
          <w:lang w:val="tr-TR"/>
        </w:rPr>
        <w:t>n</w:t>
      </w:r>
      <w:r w:rsidR="004E4EDD">
        <w:rPr>
          <w:rFonts w:cs="Times New Roman"/>
          <w:lang w:val="tr-TR"/>
        </w:rPr>
        <w:t xml:space="preserve"> </w:t>
      </w:r>
      <w:r w:rsidR="005848C1" w:rsidRPr="00A212BE">
        <w:rPr>
          <w:rFonts w:cs="Times New Roman"/>
          <w:lang w:val="tr-TR"/>
        </w:rPr>
        <w:t>(kürk hayvanları hariç)</w:t>
      </w:r>
      <w:r w:rsidRPr="00A212BE">
        <w:rPr>
          <w:rFonts w:cs="Times New Roman"/>
          <w:lang w:val="tr-TR"/>
        </w:rPr>
        <w:t xml:space="preserve"> beslenme zinciri dışındaki kullanı</w:t>
      </w:r>
      <w:r w:rsidR="00253B6F" w:rsidRPr="00A212BE">
        <w:rPr>
          <w:rFonts w:cs="Times New Roman"/>
          <w:lang w:val="tr-TR"/>
        </w:rPr>
        <w:t>mlar</w:t>
      </w:r>
      <w:r w:rsidRPr="00A212BE">
        <w:rPr>
          <w:rFonts w:cs="Times New Roman"/>
          <w:lang w:val="tr-TR"/>
        </w:rPr>
        <w:t>ı</w:t>
      </w:r>
      <w:r w:rsidR="00253B6F" w:rsidRPr="00A212BE">
        <w:rPr>
          <w:rFonts w:cs="Times New Roman"/>
          <w:lang w:val="tr-TR"/>
        </w:rPr>
        <w:t xml:space="preserve"> için hayvansal yan ürün ve türev ürün sevkiyatlarının ithalatı ve transiti</w:t>
      </w:r>
      <w:r w:rsidRPr="00A212BE">
        <w:rPr>
          <w:rFonts w:cs="Times New Roman"/>
          <w:lang w:val="tr-TR"/>
        </w:rPr>
        <w:t>nde aşağıdaki şartlar uygulanır.</w:t>
      </w:r>
    </w:p>
    <w:p w14:paraId="2ECBF7D9" w14:textId="256DEC22" w:rsidR="00253B6F" w:rsidRPr="00A212BE" w:rsidRDefault="00866A18" w:rsidP="0083561D">
      <w:pPr>
        <w:pStyle w:val="Standard"/>
        <w:tabs>
          <w:tab w:val="left" w:pos="567"/>
        </w:tabs>
        <w:spacing w:line="276" w:lineRule="auto"/>
        <w:jc w:val="both"/>
        <w:rPr>
          <w:rFonts w:cs="Times New Roman"/>
          <w:lang w:val="tr-TR"/>
        </w:rPr>
      </w:pPr>
      <w:r w:rsidRPr="00A212BE">
        <w:rPr>
          <w:rFonts w:cs="Times New Roman"/>
          <w:lang w:val="tr-TR"/>
        </w:rPr>
        <w:tab/>
      </w:r>
      <w:r w:rsidR="00253B6F" w:rsidRPr="00A212BE">
        <w:rPr>
          <w:rFonts w:cs="Times New Roman"/>
          <w:lang w:val="tr-TR"/>
        </w:rPr>
        <w:t xml:space="preserve">a) </w:t>
      </w:r>
      <w:r w:rsidR="00B44C76">
        <w:rPr>
          <w:rFonts w:cs="Times New Roman"/>
          <w:lang w:val="tr-TR"/>
        </w:rPr>
        <w:t>EK</w:t>
      </w:r>
      <w:r w:rsidR="00AF4E1B" w:rsidRPr="00AF4E1B">
        <w:rPr>
          <w:rFonts w:cs="Times New Roman"/>
          <w:lang w:val="tr-TR"/>
        </w:rPr>
        <w:t>-3'deki "ham madde" sütununda belirtilen hayvansal yan ürünlerden oluş</w:t>
      </w:r>
      <w:r w:rsidR="00A36433">
        <w:rPr>
          <w:rFonts w:cs="Times New Roman"/>
          <w:lang w:val="tr-TR"/>
        </w:rPr>
        <w:t>ur</w:t>
      </w:r>
      <w:r w:rsidR="00AF4E1B" w:rsidRPr="00AF4E1B">
        <w:rPr>
          <w:rFonts w:cs="Times New Roman"/>
          <w:lang w:val="tr-TR"/>
        </w:rPr>
        <w:t xml:space="preserve"> veya üretil</w:t>
      </w:r>
      <w:r w:rsidR="00A36433">
        <w:rPr>
          <w:rFonts w:cs="Times New Roman"/>
          <w:lang w:val="tr-TR"/>
        </w:rPr>
        <w:t>ir</w:t>
      </w:r>
      <w:r w:rsidR="00AF4E1B" w:rsidRPr="00AF4E1B">
        <w:rPr>
          <w:rFonts w:cs="Times New Roman"/>
          <w:lang w:val="tr-TR"/>
        </w:rPr>
        <w:t>.</w:t>
      </w:r>
    </w:p>
    <w:p w14:paraId="61F0134D" w14:textId="0508A846" w:rsidR="009F533F" w:rsidRDefault="00866A18" w:rsidP="0083561D">
      <w:pPr>
        <w:pStyle w:val="Standard"/>
        <w:tabs>
          <w:tab w:val="left" w:pos="567"/>
        </w:tabs>
        <w:spacing w:line="276" w:lineRule="auto"/>
        <w:jc w:val="both"/>
        <w:rPr>
          <w:rFonts w:cs="Times New Roman"/>
          <w:lang w:val="tr-TR"/>
        </w:rPr>
      </w:pPr>
      <w:r w:rsidRPr="00A212BE">
        <w:rPr>
          <w:rFonts w:cs="Times New Roman"/>
          <w:lang w:val="tr-TR"/>
        </w:rPr>
        <w:tab/>
      </w:r>
      <w:r w:rsidR="00253B6F" w:rsidRPr="00A212BE">
        <w:rPr>
          <w:rFonts w:cs="Times New Roman"/>
          <w:lang w:val="tr-TR"/>
        </w:rPr>
        <w:t xml:space="preserve">b) </w:t>
      </w:r>
      <w:r w:rsidR="00B44C76">
        <w:rPr>
          <w:rFonts w:cs="Times New Roman"/>
          <w:lang w:val="tr-TR"/>
        </w:rPr>
        <w:t>EK</w:t>
      </w:r>
      <w:r w:rsidR="001A7E97" w:rsidRPr="001A7E97">
        <w:rPr>
          <w:rFonts w:cs="Times New Roman"/>
          <w:lang w:val="tr-TR"/>
        </w:rPr>
        <w:t>-3'deki "ithalat ve transit şartları" sütununda belirtilen ithalat ve transit şartlarına uy</w:t>
      </w:r>
      <w:r w:rsidR="00A36433">
        <w:rPr>
          <w:rFonts w:cs="Times New Roman"/>
          <w:lang w:val="tr-TR"/>
        </w:rPr>
        <w:t>ar</w:t>
      </w:r>
      <w:r w:rsidR="001A7E97" w:rsidRPr="001A7E97">
        <w:rPr>
          <w:rFonts w:cs="Times New Roman"/>
          <w:lang w:val="tr-TR"/>
        </w:rPr>
        <w:t>.</w:t>
      </w:r>
    </w:p>
    <w:p w14:paraId="52215826" w14:textId="382C49B1" w:rsidR="009F533F" w:rsidRDefault="009F533F" w:rsidP="0083561D">
      <w:pPr>
        <w:pStyle w:val="Standard"/>
        <w:tabs>
          <w:tab w:val="left" w:pos="567"/>
        </w:tabs>
        <w:spacing w:line="276" w:lineRule="auto"/>
        <w:jc w:val="both"/>
        <w:rPr>
          <w:rFonts w:cs="Times New Roman"/>
          <w:lang w:val="tr-TR"/>
        </w:rPr>
      </w:pPr>
      <w:r>
        <w:rPr>
          <w:rFonts w:cs="Times New Roman"/>
          <w:lang w:val="tr-TR"/>
        </w:rPr>
        <w:tab/>
      </w:r>
      <w:r w:rsidR="005848C1" w:rsidRPr="00A212BE">
        <w:rPr>
          <w:rFonts w:cs="Times New Roman"/>
          <w:lang w:val="tr-TR"/>
        </w:rPr>
        <w:t xml:space="preserve">c) </w:t>
      </w:r>
      <w:r w:rsidR="00D54F6D" w:rsidRPr="00D54F6D">
        <w:rPr>
          <w:rFonts w:cs="Times New Roman"/>
          <w:lang w:val="tr-TR"/>
        </w:rPr>
        <w:t>İthalata izinli bir ülkeden veya ülke bölgesinden gelir.</w:t>
      </w:r>
      <w:r w:rsidR="005848C1" w:rsidRPr="00A212BE">
        <w:rPr>
          <w:rFonts w:cs="Times New Roman"/>
          <w:lang w:val="tr-TR"/>
        </w:rPr>
        <w:tab/>
      </w:r>
    </w:p>
    <w:p w14:paraId="643F8836" w14:textId="1613D0FD" w:rsidR="009F533F" w:rsidRDefault="009F533F" w:rsidP="0083561D">
      <w:pPr>
        <w:pStyle w:val="Standard"/>
        <w:tabs>
          <w:tab w:val="left" w:pos="567"/>
        </w:tabs>
        <w:spacing w:line="276" w:lineRule="auto"/>
        <w:jc w:val="both"/>
        <w:rPr>
          <w:rFonts w:cs="Times New Roman"/>
          <w:lang w:val="tr-TR"/>
        </w:rPr>
      </w:pPr>
      <w:r>
        <w:rPr>
          <w:rFonts w:cs="Times New Roman"/>
          <w:lang w:val="tr-TR"/>
        </w:rPr>
        <w:tab/>
      </w:r>
      <w:r w:rsidR="005848C1" w:rsidRPr="00A212BE">
        <w:rPr>
          <w:rFonts w:cs="Times New Roman"/>
          <w:lang w:val="tr-TR"/>
        </w:rPr>
        <w:t>ç)</w:t>
      </w:r>
      <w:r w:rsidR="004E4EDD">
        <w:rPr>
          <w:rFonts w:cs="Times New Roman"/>
          <w:lang w:val="tr-TR"/>
        </w:rPr>
        <w:t xml:space="preserve"> </w:t>
      </w:r>
      <w:r w:rsidR="00D54F6D" w:rsidRPr="00D54F6D">
        <w:rPr>
          <w:rFonts w:cs="Times New Roman"/>
          <w:lang w:val="tr-TR"/>
        </w:rPr>
        <w:t>İhracatçı ülkenin yetkili makamı tarafından kayıt altına alınmış veya onaylanmış ve 150 nci maddede belirtilen işletme ve tesis listesindeki bir işletmeden veya tesisten gelir.</w:t>
      </w:r>
      <w:r w:rsidR="0014097A" w:rsidRPr="00A212BE">
        <w:rPr>
          <w:rFonts w:cs="Times New Roman"/>
          <w:lang w:val="tr-TR"/>
        </w:rPr>
        <w:tab/>
      </w:r>
    </w:p>
    <w:p w14:paraId="74597AB9" w14:textId="11452A8B" w:rsidR="005848C1" w:rsidRPr="00A212BE" w:rsidRDefault="009F533F" w:rsidP="0083561D">
      <w:pPr>
        <w:pStyle w:val="Standard"/>
        <w:tabs>
          <w:tab w:val="left" w:pos="567"/>
        </w:tabs>
        <w:spacing w:line="276" w:lineRule="auto"/>
        <w:jc w:val="both"/>
        <w:rPr>
          <w:rFonts w:cs="Times New Roman"/>
          <w:lang w:val="tr-TR"/>
        </w:rPr>
      </w:pPr>
      <w:r>
        <w:rPr>
          <w:rFonts w:cs="Times New Roman"/>
          <w:lang w:val="tr-TR"/>
        </w:rPr>
        <w:tab/>
      </w:r>
      <w:r w:rsidR="005848C1" w:rsidRPr="00A212BE">
        <w:rPr>
          <w:rFonts w:cs="Times New Roman"/>
          <w:lang w:val="tr-TR"/>
        </w:rPr>
        <w:t xml:space="preserve">d) </w:t>
      </w:r>
      <w:r w:rsidR="00D54F6D" w:rsidRPr="00D54F6D">
        <w:rPr>
          <w:rFonts w:cs="Times New Roman"/>
          <w:lang w:val="tr-TR"/>
        </w:rPr>
        <w:t>Veteriner kontrollerinin gerçekleşeceği ülkeye giriş noktasına varana kadar taşınma süresince sevkiyata bir veteriner sağlık sertifikası veya Bakanlıkça modeli belirlenmiş bir belge eşlik e</w:t>
      </w:r>
      <w:r w:rsidR="00A36433">
        <w:rPr>
          <w:rFonts w:cs="Times New Roman"/>
          <w:lang w:val="tr-TR"/>
        </w:rPr>
        <w:t>der.</w:t>
      </w:r>
    </w:p>
    <w:p w14:paraId="27C5F5C2" w14:textId="77777777" w:rsidR="0081764C" w:rsidRDefault="00866A18" w:rsidP="0083561D">
      <w:pPr>
        <w:pStyle w:val="Standard"/>
        <w:tabs>
          <w:tab w:val="left" w:pos="567"/>
        </w:tabs>
        <w:spacing w:line="276" w:lineRule="auto"/>
        <w:jc w:val="both"/>
        <w:rPr>
          <w:rFonts w:cs="Times New Roman"/>
          <w:lang w:val="tr-TR"/>
        </w:rPr>
      </w:pPr>
      <w:r w:rsidRPr="00A212BE">
        <w:rPr>
          <w:rFonts w:cs="Times New Roman"/>
          <w:lang w:val="tr-TR"/>
        </w:rPr>
        <w:tab/>
      </w:r>
      <w:r w:rsidR="006A5C0C" w:rsidRPr="00A212BE">
        <w:rPr>
          <w:rFonts w:cs="Times New Roman"/>
          <w:b/>
          <w:bCs/>
          <w:lang w:val="tr-TR"/>
        </w:rPr>
        <w:tab/>
      </w:r>
      <w:r w:rsidR="00B9782B" w:rsidRPr="00B9782B">
        <w:rPr>
          <w:rFonts w:cs="Times New Roman"/>
          <w:b/>
          <w:bCs/>
          <w:lang w:val="tr-TR"/>
        </w:rPr>
        <w:t>Çiftlik hayvanlarının yem zinciri dışındaki kullanımları için türev ürünlerin üretimi amacıyla tek tırnaklılardan elde edilenler haricindeki kan ve kan ürünlerinin ithalatı</w:t>
      </w:r>
      <w:r w:rsidR="006A5C0C" w:rsidRPr="00A212BE">
        <w:rPr>
          <w:rFonts w:cs="Times New Roman"/>
          <w:b/>
          <w:bCs/>
          <w:lang w:val="tr-TR"/>
        </w:rPr>
        <w:tab/>
        <w:t>MADDE 1</w:t>
      </w:r>
      <w:r w:rsidR="00FE3A77" w:rsidRPr="00A212BE">
        <w:rPr>
          <w:rFonts w:cs="Times New Roman"/>
          <w:b/>
          <w:bCs/>
          <w:lang w:val="tr-TR"/>
        </w:rPr>
        <w:t>30</w:t>
      </w:r>
      <w:r w:rsidR="000913BA" w:rsidRPr="00A212BE">
        <w:rPr>
          <w:rFonts w:cs="Times New Roman"/>
          <w:b/>
          <w:bCs/>
          <w:lang w:val="tr-TR"/>
        </w:rPr>
        <w:t xml:space="preserve">- </w:t>
      </w:r>
      <w:r w:rsidR="00E60A11" w:rsidRPr="00A212BE">
        <w:rPr>
          <w:rFonts w:cs="Times New Roman"/>
          <w:lang w:val="tr-TR"/>
        </w:rPr>
        <w:t xml:space="preserve">(1) </w:t>
      </w:r>
      <w:r w:rsidR="0073277D" w:rsidRPr="0073277D">
        <w:rPr>
          <w:rFonts w:cs="Times New Roman"/>
          <w:lang w:val="tr-TR"/>
        </w:rPr>
        <w:t>Çiftlik hayvanlarının yem zinciri dışındaki kullanımları için türev ürünlerin üretimi amacıyla tek tırnaklılardan elde edilenler haricindeki kan ve kan ürünlerinin ithalatında aşağıdaki şartlar uygulanır:</w:t>
      </w:r>
      <w:r w:rsidR="006A5C0C" w:rsidRPr="00A212BE">
        <w:rPr>
          <w:rFonts w:cs="Times New Roman"/>
          <w:lang w:val="tr-TR"/>
        </w:rPr>
        <w:tab/>
      </w:r>
    </w:p>
    <w:p w14:paraId="7071D257" w14:textId="257DC58E" w:rsidR="0081764C" w:rsidRPr="00F1125C" w:rsidRDefault="00F1125C" w:rsidP="0083561D">
      <w:pPr>
        <w:pStyle w:val="Standard"/>
        <w:tabs>
          <w:tab w:val="left" w:pos="567"/>
        </w:tabs>
        <w:spacing w:line="276" w:lineRule="auto"/>
        <w:jc w:val="both"/>
        <w:rPr>
          <w:rFonts w:cs="Times New Roman"/>
          <w:lang w:val="tr-TR"/>
        </w:rPr>
      </w:pPr>
      <w:r>
        <w:rPr>
          <w:rFonts w:cs="Times New Roman"/>
          <w:lang w:val="tr-TR"/>
        </w:rPr>
        <w:tab/>
      </w:r>
      <w:r w:rsidR="006A5C0C" w:rsidRPr="00A212BE">
        <w:rPr>
          <w:rFonts w:cs="Times New Roman"/>
          <w:lang w:val="tr-TR"/>
        </w:rPr>
        <w:t>a)</w:t>
      </w:r>
      <w:r w:rsidR="00AA7658">
        <w:rPr>
          <w:rFonts w:cs="Times New Roman"/>
          <w:lang w:val="tr-TR"/>
        </w:rPr>
        <w:t xml:space="preserve"> </w:t>
      </w:r>
      <w:r w:rsidR="0080416E" w:rsidRPr="0080416E">
        <w:rPr>
          <w:rFonts w:cs="Times New Roman"/>
          <w:lang w:val="tr-TR"/>
        </w:rPr>
        <w:t xml:space="preserve">Kan ürünleri, çiftlik hayvanlarının yem zinciri dışındaki kullanımları için türev ürünler üreten ve bu Tebliğde belirtilen özel şartları karşılayan bir tesis veya toplama işletmesinden </w:t>
      </w:r>
      <w:r w:rsidR="0080416E" w:rsidRPr="00F1125C">
        <w:rPr>
          <w:rFonts w:cs="Times New Roman"/>
          <w:lang w:val="tr-TR"/>
        </w:rPr>
        <w:t>(</w:t>
      </w:r>
      <w:r w:rsidR="00F75DFD">
        <w:rPr>
          <w:rFonts w:cs="Times New Roman"/>
          <w:lang w:val="tr-TR"/>
        </w:rPr>
        <w:t>menşeden</w:t>
      </w:r>
      <w:r w:rsidR="0080416E" w:rsidRPr="00F1125C">
        <w:rPr>
          <w:rFonts w:cs="Times New Roman"/>
          <w:lang w:val="tr-TR"/>
        </w:rPr>
        <w:t xml:space="preserve">) gelir. </w:t>
      </w:r>
    </w:p>
    <w:p w14:paraId="599F3CA7" w14:textId="47418ED4" w:rsidR="00253B6F" w:rsidRPr="00A212BE" w:rsidRDefault="00F1125C" w:rsidP="0083561D">
      <w:pPr>
        <w:pStyle w:val="Standard"/>
        <w:tabs>
          <w:tab w:val="left" w:pos="567"/>
        </w:tabs>
        <w:spacing w:line="276" w:lineRule="auto"/>
        <w:jc w:val="both"/>
        <w:rPr>
          <w:rFonts w:cs="Times New Roman"/>
          <w:lang w:val="tr-TR"/>
        </w:rPr>
      </w:pPr>
      <w:r>
        <w:rPr>
          <w:rFonts w:cs="Times New Roman"/>
          <w:lang w:val="tr-TR"/>
        </w:rPr>
        <w:tab/>
      </w:r>
      <w:r w:rsidR="00DF204B" w:rsidRPr="00F1125C">
        <w:rPr>
          <w:rFonts w:cs="Times New Roman"/>
          <w:lang w:val="tr-TR"/>
        </w:rPr>
        <w:t>b)</w:t>
      </w:r>
      <w:r w:rsidR="004E4EDD">
        <w:rPr>
          <w:rFonts w:cs="Times New Roman"/>
          <w:lang w:val="tr-TR"/>
        </w:rPr>
        <w:t xml:space="preserve"> </w:t>
      </w:r>
      <w:r w:rsidR="00CA0479" w:rsidRPr="00F1125C">
        <w:rPr>
          <w:rFonts w:cs="Times New Roman"/>
          <w:lang w:val="tr-TR"/>
        </w:rPr>
        <w:t>Çiftlik hayvanlarının yem zinciri dışındaki kullanımları için türev ürünlerinin üretilmesinde kullanılacak kan ürünlerin</w:t>
      </w:r>
      <w:r w:rsidR="0080416E" w:rsidRPr="00F1125C">
        <w:rPr>
          <w:rFonts w:cs="Times New Roman"/>
          <w:lang w:val="tr-TR"/>
        </w:rPr>
        <w:t>in</w:t>
      </w:r>
      <w:r w:rsidR="00CA0479" w:rsidRPr="00F1125C">
        <w:rPr>
          <w:rFonts w:cs="Times New Roman"/>
          <w:lang w:val="tr-TR"/>
        </w:rPr>
        <w:t xml:space="preserve"> üretildiği kan veteriner </w:t>
      </w:r>
      <w:r w:rsidR="0080416E" w:rsidRPr="00F1125C">
        <w:rPr>
          <w:rFonts w:cs="Times New Roman"/>
          <w:lang w:val="tr-TR"/>
        </w:rPr>
        <w:t xml:space="preserve">hekim </w:t>
      </w:r>
      <w:r w:rsidR="00CA0479" w:rsidRPr="00F1125C">
        <w:rPr>
          <w:rFonts w:cs="Times New Roman"/>
          <w:lang w:val="tr-TR"/>
        </w:rPr>
        <w:t xml:space="preserve">gözetimi altında </w:t>
      </w:r>
      <w:r w:rsidR="0080416E" w:rsidRPr="00F1125C">
        <w:rPr>
          <w:rFonts w:cs="Times New Roman"/>
          <w:lang w:val="tr-TR"/>
        </w:rPr>
        <w:t xml:space="preserve">aşağıdakilerden </w:t>
      </w:r>
      <w:r w:rsidR="00373B10">
        <w:rPr>
          <w:rFonts w:cs="Times New Roman"/>
          <w:lang w:val="tr-TR"/>
        </w:rPr>
        <w:t>toplanır:</w:t>
      </w:r>
    </w:p>
    <w:p w14:paraId="4CE6C5FB" w14:textId="77777777" w:rsidR="00253B6F" w:rsidRPr="00A212BE" w:rsidRDefault="00DF204B" w:rsidP="0083561D">
      <w:pPr>
        <w:spacing w:after="0"/>
        <w:ind w:firstLine="567"/>
        <w:jc w:val="both"/>
        <w:rPr>
          <w:rFonts w:ascii="Times New Roman" w:hAnsi="Times New Roman" w:cs="Times New Roman"/>
          <w:sz w:val="24"/>
          <w:szCs w:val="24"/>
        </w:rPr>
      </w:pPr>
      <w:r w:rsidRPr="00A212BE">
        <w:rPr>
          <w:rFonts w:ascii="Times New Roman" w:hAnsi="Times New Roman" w:cs="Times New Roman"/>
          <w:sz w:val="24"/>
          <w:szCs w:val="24"/>
        </w:rPr>
        <w:t>1</w:t>
      </w:r>
      <w:r w:rsidR="005314B9" w:rsidRPr="00A212BE">
        <w:rPr>
          <w:rFonts w:ascii="Times New Roman" w:hAnsi="Times New Roman" w:cs="Times New Roman"/>
          <w:sz w:val="24"/>
          <w:szCs w:val="24"/>
        </w:rPr>
        <w:t xml:space="preserve">) </w:t>
      </w:r>
      <w:r w:rsidR="00CA0479" w:rsidRPr="00CA0479">
        <w:rPr>
          <w:rFonts w:ascii="Times New Roman" w:eastAsia="ヒラギノ明朝 Pro W3" w:hAnsi="Times New Roman" w:cs="Times New Roman"/>
          <w:sz w:val="24"/>
          <w:szCs w:val="24"/>
        </w:rPr>
        <w:t>Hayvansal Gıdalar İçin Özel Hijyen Kuralları Yönetmeliğine uygun olarak onaylanan kesimhanelerden veya toplama ülkesinin yetkili makamı tarafından onaylanan ve gözetim altında tutulan kesimhanelerden</w:t>
      </w:r>
      <w:r w:rsidR="00CE71CB">
        <w:rPr>
          <w:rFonts w:ascii="Times New Roman" w:eastAsia="ヒラギノ明朝 Pro W3" w:hAnsi="Times New Roman" w:cs="Times New Roman"/>
          <w:sz w:val="24"/>
          <w:szCs w:val="24"/>
        </w:rPr>
        <w:t xml:space="preserve"> iki</w:t>
      </w:r>
      <w:r w:rsidR="008B57D1">
        <w:rPr>
          <w:rFonts w:ascii="Times New Roman" w:eastAsia="ヒラギノ明朝 Pro W3" w:hAnsi="Times New Roman" w:cs="Times New Roman"/>
          <w:sz w:val="24"/>
          <w:szCs w:val="24"/>
        </w:rPr>
        <w:t xml:space="preserve"> </w:t>
      </w:r>
      <w:r w:rsidR="00CE71CB">
        <w:rPr>
          <w:rFonts w:ascii="Times New Roman" w:hAnsi="Times New Roman" w:cs="Times New Roman"/>
          <w:sz w:val="24"/>
          <w:szCs w:val="24"/>
        </w:rPr>
        <w:t>t</w:t>
      </w:r>
      <w:r w:rsidR="00CA0479" w:rsidRPr="00CA0479">
        <w:rPr>
          <w:rFonts w:ascii="Times New Roman" w:hAnsi="Times New Roman" w:cs="Times New Roman"/>
          <w:sz w:val="24"/>
          <w:szCs w:val="24"/>
        </w:rPr>
        <w:t>oplama ülkesinin yetkili makamı tarafından onaylanan ve gözetim altında tutulan tesislerdeki canlı hayvanlardan</w:t>
      </w:r>
      <w:r w:rsidR="00CE71CB">
        <w:rPr>
          <w:rFonts w:ascii="Times New Roman" w:hAnsi="Times New Roman" w:cs="Times New Roman"/>
          <w:sz w:val="24"/>
          <w:szCs w:val="24"/>
        </w:rPr>
        <w:t>,</w:t>
      </w:r>
    </w:p>
    <w:p w14:paraId="4C461CED" w14:textId="39113980" w:rsidR="00253B6F" w:rsidRPr="00A212BE" w:rsidRDefault="00DF204B" w:rsidP="0083561D">
      <w:pPr>
        <w:pStyle w:val="Standard"/>
        <w:tabs>
          <w:tab w:val="left" w:pos="567"/>
        </w:tabs>
        <w:spacing w:line="276" w:lineRule="auto"/>
        <w:jc w:val="both"/>
        <w:rPr>
          <w:rFonts w:cs="Times New Roman"/>
          <w:lang w:val="tr-TR"/>
        </w:rPr>
      </w:pPr>
      <w:r w:rsidRPr="00A212BE">
        <w:rPr>
          <w:rFonts w:cs="Times New Roman"/>
          <w:lang w:val="tr-TR"/>
        </w:rPr>
        <w:tab/>
        <w:t>c)</w:t>
      </w:r>
      <w:r w:rsidR="00253B6F" w:rsidRPr="00A212BE">
        <w:rPr>
          <w:rFonts w:cs="Times New Roman"/>
          <w:lang w:val="tr-TR"/>
        </w:rPr>
        <w:t xml:space="preserve"> Artiodactyl</w:t>
      </w:r>
      <w:r w:rsidR="00FA54ED" w:rsidRPr="00A212BE">
        <w:rPr>
          <w:rFonts w:cs="Times New Roman"/>
          <w:lang w:val="tr-TR"/>
        </w:rPr>
        <w:t>a</w:t>
      </w:r>
      <w:r w:rsidR="00253B6F" w:rsidRPr="00A212BE">
        <w:rPr>
          <w:rFonts w:cs="Times New Roman"/>
          <w:lang w:val="tr-TR"/>
        </w:rPr>
        <w:t>, Perissodactyla ve Proboscidea taksonlarına mensup olan hayvanlardan ve söz konusu hayvanların melezlerinden elde edilmiş olan, çiftlik hayvanlarının beslenme zincirinin dışındaki kullanımlar için türev ürünlerin üretiminde kullanılacak kan ür</w:t>
      </w:r>
      <w:r w:rsidR="00273EE3" w:rsidRPr="00A212BE">
        <w:rPr>
          <w:rFonts w:cs="Times New Roman"/>
          <w:lang w:val="tr-TR"/>
        </w:rPr>
        <w:t xml:space="preserve">ünleri söz konusu olduğunda, </w:t>
      </w:r>
      <w:r w:rsidR="00BC0C53" w:rsidRPr="00A212BE">
        <w:rPr>
          <w:rFonts w:cs="Times New Roman"/>
          <w:lang w:val="tr-TR"/>
        </w:rPr>
        <w:t>bu bendin</w:t>
      </w:r>
      <w:r w:rsidR="00273EE3" w:rsidRPr="00A212BE">
        <w:rPr>
          <w:rFonts w:cs="Times New Roman"/>
          <w:lang w:val="tr-TR"/>
        </w:rPr>
        <w:t xml:space="preserve"> (1) ya da (2</w:t>
      </w:r>
      <w:r w:rsidR="00253B6F" w:rsidRPr="00A212BE">
        <w:rPr>
          <w:rFonts w:cs="Times New Roman"/>
          <w:lang w:val="tr-TR"/>
        </w:rPr>
        <w:t xml:space="preserve">) </w:t>
      </w:r>
      <w:r w:rsidR="00273EE3" w:rsidRPr="00A212BE">
        <w:rPr>
          <w:rFonts w:cs="Times New Roman"/>
          <w:lang w:val="tr-TR"/>
        </w:rPr>
        <w:t>numaralı alt bentler</w:t>
      </w:r>
      <w:r w:rsidR="00BA0611">
        <w:rPr>
          <w:rFonts w:cs="Times New Roman"/>
          <w:lang w:val="tr-TR"/>
        </w:rPr>
        <w:t>in</w:t>
      </w:r>
      <w:r w:rsidR="00273EE3" w:rsidRPr="00A212BE">
        <w:rPr>
          <w:rFonts w:cs="Times New Roman"/>
          <w:lang w:val="tr-TR"/>
        </w:rPr>
        <w:t>de</w:t>
      </w:r>
      <w:r w:rsidR="00253B6F" w:rsidRPr="00A212BE">
        <w:rPr>
          <w:rFonts w:cs="Times New Roman"/>
          <w:lang w:val="tr-TR"/>
        </w:rPr>
        <w:t xml:space="preserve"> be</w:t>
      </w:r>
      <w:r w:rsidRPr="00A212BE">
        <w:rPr>
          <w:rFonts w:cs="Times New Roman"/>
          <w:lang w:val="tr-TR"/>
        </w:rPr>
        <w:t xml:space="preserve">lirtilen </w:t>
      </w:r>
      <w:r w:rsidR="00AC6079" w:rsidRPr="00A212BE">
        <w:rPr>
          <w:rFonts w:cs="Times New Roman"/>
          <w:lang w:val="tr-TR"/>
        </w:rPr>
        <w:t>şart</w:t>
      </w:r>
      <w:r w:rsidRPr="00A212BE">
        <w:rPr>
          <w:rFonts w:cs="Times New Roman"/>
          <w:lang w:val="tr-TR"/>
        </w:rPr>
        <w:t>lar sağlanır.</w:t>
      </w:r>
    </w:p>
    <w:p w14:paraId="38D09BC5" w14:textId="64D7BF36" w:rsidR="00253B6F" w:rsidRPr="00A212BE" w:rsidRDefault="00DF204B" w:rsidP="0083561D">
      <w:pPr>
        <w:pStyle w:val="Standard"/>
        <w:tabs>
          <w:tab w:val="left" w:pos="567"/>
        </w:tabs>
        <w:spacing w:line="276" w:lineRule="auto"/>
        <w:jc w:val="both"/>
        <w:rPr>
          <w:rFonts w:cs="Times New Roman"/>
          <w:lang w:val="tr-TR"/>
        </w:rPr>
      </w:pPr>
      <w:r w:rsidRPr="00A212BE">
        <w:rPr>
          <w:rFonts w:cs="Times New Roman"/>
          <w:lang w:val="tr-TR"/>
        </w:rPr>
        <w:tab/>
        <w:t>1)</w:t>
      </w:r>
      <w:r w:rsidR="004E4EDD">
        <w:rPr>
          <w:rFonts w:cs="Times New Roman"/>
          <w:lang w:val="tr-TR"/>
        </w:rPr>
        <w:t xml:space="preserve"> </w:t>
      </w:r>
      <w:r w:rsidRPr="00A212BE">
        <w:rPr>
          <w:rFonts w:cs="Times New Roman"/>
          <w:lang w:val="tr-TR"/>
        </w:rPr>
        <w:t>Ü</w:t>
      </w:r>
      <w:r w:rsidR="00253B6F" w:rsidRPr="00A212BE">
        <w:rPr>
          <w:rFonts w:cs="Times New Roman"/>
          <w:lang w:val="tr-TR"/>
        </w:rPr>
        <w:t>rünler, (</w:t>
      </w:r>
      <w:r w:rsidRPr="00A212BE">
        <w:rPr>
          <w:rFonts w:cs="Times New Roman"/>
          <w:lang w:val="tr-TR"/>
        </w:rPr>
        <w:t>2</w:t>
      </w:r>
      <w:r w:rsidR="00253B6F" w:rsidRPr="00A212BE">
        <w:rPr>
          <w:rFonts w:cs="Times New Roman"/>
          <w:lang w:val="tr-TR"/>
        </w:rPr>
        <w:t xml:space="preserve">) </w:t>
      </w:r>
      <w:r w:rsidRPr="00A212BE">
        <w:rPr>
          <w:rFonts w:cs="Times New Roman"/>
          <w:lang w:val="tr-TR"/>
        </w:rPr>
        <w:t>numaralı alt bentte</w:t>
      </w:r>
      <w:r w:rsidR="00253B6F" w:rsidRPr="00A212BE">
        <w:rPr>
          <w:rFonts w:cs="Times New Roman"/>
          <w:lang w:val="tr-TR"/>
        </w:rPr>
        <w:t xml:space="preserve"> belirtilen hastalıklara </w:t>
      </w:r>
      <w:r w:rsidR="00273EE3" w:rsidRPr="00A212BE">
        <w:rPr>
          <w:rFonts w:cs="Times New Roman"/>
          <w:lang w:val="tr-TR"/>
        </w:rPr>
        <w:t xml:space="preserve">ilişkin </w:t>
      </w:r>
      <w:r w:rsidR="00253B6F" w:rsidRPr="00A212BE">
        <w:rPr>
          <w:rFonts w:cs="Times New Roman"/>
          <w:lang w:val="tr-TR"/>
        </w:rPr>
        <w:t xml:space="preserve">patojenlerin </w:t>
      </w:r>
      <w:r w:rsidR="00273EE3" w:rsidRPr="00A212BE">
        <w:rPr>
          <w:rFonts w:cs="Times New Roman"/>
          <w:lang w:val="tr-TR"/>
        </w:rPr>
        <w:t xml:space="preserve">bulunmamasını </w:t>
      </w:r>
      <w:r w:rsidR="00253B6F" w:rsidRPr="00A212BE">
        <w:rPr>
          <w:rFonts w:cs="Times New Roman"/>
          <w:lang w:val="tr-TR"/>
        </w:rPr>
        <w:t>garantileyen aşağıdaki işlemlerden birinden geçmiş ol</w:t>
      </w:r>
      <w:r w:rsidR="00BA0611">
        <w:rPr>
          <w:rFonts w:cs="Times New Roman"/>
          <w:lang w:val="tr-TR"/>
        </w:rPr>
        <w:t>ur:</w:t>
      </w:r>
    </w:p>
    <w:p w14:paraId="35F4AF15" w14:textId="77777777"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BC0C53" w:rsidRPr="00A212BE">
        <w:rPr>
          <w:rFonts w:cs="Times New Roman"/>
          <w:lang w:val="tr-TR"/>
        </w:rPr>
        <w:t>-</w:t>
      </w:r>
      <w:r w:rsidRPr="00A212BE">
        <w:rPr>
          <w:rFonts w:cs="Times New Roman"/>
          <w:lang w:val="tr-TR"/>
        </w:rPr>
        <w:t xml:space="preserve"> 65</w:t>
      </w:r>
      <w:r w:rsidR="004E4EDD">
        <w:rPr>
          <w:rFonts w:cs="Times New Roman"/>
          <w:lang w:val="tr-TR"/>
        </w:rPr>
        <w:t xml:space="preserve"> </w:t>
      </w:r>
      <w:r w:rsidRPr="00A212BE">
        <w:rPr>
          <w:rFonts w:cs="Times New Roman"/>
          <w:vertAlign w:val="superscript"/>
          <w:lang w:val="tr-TR"/>
        </w:rPr>
        <w:t>o</w:t>
      </w:r>
      <w:r w:rsidRPr="00A212BE">
        <w:rPr>
          <w:rFonts w:cs="Times New Roman"/>
          <w:lang w:val="tr-TR"/>
        </w:rPr>
        <w:t xml:space="preserve">C'lik ısıda, en az </w:t>
      </w:r>
      <w:r w:rsidR="0054582D" w:rsidRPr="00A212BE">
        <w:rPr>
          <w:rFonts w:cs="Times New Roman"/>
          <w:lang w:val="tr-TR"/>
        </w:rPr>
        <w:t>üç</w:t>
      </w:r>
      <w:r w:rsidRPr="00A212BE">
        <w:rPr>
          <w:rFonts w:cs="Times New Roman"/>
          <w:lang w:val="tr-TR"/>
        </w:rPr>
        <w:t xml:space="preserve"> saat süren ısı</w:t>
      </w:r>
      <w:r w:rsidR="00DA5D16" w:rsidRPr="00A212BE">
        <w:rPr>
          <w:rFonts w:cs="Times New Roman"/>
          <w:lang w:val="tr-TR"/>
        </w:rPr>
        <w:t>l</w:t>
      </w:r>
      <w:r w:rsidRPr="00A212BE">
        <w:rPr>
          <w:rFonts w:cs="Times New Roman"/>
          <w:lang w:val="tr-TR"/>
        </w:rPr>
        <w:t xml:space="preserve"> işlem ve bu</w:t>
      </w:r>
      <w:r w:rsidR="00AF00A8" w:rsidRPr="00A212BE">
        <w:rPr>
          <w:rFonts w:cs="Times New Roman"/>
          <w:lang w:val="tr-TR"/>
        </w:rPr>
        <w:t>nu takip eden e</w:t>
      </w:r>
      <w:r w:rsidR="00273EE3" w:rsidRPr="00A212BE">
        <w:rPr>
          <w:rFonts w:cs="Times New Roman"/>
          <w:lang w:val="tr-TR"/>
        </w:rPr>
        <w:t>tkinlik kontrolü.</w:t>
      </w:r>
    </w:p>
    <w:p w14:paraId="06ED7C4B" w14:textId="77777777"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BC0C53" w:rsidRPr="00A212BE">
        <w:rPr>
          <w:rFonts w:cs="Times New Roman"/>
          <w:lang w:val="tr-TR"/>
        </w:rPr>
        <w:t>-</w:t>
      </w:r>
      <w:r w:rsidR="004E4EDD">
        <w:rPr>
          <w:rFonts w:cs="Times New Roman"/>
          <w:lang w:val="tr-TR"/>
        </w:rPr>
        <w:t xml:space="preserve"> </w:t>
      </w:r>
      <w:r w:rsidR="00AF00A8" w:rsidRPr="00A212BE">
        <w:rPr>
          <w:rFonts w:cs="Times New Roman"/>
          <w:lang w:val="tr-TR"/>
        </w:rPr>
        <w:t>G</w:t>
      </w:r>
      <w:r w:rsidRPr="00A212BE">
        <w:rPr>
          <w:rFonts w:cs="Times New Roman"/>
          <w:lang w:val="tr-TR"/>
        </w:rPr>
        <w:t>amma ışınları</w:t>
      </w:r>
      <w:r w:rsidR="00DA5D16" w:rsidRPr="00A212BE">
        <w:rPr>
          <w:rFonts w:cs="Times New Roman"/>
          <w:lang w:val="tr-TR"/>
        </w:rPr>
        <w:t xml:space="preserve"> ile </w:t>
      </w:r>
      <w:r w:rsidRPr="00A212BE">
        <w:rPr>
          <w:rFonts w:cs="Times New Roman"/>
          <w:lang w:val="tr-TR"/>
        </w:rPr>
        <w:t>25 kGy'de ışınlama ve bu</w:t>
      </w:r>
      <w:r w:rsidR="00273EE3" w:rsidRPr="00A212BE">
        <w:rPr>
          <w:rFonts w:cs="Times New Roman"/>
          <w:lang w:val="tr-TR"/>
        </w:rPr>
        <w:t>nu takip eden etkinlik kontrolü.</w:t>
      </w:r>
    </w:p>
    <w:p w14:paraId="5FC5FD8B" w14:textId="77777777"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BC0C53" w:rsidRPr="00A212BE">
        <w:rPr>
          <w:rFonts w:cs="Times New Roman"/>
          <w:lang w:val="tr-TR"/>
        </w:rPr>
        <w:t>-</w:t>
      </w:r>
      <w:r w:rsidR="004E4EDD">
        <w:rPr>
          <w:rFonts w:cs="Times New Roman"/>
          <w:lang w:val="tr-TR"/>
        </w:rPr>
        <w:t xml:space="preserve"> </w:t>
      </w:r>
      <w:r w:rsidR="00DA5D16" w:rsidRPr="00A212BE">
        <w:rPr>
          <w:rFonts w:cs="Times New Roman"/>
          <w:lang w:val="tr-TR"/>
        </w:rPr>
        <w:t>Ürünün tamamına nüfuz edecek şekilde e</w:t>
      </w:r>
      <w:r w:rsidRPr="00A212BE">
        <w:rPr>
          <w:rFonts w:cs="Times New Roman"/>
          <w:lang w:val="tr-TR"/>
        </w:rPr>
        <w:t>n az 80</w:t>
      </w:r>
      <w:r w:rsidR="004E4EDD">
        <w:rPr>
          <w:rFonts w:cs="Times New Roman"/>
          <w:lang w:val="tr-TR"/>
        </w:rPr>
        <w:t xml:space="preserve"> </w:t>
      </w:r>
      <w:r w:rsidRPr="00A212BE">
        <w:rPr>
          <w:rFonts w:cs="Times New Roman"/>
          <w:vertAlign w:val="superscript"/>
          <w:lang w:val="tr-TR"/>
        </w:rPr>
        <w:t>o</w:t>
      </w:r>
      <w:r w:rsidRPr="00A212BE">
        <w:rPr>
          <w:rFonts w:cs="Times New Roman"/>
          <w:lang w:val="tr-TR"/>
        </w:rPr>
        <w:t>C'de ısıl işlem ve bu</w:t>
      </w:r>
      <w:r w:rsidR="00273EE3" w:rsidRPr="00A212BE">
        <w:rPr>
          <w:rFonts w:cs="Times New Roman"/>
          <w:lang w:val="tr-TR"/>
        </w:rPr>
        <w:t>nu takip eden etkinlik kontrolü.</w:t>
      </w:r>
    </w:p>
    <w:p w14:paraId="499CB575" w14:textId="77777777"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BC0C53" w:rsidRPr="00A212BE">
        <w:rPr>
          <w:rFonts w:cs="Times New Roman"/>
          <w:lang w:val="tr-TR"/>
        </w:rPr>
        <w:t>-</w:t>
      </w:r>
      <w:r w:rsidR="004E4EDD">
        <w:rPr>
          <w:rFonts w:cs="Times New Roman"/>
          <w:lang w:val="tr-TR"/>
        </w:rPr>
        <w:t xml:space="preserve"> </w:t>
      </w:r>
      <w:r w:rsidR="00AF00A8" w:rsidRPr="00A212BE">
        <w:rPr>
          <w:rFonts w:cs="Times New Roman"/>
          <w:lang w:val="tr-TR"/>
        </w:rPr>
        <w:t>Y</w:t>
      </w:r>
      <w:r w:rsidRPr="00A212BE">
        <w:rPr>
          <w:rFonts w:cs="Times New Roman"/>
          <w:lang w:val="tr-TR"/>
        </w:rPr>
        <w:t>alnızca Suidae ve Tayassuidae haricindeki hayvanlar söz konusu olduğunda; pH değerinin iki saat için ph 5'e getirilmesi ve bu</w:t>
      </w:r>
      <w:r w:rsidR="00273EE3" w:rsidRPr="00A212BE">
        <w:rPr>
          <w:rFonts w:cs="Times New Roman"/>
          <w:lang w:val="tr-TR"/>
        </w:rPr>
        <w:t>nu takip eden etkinlik kontrolü.</w:t>
      </w:r>
    </w:p>
    <w:p w14:paraId="1BEA1BED" w14:textId="43CF610B" w:rsidR="00CE18FA" w:rsidRPr="00CE18FA" w:rsidRDefault="00AF00A8" w:rsidP="00156088">
      <w:pPr>
        <w:pStyle w:val="Standard"/>
        <w:tabs>
          <w:tab w:val="left" w:pos="567"/>
        </w:tabs>
        <w:spacing w:line="276" w:lineRule="auto"/>
        <w:jc w:val="both"/>
        <w:rPr>
          <w:rFonts w:cs="Times New Roman"/>
          <w:lang w:val="tr-TR"/>
        </w:rPr>
      </w:pPr>
      <w:r w:rsidRPr="00A212BE">
        <w:rPr>
          <w:rFonts w:cs="Times New Roman"/>
          <w:lang w:val="tr-TR"/>
        </w:rPr>
        <w:tab/>
        <w:t>2</w:t>
      </w:r>
      <w:r w:rsidR="00253B6F" w:rsidRPr="00A212BE">
        <w:rPr>
          <w:rFonts w:cs="Times New Roman"/>
          <w:lang w:val="tr-TR"/>
        </w:rPr>
        <w:t>) (</w:t>
      </w:r>
      <w:r w:rsidRPr="00A212BE">
        <w:rPr>
          <w:rFonts w:cs="Times New Roman"/>
          <w:lang w:val="tr-TR"/>
        </w:rPr>
        <w:t>1</w:t>
      </w:r>
      <w:r w:rsidR="00253B6F" w:rsidRPr="00A212BE">
        <w:rPr>
          <w:rFonts w:cs="Times New Roman"/>
          <w:lang w:val="tr-TR"/>
        </w:rPr>
        <w:t xml:space="preserve">) </w:t>
      </w:r>
      <w:r w:rsidRPr="00A212BE">
        <w:rPr>
          <w:rFonts w:cs="Times New Roman"/>
          <w:lang w:val="tr-TR"/>
        </w:rPr>
        <w:t>numaralı alt ben</w:t>
      </w:r>
      <w:r w:rsidR="00BC0C53" w:rsidRPr="00A212BE">
        <w:rPr>
          <w:rFonts w:cs="Times New Roman"/>
          <w:lang w:val="tr-TR"/>
        </w:rPr>
        <w:t>d</w:t>
      </w:r>
      <w:r w:rsidRPr="00A212BE">
        <w:rPr>
          <w:rFonts w:cs="Times New Roman"/>
          <w:lang w:val="tr-TR"/>
        </w:rPr>
        <w:t xml:space="preserve">e </w:t>
      </w:r>
      <w:r w:rsidR="00253B6F" w:rsidRPr="00A212BE">
        <w:rPr>
          <w:rFonts w:cs="Times New Roman"/>
          <w:lang w:val="tr-TR"/>
        </w:rPr>
        <w:t xml:space="preserve">uygun olarak işlenmemiş olan kan ürünleri söz konusu olduğunda, ürünler aşağıdaki </w:t>
      </w:r>
      <w:r w:rsidR="00AC6079" w:rsidRPr="00A212BE">
        <w:rPr>
          <w:rFonts w:cs="Times New Roman"/>
          <w:lang w:val="tr-TR"/>
        </w:rPr>
        <w:t>şart</w:t>
      </w:r>
      <w:r w:rsidR="00253B6F" w:rsidRPr="00A212BE">
        <w:rPr>
          <w:rFonts w:cs="Times New Roman"/>
          <w:lang w:val="tr-TR"/>
        </w:rPr>
        <w:t>ları sağlayan</w:t>
      </w:r>
      <w:r w:rsidR="00DA5D16" w:rsidRPr="00A212BE">
        <w:rPr>
          <w:rFonts w:cs="Times New Roman"/>
          <w:lang w:val="tr-TR"/>
        </w:rPr>
        <w:t xml:space="preserve"> orijin</w:t>
      </w:r>
      <w:r w:rsidR="00253B6F" w:rsidRPr="00A212BE">
        <w:rPr>
          <w:rFonts w:cs="Times New Roman"/>
          <w:lang w:val="tr-TR"/>
        </w:rPr>
        <w:t xml:space="preserve"> ül</w:t>
      </w:r>
      <w:r w:rsidRPr="00A212BE">
        <w:rPr>
          <w:rFonts w:cs="Times New Roman"/>
          <w:lang w:val="tr-TR"/>
        </w:rPr>
        <w:t>ke</w:t>
      </w:r>
      <w:r w:rsidR="00DA5D16" w:rsidRPr="00A212BE">
        <w:rPr>
          <w:rFonts w:cs="Times New Roman"/>
          <w:lang w:val="tr-TR"/>
        </w:rPr>
        <w:t>den</w:t>
      </w:r>
      <w:r w:rsidRPr="00A212BE">
        <w:rPr>
          <w:rFonts w:cs="Times New Roman"/>
          <w:lang w:val="tr-TR"/>
        </w:rPr>
        <w:t xml:space="preserve"> ya da bölgesinden gelir.</w:t>
      </w:r>
    </w:p>
    <w:p w14:paraId="7F3E2571" w14:textId="77777777" w:rsidR="00CE18FA" w:rsidRPr="00CE18FA" w:rsidRDefault="00AF43CF" w:rsidP="00CE18FA">
      <w:pPr>
        <w:pStyle w:val="Standard"/>
        <w:tabs>
          <w:tab w:val="left" w:pos="567"/>
        </w:tabs>
        <w:jc w:val="both"/>
        <w:rPr>
          <w:rFonts w:cs="Times New Roman"/>
          <w:lang w:val="tr-TR"/>
        </w:rPr>
      </w:pPr>
      <w:r>
        <w:rPr>
          <w:rFonts w:cs="Times New Roman"/>
          <w:lang w:val="tr-TR"/>
        </w:rPr>
        <w:tab/>
      </w:r>
      <w:r w:rsidR="00CE18FA" w:rsidRPr="00CE18FA">
        <w:rPr>
          <w:rFonts w:cs="Times New Roman"/>
          <w:lang w:val="tr-TR"/>
        </w:rPr>
        <w:t xml:space="preserve">- En az </w:t>
      </w:r>
      <w:r w:rsidR="00A10FA6">
        <w:rPr>
          <w:rFonts w:cs="Times New Roman"/>
          <w:lang w:val="tr-TR"/>
        </w:rPr>
        <w:t>oniki</w:t>
      </w:r>
      <w:r w:rsidR="004E4EDD">
        <w:rPr>
          <w:rFonts w:cs="Times New Roman"/>
          <w:lang w:val="tr-TR"/>
        </w:rPr>
        <w:t xml:space="preserve"> </w:t>
      </w:r>
      <w:r w:rsidR="00C679E1">
        <w:rPr>
          <w:rFonts w:cs="Times New Roman"/>
          <w:lang w:val="tr-TR"/>
        </w:rPr>
        <w:t>ay boyunca sığır vebası, koyun ve keçi vebası ile rift vadisi h</w:t>
      </w:r>
      <w:r w:rsidR="00CE18FA" w:rsidRPr="00CE18FA">
        <w:rPr>
          <w:rFonts w:cs="Times New Roman"/>
          <w:lang w:val="tr-TR"/>
        </w:rPr>
        <w:t xml:space="preserve">umması vakalarının kaydedilmediği ve en az son </w:t>
      </w:r>
      <w:r w:rsidR="00A10FA6" w:rsidRPr="00A10FA6">
        <w:rPr>
          <w:rFonts w:cs="Times New Roman"/>
          <w:lang w:val="tr-TR"/>
        </w:rPr>
        <w:t>oniki</w:t>
      </w:r>
      <w:r w:rsidR="00CE18FA" w:rsidRPr="00CE18FA">
        <w:rPr>
          <w:rFonts w:cs="Times New Roman"/>
          <w:lang w:val="tr-TR"/>
        </w:rPr>
        <w:t xml:space="preserve"> ay boyunca bu hastalıklara karşı aşılamanın </w:t>
      </w:r>
      <w:r w:rsidR="00CE18FA" w:rsidRPr="00CE18FA">
        <w:rPr>
          <w:rFonts w:cs="Times New Roman"/>
          <w:lang w:val="tr-TR"/>
        </w:rPr>
        <w:lastRenderedPageBreak/>
        <w:t xml:space="preserve">yürütülmediği, </w:t>
      </w:r>
    </w:p>
    <w:p w14:paraId="0E2F51CC" w14:textId="05CAC874" w:rsidR="00E26002" w:rsidRDefault="00AF43CF" w:rsidP="00E26002">
      <w:pPr>
        <w:pStyle w:val="Standard"/>
        <w:tabs>
          <w:tab w:val="left" w:pos="567"/>
        </w:tabs>
        <w:jc w:val="both"/>
        <w:rPr>
          <w:rFonts w:cs="Times New Roman"/>
          <w:lang w:val="tr-TR"/>
        </w:rPr>
      </w:pPr>
      <w:r>
        <w:rPr>
          <w:rFonts w:cs="Times New Roman"/>
          <w:lang w:val="tr-TR"/>
        </w:rPr>
        <w:tab/>
      </w:r>
      <w:r w:rsidR="00CE18FA" w:rsidRPr="00CE18FA">
        <w:rPr>
          <w:rFonts w:cs="Times New Roman"/>
          <w:lang w:val="tr-TR"/>
        </w:rPr>
        <w:t xml:space="preserve">- En az </w:t>
      </w:r>
      <w:r w:rsidR="00A10FA6" w:rsidRPr="00A10FA6">
        <w:rPr>
          <w:rFonts w:cs="Times New Roman"/>
          <w:lang w:val="tr-TR"/>
        </w:rPr>
        <w:t>oniki</w:t>
      </w:r>
      <w:r w:rsidR="00CE18FA" w:rsidRPr="00CE18FA">
        <w:rPr>
          <w:rFonts w:cs="Times New Roman"/>
          <w:lang w:val="tr-TR"/>
        </w:rPr>
        <w:t xml:space="preserve"> ay boyunca şap hastalığı vakasının kaydedilmediği ve en az </w:t>
      </w:r>
      <w:r w:rsidR="00A10FA6" w:rsidRPr="00A10FA6">
        <w:rPr>
          <w:rFonts w:cs="Times New Roman"/>
          <w:lang w:val="tr-TR"/>
        </w:rPr>
        <w:t>oniki</w:t>
      </w:r>
      <w:r w:rsidR="00CE18FA" w:rsidRPr="00CE18FA">
        <w:rPr>
          <w:rFonts w:cs="Times New Roman"/>
          <w:lang w:val="tr-TR"/>
        </w:rPr>
        <w:t xml:space="preserve"> ay boyunca bu hastalığa karşı aşılamanın yürütülmediği veya en az </w:t>
      </w:r>
      <w:r w:rsidR="00A10FA6" w:rsidRPr="00A10FA6">
        <w:rPr>
          <w:rFonts w:cs="Times New Roman"/>
          <w:lang w:val="tr-TR"/>
        </w:rPr>
        <w:t>oniki</w:t>
      </w:r>
      <w:r w:rsidR="00CE18FA" w:rsidRPr="00CE18FA">
        <w:rPr>
          <w:rFonts w:cs="Times New Roman"/>
          <w:lang w:val="tr-TR"/>
        </w:rPr>
        <w:t xml:space="preserve"> ay boyunca e</w:t>
      </w:r>
      <w:r w:rsidR="00B47E17">
        <w:rPr>
          <w:rFonts w:cs="Times New Roman"/>
          <w:lang w:val="tr-TR"/>
        </w:rPr>
        <w:t>vcil geviş getiren hayvanlarda şap h</w:t>
      </w:r>
      <w:r w:rsidR="00CE18FA" w:rsidRPr="00CE18FA">
        <w:rPr>
          <w:rFonts w:cs="Times New Roman"/>
          <w:lang w:val="tr-TR"/>
        </w:rPr>
        <w:t xml:space="preserve">astalığına karşı resmi olarak aşılama programlarının yürütüldüğü ve kontrol edildiği (en az </w:t>
      </w:r>
      <w:r w:rsidR="00A10FA6" w:rsidRPr="00A10FA6">
        <w:rPr>
          <w:rFonts w:cs="Times New Roman"/>
          <w:lang w:val="tr-TR"/>
        </w:rPr>
        <w:t>oniki</w:t>
      </w:r>
      <w:r w:rsidR="00CE18FA" w:rsidRPr="00CE18FA">
        <w:rPr>
          <w:rFonts w:cs="Times New Roman"/>
          <w:lang w:val="tr-TR"/>
        </w:rPr>
        <w:t xml:space="preserve"> ay boyunca e</w:t>
      </w:r>
      <w:r w:rsidR="00B47E17">
        <w:rPr>
          <w:rFonts w:cs="Times New Roman"/>
          <w:lang w:val="tr-TR"/>
        </w:rPr>
        <w:t>vcil geviş getiren hayvanlarda şap h</w:t>
      </w:r>
      <w:r w:rsidR="00CE18FA" w:rsidRPr="00CE18FA">
        <w:rPr>
          <w:rFonts w:cs="Times New Roman"/>
          <w:lang w:val="tr-TR"/>
        </w:rPr>
        <w:t xml:space="preserve">astalığına karşı resmi olarak aşılama programlarının yürütüldüğü ve kontrol edildiği durumda, Ürünlerin Ülkeye Girişinde Veteriner Kontrollerinin Düzenlenmesine Dair Yönetmelikte öngörülen veteriner kontrollerinden sonra ve aynı Yönetmeliğin 10 uncu maddesinin üçüncü fıkrasında belirtilen şartlara uygun olarak, ürünler kayıtlı varış işletmesine veya tesisine doğrudan nakledilmeli ve hayvanlara veya insanlara hastalıkların yayılma risklerinin önlenmesi için atıkların, kullanılmayan veya artan materyalin güvenli bertaraf edilmesi </w:t>
      </w:r>
      <w:r w:rsidR="00CE18FA">
        <w:rPr>
          <w:rFonts w:cs="Times New Roman"/>
          <w:lang w:val="tr-TR"/>
        </w:rPr>
        <w:t>dâhil tüm tedbirler alınır</w:t>
      </w:r>
      <w:r w:rsidR="00CE18FA" w:rsidRPr="00CE18FA">
        <w:rPr>
          <w:rFonts w:cs="Times New Roman"/>
          <w:lang w:val="tr-TR"/>
        </w:rPr>
        <w:t>)</w:t>
      </w:r>
      <w:r w:rsidR="00CE18FA">
        <w:rPr>
          <w:rFonts w:cs="Times New Roman"/>
          <w:lang w:val="tr-TR"/>
        </w:rPr>
        <w:t>.</w:t>
      </w:r>
      <w:r w:rsidR="00D50814" w:rsidRPr="00A212BE">
        <w:rPr>
          <w:rFonts w:cs="Times New Roman"/>
          <w:lang w:val="tr-TR"/>
        </w:rPr>
        <w:tab/>
      </w:r>
    </w:p>
    <w:p w14:paraId="4861A865" w14:textId="4F78BB5E" w:rsidR="00253B6F" w:rsidRPr="00A212BE" w:rsidRDefault="00E26002" w:rsidP="00E26002">
      <w:pPr>
        <w:pStyle w:val="Standard"/>
        <w:tabs>
          <w:tab w:val="left" w:pos="567"/>
        </w:tabs>
        <w:jc w:val="both"/>
        <w:rPr>
          <w:rFonts w:cs="Times New Roman"/>
          <w:lang w:val="tr-TR"/>
        </w:rPr>
      </w:pPr>
      <w:r>
        <w:rPr>
          <w:rFonts w:cs="Times New Roman"/>
          <w:lang w:val="tr-TR"/>
        </w:rPr>
        <w:tab/>
      </w:r>
      <w:r w:rsidR="00D50814" w:rsidRPr="00A212BE">
        <w:rPr>
          <w:rFonts w:cs="Times New Roman"/>
          <w:lang w:val="tr-TR"/>
        </w:rPr>
        <w:t>ç)</w:t>
      </w:r>
      <w:r w:rsidR="004E4EDD">
        <w:rPr>
          <w:rFonts w:cs="Times New Roman"/>
          <w:lang w:val="tr-TR"/>
        </w:rPr>
        <w:t xml:space="preserve"> </w:t>
      </w:r>
      <w:r w:rsidR="00D50814" w:rsidRPr="00A212BE">
        <w:rPr>
          <w:rFonts w:cs="Times New Roman"/>
          <w:lang w:val="tr-TR"/>
        </w:rPr>
        <w:t>(c) bendinin</w:t>
      </w:r>
      <w:r w:rsidR="00253B6F" w:rsidRPr="00A212BE">
        <w:rPr>
          <w:rFonts w:cs="Times New Roman"/>
          <w:lang w:val="tr-TR"/>
        </w:rPr>
        <w:t xml:space="preserve"> (</w:t>
      </w:r>
      <w:r w:rsidR="00D50814" w:rsidRPr="00A212BE">
        <w:rPr>
          <w:rFonts w:cs="Times New Roman"/>
          <w:lang w:val="tr-TR"/>
        </w:rPr>
        <w:t>2) numaralı</w:t>
      </w:r>
      <w:r w:rsidR="00253B6F" w:rsidRPr="00A212BE">
        <w:rPr>
          <w:rFonts w:cs="Times New Roman"/>
          <w:lang w:val="tr-TR"/>
        </w:rPr>
        <w:t xml:space="preserve"> alt</w:t>
      </w:r>
      <w:r w:rsidR="0032176D" w:rsidRPr="00A212BE">
        <w:rPr>
          <w:rFonts w:cs="Times New Roman"/>
          <w:lang w:val="tr-TR"/>
        </w:rPr>
        <w:t xml:space="preserve"> bendine ilave olarak</w:t>
      </w:r>
      <w:r w:rsidR="00253B6F" w:rsidRPr="00A212BE">
        <w:rPr>
          <w:rFonts w:cs="Times New Roman"/>
          <w:lang w:val="tr-TR"/>
        </w:rPr>
        <w:t>, Suidae ve Tayassuidae dışındaki hayvanlar söz konusuysa, aşağıdaki</w:t>
      </w:r>
      <w:r w:rsidR="008B3A59">
        <w:rPr>
          <w:rFonts w:cs="Times New Roman"/>
          <w:lang w:val="tr-TR"/>
        </w:rPr>
        <w:t xml:space="preserve"> </w:t>
      </w:r>
      <w:r w:rsidR="00AC6079" w:rsidRPr="00A212BE">
        <w:rPr>
          <w:rFonts w:cs="Times New Roman"/>
          <w:lang w:val="tr-TR"/>
        </w:rPr>
        <w:t>şart</w:t>
      </w:r>
      <w:r w:rsidR="00D50814" w:rsidRPr="00A212BE">
        <w:rPr>
          <w:rFonts w:cs="Times New Roman"/>
          <w:lang w:val="tr-TR"/>
        </w:rPr>
        <w:t>lardan biri sağlanır.</w:t>
      </w:r>
    </w:p>
    <w:p w14:paraId="658607C0" w14:textId="65B8EBF3" w:rsidR="00E26002" w:rsidRDefault="00D50814" w:rsidP="0083561D">
      <w:pPr>
        <w:pStyle w:val="Standard"/>
        <w:tabs>
          <w:tab w:val="left" w:pos="567"/>
        </w:tabs>
        <w:spacing w:line="276" w:lineRule="auto"/>
        <w:jc w:val="both"/>
        <w:rPr>
          <w:rFonts w:cs="Times New Roman"/>
          <w:lang w:val="tr-TR"/>
        </w:rPr>
      </w:pPr>
      <w:r w:rsidRPr="00A212BE">
        <w:rPr>
          <w:rFonts w:cs="Times New Roman"/>
          <w:lang w:val="tr-TR"/>
        </w:rPr>
        <w:tab/>
        <w:t>1)</w:t>
      </w:r>
      <w:r w:rsidR="004E4EDD">
        <w:rPr>
          <w:rFonts w:cs="Times New Roman"/>
          <w:lang w:val="tr-TR"/>
        </w:rPr>
        <w:t xml:space="preserve"> </w:t>
      </w:r>
      <w:r w:rsidR="00187C79" w:rsidRPr="00187C79">
        <w:rPr>
          <w:rFonts w:cs="Times New Roman"/>
          <w:lang w:val="tr-TR"/>
        </w:rPr>
        <w:t xml:space="preserve">Menşe ihracatçı ülke veya bölgesinde, en az </w:t>
      </w:r>
      <w:r w:rsidR="00A10FA6" w:rsidRPr="00A10FA6">
        <w:rPr>
          <w:rFonts w:cs="Times New Roman"/>
          <w:lang w:val="tr-TR"/>
        </w:rPr>
        <w:t>oniki</w:t>
      </w:r>
      <w:r w:rsidR="00A33256">
        <w:rPr>
          <w:rFonts w:cs="Times New Roman"/>
          <w:lang w:val="tr-TR"/>
        </w:rPr>
        <w:t xml:space="preserve"> ay boyunca vesiküler stomatit ve mavi dil h</w:t>
      </w:r>
      <w:r w:rsidR="00187C79" w:rsidRPr="00187C79">
        <w:rPr>
          <w:rFonts w:cs="Times New Roman"/>
          <w:lang w:val="tr-TR"/>
        </w:rPr>
        <w:t xml:space="preserve">astalığı vakası (seropozitif hayvanlar dâhil)  kaydedilmemiş ve duyarlı türlerde en az </w:t>
      </w:r>
      <w:r w:rsidR="00A10FA6" w:rsidRPr="00A10FA6">
        <w:rPr>
          <w:rFonts w:cs="Times New Roman"/>
          <w:lang w:val="tr-TR"/>
        </w:rPr>
        <w:t>oniki</w:t>
      </w:r>
      <w:r w:rsidR="00187C79" w:rsidRPr="00187C79">
        <w:rPr>
          <w:rFonts w:cs="Times New Roman"/>
          <w:lang w:val="tr-TR"/>
        </w:rPr>
        <w:t xml:space="preserve"> ay boyunca bu hastalıklara karşı aşılama yürütülmemiş olma</w:t>
      </w:r>
      <w:r w:rsidR="00BA0611">
        <w:rPr>
          <w:rFonts w:cs="Times New Roman"/>
          <w:lang w:val="tr-TR"/>
        </w:rPr>
        <w:t>sı</w:t>
      </w:r>
      <w:r w:rsidR="00187C79" w:rsidRPr="00187C79">
        <w:rPr>
          <w:rFonts w:cs="Times New Roman"/>
          <w:lang w:val="tr-TR"/>
        </w:rPr>
        <w:t>.</w:t>
      </w:r>
      <w:r w:rsidRPr="00A212BE">
        <w:rPr>
          <w:rFonts w:cs="Times New Roman"/>
          <w:lang w:val="tr-TR"/>
        </w:rPr>
        <w:tab/>
      </w:r>
    </w:p>
    <w:p w14:paraId="089022A0" w14:textId="77777777" w:rsidR="009A522B" w:rsidRDefault="00E26002" w:rsidP="0083561D">
      <w:pPr>
        <w:pStyle w:val="Standard"/>
        <w:tabs>
          <w:tab w:val="left" w:pos="567"/>
        </w:tabs>
        <w:spacing w:line="276" w:lineRule="auto"/>
        <w:jc w:val="both"/>
        <w:rPr>
          <w:rFonts w:cs="Times New Roman"/>
          <w:lang w:val="tr-TR"/>
        </w:rPr>
      </w:pPr>
      <w:r>
        <w:rPr>
          <w:rFonts w:cs="Times New Roman"/>
          <w:lang w:val="tr-TR"/>
        </w:rPr>
        <w:tab/>
      </w:r>
      <w:r w:rsidR="00D50814" w:rsidRPr="00A212BE">
        <w:rPr>
          <w:rFonts w:cs="Times New Roman"/>
          <w:lang w:val="tr-TR"/>
        </w:rPr>
        <w:t>2</w:t>
      </w:r>
      <w:r w:rsidR="00253B6F" w:rsidRPr="00A212BE">
        <w:rPr>
          <w:rFonts w:cs="Times New Roman"/>
          <w:lang w:val="tr-TR"/>
        </w:rPr>
        <w:t>)</w:t>
      </w:r>
      <w:r w:rsidR="004E4EDD">
        <w:rPr>
          <w:rFonts w:cs="Times New Roman"/>
          <w:lang w:val="tr-TR"/>
        </w:rPr>
        <w:t xml:space="preserve"> </w:t>
      </w:r>
      <w:r w:rsidR="00C02217" w:rsidRPr="00C02217">
        <w:rPr>
          <w:rFonts w:cs="Times New Roman"/>
          <w:lang w:val="tr-TR"/>
        </w:rPr>
        <w:t>Ürünlerin Ülkeye Girişinde Veteriner Kontrollerinin Düzenlenmesine Dair Yönetmelikte öngörülen veteriner kontrollerinden sonra ve aynı Yönetmeliğin 10 uncu maddesinin üçüncü fıkrasında belirtilen şartlara uygun olarak, ürünler varış tesisine doğrudan nakledil</w:t>
      </w:r>
      <w:r w:rsidR="00BA0611">
        <w:rPr>
          <w:rFonts w:cs="Times New Roman"/>
          <w:lang w:val="tr-TR"/>
        </w:rPr>
        <w:t>ir</w:t>
      </w:r>
      <w:r w:rsidR="00C02217" w:rsidRPr="00C02217">
        <w:rPr>
          <w:rFonts w:cs="Times New Roman"/>
          <w:lang w:val="tr-TR"/>
        </w:rPr>
        <w:t xml:space="preserve"> ve hayvanlara veya insanlara hastalıkların yayılma risklerinin önlenmesi için atıkların, kullanılmayan veya artan materyalin güvenli bertaraf edilmesi dâhil tüm tedbirler alınır.</w:t>
      </w:r>
      <w:r w:rsidR="004D00D2" w:rsidRPr="00A212BE">
        <w:rPr>
          <w:rFonts w:cs="Times New Roman"/>
          <w:lang w:val="tr-TR"/>
        </w:rPr>
        <w:tab/>
      </w:r>
    </w:p>
    <w:p w14:paraId="61E44184" w14:textId="6BD094F0" w:rsidR="00E26002" w:rsidRDefault="009A522B" w:rsidP="0083561D">
      <w:pPr>
        <w:pStyle w:val="Standard"/>
        <w:tabs>
          <w:tab w:val="left" w:pos="567"/>
        </w:tabs>
        <w:spacing w:line="276" w:lineRule="auto"/>
        <w:jc w:val="both"/>
        <w:rPr>
          <w:rFonts w:cs="Times New Roman"/>
          <w:lang w:val="tr-TR"/>
        </w:rPr>
      </w:pPr>
      <w:r>
        <w:rPr>
          <w:rFonts w:cs="Times New Roman"/>
          <w:lang w:val="tr-TR"/>
        </w:rPr>
        <w:tab/>
      </w:r>
      <w:r w:rsidR="004D00D2" w:rsidRPr="00A212BE">
        <w:rPr>
          <w:rFonts w:cs="Times New Roman"/>
          <w:lang w:val="tr-TR"/>
        </w:rPr>
        <w:t>d)</w:t>
      </w:r>
      <w:r w:rsidR="005A7D3F">
        <w:rPr>
          <w:rFonts w:cs="Times New Roman"/>
          <w:lang w:val="tr-TR"/>
        </w:rPr>
        <w:t xml:space="preserve"> </w:t>
      </w:r>
      <w:r w:rsidR="00ED489A" w:rsidRPr="00ED489A">
        <w:rPr>
          <w:rFonts w:cs="Times New Roman"/>
          <w:lang w:val="tr-TR"/>
        </w:rPr>
        <w:t xml:space="preserve">(c) bendinin (2) numaralı alt bendine ilave olarak, Suidae ve Tayassuidae olması durumunda, menşei ihracatçı ülke veya bölgesinde en az </w:t>
      </w:r>
      <w:r w:rsidR="00A10FA6" w:rsidRPr="00A10FA6">
        <w:rPr>
          <w:rFonts w:cs="Times New Roman"/>
          <w:lang w:val="tr-TR"/>
        </w:rPr>
        <w:t>oniki</w:t>
      </w:r>
      <w:r w:rsidR="00B47E17">
        <w:rPr>
          <w:rFonts w:cs="Times New Roman"/>
          <w:lang w:val="tr-TR"/>
        </w:rPr>
        <w:t xml:space="preserve"> ay boyunca domuz vesiküler hastalığı, klasik domuz vebası ve afrika domuz v</w:t>
      </w:r>
      <w:r w:rsidR="00ED489A" w:rsidRPr="00ED489A">
        <w:rPr>
          <w:rFonts w:cs="Times New Roman"/>
          <w:lang w:val="tr-TR"/>
        </w:rPr>
        <w:t xml:space="preserve">ebası vakası kaydedilmemiş, en az </w:t>
      </w:r>
      <w:r w:rsidR="00A10FA6" w:rsidRPr="00A10FA6">
        <w:rPr>
          <w:rFonts w:cs="Times New Roman"/>
          <w:lang w:val="tr-TR"/>
        </w:rPr>
        <w:t>oniki</w:t>
      </w:r>
      <w:r w:rsidR="00ED489A" w:rsidRPr="00ED489A">
        <w:rPr>
          <w:rFonts w:cs="Times New Roman"/>
          <w:lang w:val="tr-TR"/>
        </w:rPr>
        <w:t xml:space="preserve"> ay boyunca bu hastalıklara karşı aşılama yürütülmemiş ol</w:t>
      </w:r>
      <w:r w:rsidR="00BA0611">
        <w:rPr>
          <w:rFonts w:cs="Times New Roman"/>
          <w:lang w:val="tr-TR"/>
        </w:rPr>
        <w:t>ur</w:t>
      </w:r>
      <w:r w:rsidR="00ED489A" w:rsidRPr="00ED489A">
        <w:rPr>
          <w:rFonts w:cs="Times New Roman"/>
          <w:lang w:val="tr-TR"/>
        </w:rPr>
        <w:t xml:space="preserve"> ve aşağıdaki şartlardan birine uy</w:t>
      </w:r>
      <w:r w:rsidR="00BA0611">
        <w:rPr>
          <w:rFonts w:cs="Times New Roman"/>
          <w:lang w:val="tr-TR"/>
        </w:rPr>
        <w:t>a</w:t>
      </w:r>
      <w:r w:rsidR="00ED489A" w:rsidRPr="00ED489A">
        <w:rPr>
          <w:rFonts w:cs="Times New Roman"/>
          <w:lang w:val="tr-TR"/>
        </w:rPr>
        <w:t>r.</w:t>
      </w:r>
      <w:r w:rsidR="000C3C7C" w:rsidRPr="00A212BE">
        <w:rPr>
          <w:rFonts w:cs="Times New Roman"/>
          <w:lang w:val="tr-TR"/>
        </w:rPr>
        <w:tab/>
      </w:r>
    </w:p>
    <w:p w14:paraId="0CB24CF5" w14:textId="0AC7845E" w:rsidR="00253B6F" w:rsidRPr="00A212BE" w:rsidRDefault="00E26002" w:rsidP="0083561D">
      <w:pPr>
        <w:pStyle w:val="Standard"/>
        <w:tabs>
          <w:tab w:val="left" w:pos="567"/>
        </w:tabs>
        <w:spacing w:line="276" w:lineRule="auto"/>
        <w:jc w:val="both"/>
        <w:rPr>
          <w:rFonts w:cs="Times New Roman"/>
          <w:lang w:val="tr-TR"/>
        </w:rPr>
      </w:pPr>
      <w:r>
        <w:rPr>
          <w:rFonts w:cs="Times New Roman"/>
          <w:lang w:val="tr-TR"/>
        </w:rPr>
        <w:tab/>
      </w:r>
      <w:r w:rsidR="000C3C7C" w:rsidRPr="00A212BE">
        <w:rPr>
          <w:rFonts w:cs="Times New Roman"/>
          <w:lang w:val="tr-TR"/>
        </w:rPr>
        <w:t xml:space="preserve">1) </w:t>
      </w:r>
      <w:r w:rsidR="00ED489A" w:rsidRPr="00ED489A">
        <w:rPr>
          <w:rFonts w:cs="Times New Roman"/>
          <w:lang w:val="tr-TR"/>
        </w:rPr>
        <w:t xml:space="preserve">Menşe ihracatçı ülke veya bölgesinde, en az </w:t>
      </w:r>
      <w:r w:rsidR="00A10FA6" w:rsidRPr="00A10FA6">
        <w:rPr>
          <w:rFonts w:cs="Times New Roman"/>
          <w:lang w:val="tr-TR"/>
        </w:rPr>
        <w:t>oniki</w:t>
      </w:r>
      <w:r w:rsidR="00ED489A" w:rsidRPr="00ED489A">
        <w:rPr>
          <w:rFonts w:cs="Times New Roman"/>
          <w:lang w:val="tr-TR"/>
        </w:rPr>
        <w:t xml:space="preserve"> ay boyunca vesiküler stomatit vakası (seropozitif hayvanlar dâhil)  kaydedilmemiş ve duyarlı türlerde en az </w:t>
      </w:r>
      <w:r w:rsidR="00A10FA6" w:rsidRPr="00A10FA6">
        <w:rPr>
          <w:rFonts w:cs="Times New Roman"/>
          <w:lang w:val="tr-TR"/>
        </w:rPr>
        <w:t>oniki</w:t>
      </w:r>
      <w:r w:rsidR="00ED489A" w:rsidRPr="00ED489A">
        <w:rPr>
          <w:rFonts w:cs="Times New Roman"/>
          <w:lang w:val="tr-TR"/>
        </w:rPr>
        <w:t xml:space="preserve"> ay boyunca bu hastalıklara karşı aşılama yürütülmemiş olma</w:t>
      </w:r>
      <w:r w:rsidR="00BA0611">
        <w:rPr>
          <w:rFonts w:cs="Times New Roman"/>
          <w:lang w:val="tr-TR"/>
        </w:rPr>
        <w:t>sı</w:t>
      </w:r>
      <w:r w:rsidR="00ED489A" w:rsidRPr="00ED489A">
        <w:rPr>
          <w:rFonts w:cs="Times New Roman"/>
          <w:lang w:val="tr-TR"/>
        </w:rPr>
        <w:t>.</w:t>
      </w:r>
    </w:p>
    <w:p w14:paraId="2F3F0AFA" w14:textId="232DC4DB" w:rsidR="00E26002" w:rsidRDefault="000C3C7C" w:rsidP="0083561D">
      <w:pPr>
        <w:pStyle w:val="Standard"/>
        <w:tabs>
          <w:tab w:val="left" w:pos="567"/>
        </w:tabs>
        <w:spacing w:line="276" w:lineRule="auto"/>
        <w:jc w:val="both"/>
        <w:rPr>
          <w:rFonts w:cs="Times New Roman"/>
          <w:lang w:val="tr-TR"/>
        </w:rPr>
      </w:pPr>
      <w:r w:rsidRPr="00A212BE">
        <w:rPr>
          <w:rFonts w:cs="Times New Roman"/>
          <w:lang w:val="tr-TR"/>
        </w:rPr>
        <w:tab/>
        <w:t>2</w:t>
      </w:r>
      <w:r w:rsidR="00253B6F" w:rsidRPr="00A212BE">
        <w:rPr>
          <w:rFonts w:cs="Times New Roman"/>
          <w:lang w:val="tr-TR"/>
        </w:rPr>
        <w:t xml:space="preserve">) </w:t>
      </w:r>
      <w:r w:rsidR="001E1547" w:rsidRPr="001E1547">
        <w:rPr>
          <w:rFonts w:cs="Times New Roman"/>
          <w:lang w:val="tr-TR"/>
        </w:rPr>
        <w:t>Ürünlerin Ülkeye Girişinde Veteriner Kontrollerinin Düzenlenmesine Dair Yönetmelikte öngörülen veteriner kontrollerinden sonra ve aynı Yönetmeliğin 10 uncu maddesinin üçüncü fıkrasında belirtilen şartlara uygun olarak, ürünler kayıtlı varış işletmesi veya tesisine doğrudan nakledilmeli ve hayvanlara veya insanlara hastalıkların yayılma risklerinin önlenmesi için atıkların, kullanılmayan veya artan materyalin güvenli bertaraf edilmesi dâhil tüm tedbirler alınır.</w:t>
      </w:r>
      <w:r w:rsidRPr="00A212BE">
        <w:rPr>
          <w:rFonts w:cs="Times New Roman"/>
          <w:lang w:val="tr-TR"/>
        </w:rPr>
        <w:tab/>
      </w:r>
    </w:p>
    <w:p w14:paraId="2094E699" w14:textId="2DE5D851" w:rsidR="00253B6F" w:rsidRPr="00A212BE" w:rsidRDefault="00E26002" w:rsidP="0083561D">
      <w:pPr>
        <w:pStyle w:val="Standard"/>
        <w:tabs>
          <w:tab w:val="left" w:pos="567"/>
        </w:tabs>
        <w:spacing w:line="276" w:lineRule="auto"/>
        <w:jc w:val="both"/>
        <w:rPr>
          <w:rFonts w:cs="Times New Roman"/>
          <w:lang w:val="tr-TR"/>
        </w:rPr>
      </w:pPr>
      <w:r>
        <w:rPr>
          <w:rFonts w:cs="Times New Roman"/>
          <w:lang w:val="tr-TR"/>
        </w:rPr>
        <w:tab/>
      </w:r>
      <w:r w:rsidR="000C3C7C" w:rsidRPr="00A212BE">
        <w:rPr>
          <w:rFonts w:cs="Times New Roman"/>
          <w:lang w:val="tr-TR"/>
        </w:rPr>
        <w:t>e)</w:t>
      </w:r>
      <w:r w:rsidR="00253B6F" w:rsidRPr="00A212BE">
        <w:rPr>
          <w:rFonts w:cs="Times New Roman"/>
          <w:lang w:val="tr-TR"/>
        </w:rPr>
        <w:t xml:space="preserve"> Kanatlı hayvanlar ya da diğer kuş türlerinden elde edilen, çiftlik hayvanlarının beslenme zincirinin dışında kullanılması amaçlanan türev ürünlerin üretimind</w:t>
      </w:r>
      <w:r w:rsidR="00DD779A" w:rsidRPr="00A212BE">
        <w:rPr>
          <w:rFonts w:cs="Times New Roman"/>
          <w:lang w:val="tr-TR"/>
        </w:rPr>
        <w:t xml:space="preserve">e kullanılacak olan kan ürünler (1) veya (2) numaralı alt bentlerdeki koşullardan birini sağlar. </w:t>
      </w:r>
    </w:p>
    <w:p w14:paraId="0B5F43E4" w14:textId="65A879F2" w:rsidR="00253B6F" w:rsidRPr="00A212BE" w:rsidRDefault="000C3C7C" w:rsidP="0083561D">
      <w:pPr>
        <w:pStyle w:val="Standard"/>
        <w:tabs>
          <w:tab w:val="left" w:pos="567"/>
        </w:tabs>
        <w:spacing w:line="276" w:lineRule="auto"/>
        <w:jc w:val="both"/>
        <w:rPr>
          <w:rFonts w:cs="Times New Roman"/>
          <w:lang w:val="tr-TR"/>
        </w:rPr>
      </w:pPr>
      <w:r w:rsidRPr="00A212BE">
        <w:rPr>
          <w:rFonts w:cs="Times New Roman"/>
          <w:lang w:val="tr-TR"/>
        </w:rPr>
        <w:tab/>
        <w:t>1</w:t>
      </w:r>
      <w:r w:rsidR="00253B6F" w:rsidRPr="00A212BE">
        <w:rPr>
          <w:rFonts w:cs="Times New Roman"/>
          <w:lang w:val="tr-TR"/>
        </w:rPr>
        <w:t xml:space="preserve">) </w:t>
      </w:r>
      <w:r w:rsidRPr="00A212BE">
        <w:rPr>
          <w:rFonts w:cs="Times New Roman"/>
          <w:lang w:val="tr-TR"/>
        </w:rPr>
        <w:t>Ü</w:t>
      </w:r>
      <w:r w:rsidR="00253B6F" w:rsidRPr="00A212BE">
        <w:rPr>
          <w:rFonts w:cs="Times New Roman"/>
          <w:lang w:val="tr-TR"/>
        </w:rPr>
        <w:t>rünler, (</w:t>
      </w:r>
      <w:r w:rsidRPr="00A212BE">
        <w:rPr>
          <w:rFonts w:cs="Times New Roman"/>
          <w:lang w:val="tr-TR"/>
        </w:rPr>
        <w:t>2</w:t>
      </w:r>
      <w:r w:rsidR="00253B6F" w:rsidRPr="00A212BE">
        <w:rPr>
          <w:rFonts w:cs="Times New Roman"/>
          <w:lang w:val="tr-TR"/>
        </w:rPr>
        <w:t xml:space="preserve">) </w:t>
      </w:r>
      <w:r w:rsidRPr="00A212BE">
        <w:rPr>
          <w:rFonts w:cs="Times New Roman"/>
          <w:lang w:val="tr-TR"/>
        </w:rPr>
        <w:t xml:space="preserve">numaralı alt bentte </w:t>
      </w:r>
      <w:r w:rsidR="00253B6F" w:rsidRPr="00A212BE">
        <w:rPr>
          <w:rFonts w:cs="Times New Roman"/>
          <w:lang w:val="tr-TR"/>
        </w:rPr>
        <w:t xml:space="preserve">belirtilen hastalık patojenlerinin </w:t>
      </w:r>
      <w:r w:rsidR="006470A2" w:rsidRPr="00A212BE">
        <w:rPr>
          <w:rFonts w:cs="Times New Roman"/>
          <w:lang w:val="tr-TR"/>
        </w:rPr>
        <w:t>bulunmayacağını</w:t>
      </w:r>
      <w:r w:rsidR="00253B6F" w:rsidRPr="00A212BE">
        <w:rPr>
          <w:rFonts w:cs="Times New Roman"/>
          <w:lang w:val="tr-TR"/>
        </w:rPr>
        <w:t xml:space="preserve"> garantileyen aşağıdaki işleml</w:t>
      </w:r>
      <w:r w:rsidRPr="00A212BE">
        <w:rPr>
          <w:rFonts w:cs="Times New Roman"/>
          <w:lang w:val="tr-TR"/>
        </w:rPr>
        <w:t>erden birinden geçmiş ol</w:t>
      </w:r>
      <w:r w:rsidR="00BA0611">
        <w:rPr>
          <w:rFonts w:cs="Times New Roman"/>
          <w:lang w:val="tr-TR"/>
        </w:rPr>
        <w:t>ur.</w:t>
      </w:r>
    </w:p>
    <w:p w14:paraId="60BC402B" w14:textId="77777777"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BC0C53" w:rsidRPr="00A212BE">
        <w:rPr>
          <w:rFonts w:cs="Times New Roman"/>
          <w:lang w:val="tr-TR"/>
        </w:rPr>
        <w:t>-</w:t>
      </w:r>
      <w:r w:rsidR="005A7D3F">
        <w:rPr>
          <w:rFonts w:cs="Times New Roman"/>
          <w:lang w:val="tr-TR"/>
        </w:rPr>
        <w:t xml:space="preserve"> </w:t>
      </w:r>
      <w:r w:rsidRPr="00A212BE">
        <w:rPr>
          <w:rFonts w:cs="Times New Roman"/>
          <w:lang w:val="tr-TR"/>
        </w:rPr>
        <w:t>65</w:t>
      </w:r>
      <w:r w:rsidR="005A7D3F">
        <w:rPr>
          <w:rFonts w:cs="Times New Roman"/>
          <w:lang w:val="tr-TR"/>
        </w:rPr>
        <w:t xml:space="preserve"> </w:t>
      </w:r>
      <w:r w:rsidRPr="00A212BE">
        <w:rPr>
          <w:rFonts w:cs="Times New Roman"/>
          <w:vertAlign w:val="superscript"/>
          <w:lang w:val="tr-TR"/>
        </w:rPr>
        <w:t>o</w:t>
      </w:r>
      <w:r w:rsidR="00BC0C53" w:rsidRPr="00A212BE">
        <w:rPr>
          <w:rFonts w:cs="Times New Roman"/>
          <w:lang w:val="tr-TR"/>
        </w:rPr>
        <w:t>C'de, en az üç</w:t>
      </w:r>
      <w:r w:rsidRPr="00A212BE">
        <w:rPr>
          <w:rFonts w:cs="Times New Roman"/>
          <w:lang w:val="tr-TR"/>
        </w:rPr>
        <w:t xml:space="preserve"> saat boyunca ısıl işle</w:t>
      </w:r>
      <w:r w:rsidR="000C3C7C" w:rsidRPr="00A212BE">
        <w:rPr>
          <w:rFonts w:cs="Times New Roman"/>
          <w:lang w:val="tr-TR"/>
        </w:rPr>
        <w:t>mi takip eden etkinlik kontrolü,</w:t>
      </w:r>
    </w:p>
    <w:p w14:paraId="30F69042" w14:textId="77777777"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BC0C53" w:rsidRPr="00A212BE">
        <w:rPr>
          <w:rFonts w:cs="Times New Roman"/>
          <w:lang w:val="tr-TR"/>
        </w:rPr>
        <w:t>-</w:t>
      </w:r>
      <w:r w:rsidRPr="00A212BE">
        <w:rPr>
          <w:rFonts w:cs="Times New Roman"/>
          <w:lang w:val="tr-TR"/>
        </w:rPr>
        <w:t xml:space="preserve"> 25 kGy'de gama ışınları ile ışınlama</w:t>
      </w:r>
      <w:r w:rsidR="000C3C7C" w:rsidRPr="00A212BE">
        <w:rPr>
          <w:rFonts w:cs="Times New Roman"/>
          <w:lang w:val="tr-TR"/>
        </w:rPr>
        <w:t>yı takip eden etkinlik kontrolü,</w:t>
      </w:r>
    </w:p>
    <w:p w14:paraId="7E08F742" w14:textId="77777777"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BC0C53" w:rsidRPr="00A212BE">
        <w:rPr>
          <w:rFonts w:cs="Times New Roman"/>
          <w:lang w:val="tr-TR"/>
        </w:rPr>
        <w:t>-</w:t>
      </w:r>
      <w:r w:rsidR="005A7D3F">
        <w:rPr>
          <w:rFonts w:cs="Times New Roman"/>
          <w:lang w:val="tr-TR"/>
        </w:rPr>
        <w:t xml:space="preserve"> </w:t>
      </w:r>
      <w:r w:rsidR="00242108" w:rsidRPr="00A212BE">
        <w:rPr>
          <w:rFonts w:cs="Times New Roman"/>
          <w:lang w:val="tr-TR"/>
        </w:rPr>
        <w:t>Ürünün tamamına nüfuz edecek şekilde e</w:t>
      </w:r>
      <w:r w:rsidRPr="00A212BE">
        <w:rPr>
          <w:rFonts w:cs="Times New Roman"/>
          <w:lang w:val="tr-TR"/>
        </w:rPr>
        <w:t>n az 70</w:t>
      </w:r>
      <w:r w:rsidR="005A7D3F">
        <w:rPr>
          <w:rFonts w:cs="Times New Roman"/>
          <w:lang w:val="tr-TR"/>
        </w:rPr>
        <w:t xml:space="preserve"> </w:t>
      </w:r>
      <w:r w:rsidRPr="00A212BE">
        <w:rPr>
          <w:rFonts w:cs="Times New Roman"/>
          <w:vertAlign w:val="superscript"/>
          <w:lang w:val="tr-TR"/>
        </w:rPr>
        <w:t>o</w:t>
      </w:r>
      <w:r w:rsidRPr="00A212BE">
        <w:rPr>
          <w:rFonts w:cs="Times New Roman"/>
          <w:lang w:val="tr-TR"/>
        </w:rPr>
        <w:t>C'de ısıl işle</w:t>
      </w:r>
      <w:r w:rsidR="00D25797" w:rsidRPr="00A212BE">
        <w:rPr>
          <w:rFonts w:cs="Times New Roman"/>
          <w:lang w:val="tr-TR"/>
        </w:rPr>
        <w:t>mi takip eden etkinlik kontrolü.</w:t>
      </w:r>
    </w:p>
    <w:p w14:paraId="3902A387" w14:textId="0B5B2B4C" w:rsidR="00253B6F" w:rsidRPr="00A212BE" w:rsidRDefault="00D25797" w:rsidP="0083561D">
      <w:pPr>
        <w:pStyle w:val="Standard"/>
        <w:tabs>
          <w:tab w:val="left" w:pos="567"/>
        </w:tabs>
        <w:spacing w:line="276" w:lineRule="auto"/>
        <w:jc w:val="both"/>
        <w:rPr>
          <w:rFonts w:cs="Times New Roman"/>
          <w:lang w:val="tr-TR"/>
        </w:rPr>
      </w:pPr>
      <w:r w:rsidRPr="00A212BE">
        <w:rPr>
          <w:rFonts w:cs="Times New Roman"/>
          <w:lang w:val="tr-TR"/>
        </w:rPr>
        <w:tab/>
        <w:t>2</w:t>
      </w:r>
      <w:r w:rsidR="00253B6F" w:rsidRPr="00A212BE">
        <w:rPr>
          <w:rFonts w:cs="Times New Roman"/>
          <w:lang w:val="tr-TR"/>
        </w:rPr>
        <w:t xml:space="preserve">) </w:t>
      </w:r>
      <w:r w:rsidR="00802335" w:rsidRPr="00A212BE">
        <w:rPr>
          <w:rFonts w:cs="Times New Roman"/>
          <w:lang w:val="tr-TR"/>
        </w:rPr>
        <w:t xml:space="preserve">Bu bendin </w:t>
      </w:r>
      <w:r w:rsidR="00253B6F" w:rsidRPr="00A212BE">
        <w:rPr>
          <w:rFonts w:cs="Times New Roman"/>
          <w:lang w:val="tr-TR"/>
        </w:rPr>
        <w:t>(</w:t>
      </w:r>
      <w:r w:rsidRPr="00A212BE">
        <w:rPr>
          <w:rFonts w:cs="Times New Roman"/>
          <w:lang w:val="tr-TR"/>
        </w:rPr>
        <w:t>1</w:t>
      </w:r>
      <w:r w:rsidR="00253B6F" w:rsidRPr="00A212BE">
        <w:rPr>
          <w:rFonts w:cs="Times New Roman"/>
          <w:lang w:val="tr-TR"/>
        </w:rPr>
        <w:t>)</w:t>
      </w:r>
      <w:r w:rsidR="00802335" w:rsidRPr="00A212BE">
        <w:rPr>
          <w:rFonts w:cs="Times New Roman"/>
          <w:lang w:val="tr-TR"/>
        </w:rPr>
        <w:t xml:space="preserve"> numaralı alt bendine</w:t>
      </w:r>
      <w:r w:rsidR="00253B6F" w:rsidRPr="00A212BE">
        <w:rPr>
          <w:rFonts w:cs="Times New Roman"/>
          <w:lang w:val="tr-TR"/>
        </w:rPr>
        <w:t xml:space="preserve"> uygun olarak işlenmemiş olan kan ürünleri aşağıdaki </w:t>
      </w:r>
      <w:r w:rsidR="00AC6079" w:rsidRPr="00A212BE">
        <w:rPr>
          <w:rFonts w:cs="Times New Roman"/>
          <w:lang w:val="tr-TR"/>
        </w:rPr>
        <w:t>şart</w:t>
      </w:r>
      <w:r w:rsidR="00245557">
        <w:rPr>
          <w:rFonts w:cs="Times New Roman"/>
          <w:lang w:val="tr-TR"/>
        </w:rPr>
        <w:t>ları sağlayan menşe</w:t>
      </w:r>
      <w:r w:rsidR="002368A8">
        <w:rPr>
          <w:rFonts w:cs="Times New Roman"/>
          <w:lang w:val="tr-TR"/>
        </w:rPr>
        <w:t xml:space="preserve"> </w:t>
      </w:r>
      <w:r w:rsidRPr="00A212BE">
        <w:rPr>
          <w:rFonts w:cs="Times New Roman"/>
          <w:lang w:val="tr-TR"/>
        </w:rPr>
        <w:t>ülke ya da bölgeden gelir.</w:t>
      </w:r>
    </w:p>
    <w:p w14:paraId="354831F5" w14:textId="77777777"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BC0C53" w:rsidRPr="00A212BE">
        <w:rPr>
          <w:rFonts w:cs="Times New Roman"/>
          <w:lang w:val="tr-TR"/>
        </w:rPr>
        <w:t>-</w:t>
      </w:r>
      <w:r w:rsidR="005A7D3F">
        <w:rPr>
          <w:rFonts w:cs="Times New Roman"/>
          <w:lang w:val="tr-TR"/>
        </w:rPr>
        <w:t xml:space="preserve"> </w:t>
      </w:r>
      <w:r w:rsidR="00A75B32" w:rsidRPr="00A212BE">
        <w:rPr>
          <w:rFonts w:cs="Times New Roman"/>
          <w:lang w:val="tr-TR"/>
        </w:rPr>
        <w:t>OIE'nin,</w:t>
      </w:r>
      <w:r w:rsidRPr="00A212BE">
        <w:rPr>
          <w:rFonts w:cs="Times New Roman"/>
          <w:lang w:val="tr-TR"/>
        </w:rPr>
        <w:t xml:space="preserve"> Karasal Hayvanlar Sağlık Kodu'nda listelendi</w:t>
      </w:r>
      <w:r w:rsidR="00B47E17">
        <w:rPr>
          <w:rFonts w:cs="Times New Roman"/>
          <w:lang w:val="tr-TR"/>
        </w:rPr>
        <w:t xml:space="preserve">ği şekilde yüksek patojeniteli avian </w:t>
      </w:r>
      <w:r w:rsidR="00B47E17">
        <w:rPr>
          <w:rFonts w:cs="Times New Roman"/>
          <w:lang w:val="tr-TR"/>
        </w:rPr>
        <w:lastRenderedPageBreak/>
        <w:t>i</w:t>
      </w:r>
      <w:r w:rsidRPr="00A212BE">
        <w:rPr>
          <w:rFonts w:cs="Times New Roman"/>
          <w:lang w:val="tr-TR"/>
        </w:rPr>
        <w:t>nfluenza ve</w:t>
      </w:r>
      <w:r w:rsidR="00B47E17">
        <w:rPr>
          <w:rFonts w:cs="Times New Roman"/>
          <w:lang w:val="tr-TR"/>
        </w:rPr>
        <w:t xml:space="preserve"> n</w:t>
      </w:r>
      <w:r w:rsidR="00D25797" w:rsidRPr="00A212BE">
        <w:rPr>
          <w:rFonts w:cs="Times New Roman"/>
          <w:lang w:val="tr-TR"/>
        </w:rPr>
        <w:t>ewcastle hastalıklarından ari,</w:t>
      </w:r>
    </w:p>
    <w:p w14:paraId="2DB15B86" w14:textId="77777777"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BC0C53" w:rsidRPr="00A212BE">
        <w:rPr>
          <w:rFonts w:cs="Times New Roman"/>
          <w:lang w:val="tr-TR"/>
        </w:rPr>
        <w:t>-</w:t>
      </w:r>
      <w:r w:rsidR="005A7D3F">
        <w:rPr>
          <w:rFonts w:cs="Times New Roman"/>
          <w:lang w:val="tr-TR"/>
        </w:rPr>
        <w:t xml:space="preserve"> </w:t>
      </w:r>
      <w:r w:rsidR="00D25797" w:rsidRPr="00A212BE">
        <w:rPr>
          <w:rFonts w:cs="Times New Roman"/>
          <w:lang w:val="tr-TR"/>
        </w:rPr>
        <w:t>S</w:t>
      </w:r>
      <w:r w:rsidRPr="00A212BE">
        <w:rPr>
          <w:rFonts w:cs="Times New Roman"/>
          <w:lang w:val="tr-TR"/>
        </w:rPr>
        <w:t xml:space="preserve">on </w:t>
      </w:r>
      <w:r w:rsidR="00BC0C53" w:rsidRPr="00A212BE">
        <w:rPr>
          <w:rFonts w:cs="Times New Roman"/>
          <w:lang w:val="tr-TR"/>
        </w:rPr>
        <w:t>oniki</w:t>
      </w:r>
      <w:r w:rsidRPr="00A212BE">
        <w:rPr>
          <w:rFonts w:cs="Times New Roman"/>
          <w:lang w:val="tr-TR"/>
        </w:rPr>
        <w:t xml:space="preserve"> ay boyunca </w:t>
      </w:r>
      <w:r w:rsidR="00B47E17">
        <w:rPr>
          <w:rFonts w:cs="Times New Roman"/>
          <w:lang w:val="tr-TR"/>
        </w:rPr>
        <w:t>a</w:t>
      </w:r>
      <w:r w:rsidRPr="00A212BE">
        <w:rPr>
          <w:rFonts w:cs="Times New Roman"/>
          <w:lang w:val="tr-TR"/>
        </w:rPr>
        <w:t>vian</w:t>
      </w:r>
      <w:r w:rsidR="00B47E17">
        <w:rPr>
          <w:rFonts w:cs="Times New Roman"/>
          <w:lang w:val="tr-TR"/>
        </w:rPr>
        <w:t xml:space="preserve"> i</w:t>
      </w:r>
      <w:r w:rsidRPr="00A212BE">
        <w:rPr>
          <w:rFonts w:cs="Times New Roman"/>
          <w:lang w:val="tr-TR"/>
        </w:rPr>
        <w:t>nfleunza hastalığına karşı</w:t>
      </w:r>
      <w:r w:rsidR="00802335" w:rsidRPr="00A212BE">
        <w:rPr>
          <w:rFonts w:cs="Times New Roman"/>
          <w:lang w:val="tr-TR"/>
        </w:rPr>
        <w:t xml:space="preserve"> aşılama yürütülmemiş</w:t>
      </w:r>
      <w:r w:rsidR="00D25797" w:rsidRPr="00A212BE">
        <w:rPr>
          <w:rFonts w:cs="Times New Roman"/>
          <w:lang w:val="tr-TR"/>
        </w:rPr>
        <w:t>,</w:t>
      </w:r>
    </w:p>
    <w:p w14:paraId="0810DD27" w14:textId="77777777" w:rsidR="00A75B32"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BC0C53" w:rsidRPr="00A212BE">
        <w:rPr>
          <w:rFonts w:cs="Times New Roman"/>
          <w:lang w:val="tr-TR"/>
        </w:rPr>
        <w:t>-</w:t>
      </w:r>
      <w:r w:rsidR="005A7D3F">
        <w:rPr>
          <w:rFonts w:cs="Times New Roman"/>
          <w:lang w:val="tr-TR"/>
        </w:rPr>
        <w:t xml:space="preserve"> </w:t>
      </w:r>
      <w:r w:rsidR="006A44B8" w:rsidRPr="006A44B8">
        <w:rPr>
          <w:rFonts w:cs="Times New Roman"/>
          <w:lang w:val="tr-TR"/>
        </w:rPr>
        <w:t>Ürünlerin elde edildiği kanatlı hayvanlar ve diğer kuş türleri, lentojenik virus suşlarından da</w:t>
      </w:r>
      <w:r w:rsidR="00B47E17">
        <w:rPr>
          <w:rFonts w:cs="Times New Roman"/>
          <w:lang w:val="tr-TR"/>
        </w:rPr>
        <w:t>ha yüksek patojenitesi bulunan n</w:t>
      </w:r>
      <w:r w:rsidR="006A44B8" w:rsidRPr="006A44B8">
        <w:rPr>
          <w:rFonts w:cs="Times New Roman"/>
          <w:lang w:val="tr-TR"/>
        </w:rPr>
        <w:t>ewcastle hastalığı etkeni maste</w:t>
      </w:r>
      <w:r w:rsidR="00B47E17">
        <w:rPr>
          <w:rFonts w:cs="Times New Roman"/>
          <w:lang w:val="tr-TR"/>
        </w:rPr>
        <w:t>r suşundan hazırlanan aşılarla n</w:t>
      </w:r>
      <w:r w:rsidR="006A44B8" w:rsidRPr="006A44B8">
        <w:rPr>
          <w:rFonts w:cs="Times New Roman"/>
          <w:lang w:val="tr-TR"/>
        </w:rPr>
        <w:t>ewcastle hastalığına karşı aşılanmamış,</w:t>
      </w:r>
    </w:p>
    <w:p w14:paraId="0A00E0DC" w14:textId="4398AD78" w:rsidR="00253B6F" w:rsidRPr="00A212BE" w:rsidRDefault="00A75B32" w:rsidP="0083561D">
      <w:pPr>
        <w:pStyle w:val="Standard"/>
        <w:tabs>
          <w:tab w:val="left" w:pos="567"/>
        </w:tabs>
        <w:spacing w:line="276" w:lineRule="auto"/>
        <w:jc w:val="both"/>
        <w:rPr>
          <w:rFonts w:cs="Times New Roman"/>
          <w:lang w:val="tr-TR"/>
        </w:rPr>
      </w:pPr>
      <w:r w:rsidRPr="00A212BE">
        <w:rPr>
          <w:rFonts w:cs="Times New Roman"/>
          <w:lang w:val="tr-TR"/>
        </w:rPr>
        <w:tab/>
      </w:r>
      <w:r w:rsidR="00BA0611" w:rsidRPr="00A212BE">
        <w:rPr>
          <w:rFonts w:cs="Times New Roman"/>
          <w:lang w:val="tr-TR"/>
        </w:rPr>
        <w:t>o</w:t>
      </w:r>
      <w:r w:rsidR="00D25797" w:rsidRPr="00A212BE">
        <w:rPr>
          <w:rFonts w:cs="Times New Roman"/>
          <w:lang w:val="tr-TR"/>
        </w:rPr>
        <w:t>l</w:t>
      </w:r>
      <w:r w:rsidR="00BA0611">
        <w:rPr>
          <w:rFonts w:cs="Times New Roman"/>
          <w:lang w:val="tr-TR"/>
        </w:rPr>
        <w:t>ur.</w:t>
      </w:r>
    </w:p>
    <w:p w14:paraId="5EBF1A88" w14:textId="77777777" w:rsidR="00253B6F" w:rsidRPr="00A212BE" w:rsidRDefault="00D25797" w:rsidP="0083561D">
      <w:pPr>
        <w:pStyle w:val="Standard"/>
        <w:tabs>
          <w:tab w:val="left" w:pos="567"/>
        </w:tabs>
        <w:spacing w:line="276" w:lineRule="auto"/>
        <w:jc w:val="both"/>
        <w:rPr>
          <w:rFonts w:cs="Times New Roman"/>
          <w:lang w:val="tr-TR"/>
        </w:rPr>
      </w:pPr>
      <w:r w:rsidRPr="00A212BE">
        <w:rPr>
          <w:rFonts w:cs="Times New Roman"/>
          <w:b/>
          <w:bCs/>
          <w:lang w:val="tr-TR"/>
        </w:rPr>
        <w:tab/>
      </w:r>
      <w:r w:rsidR="00F1125C">
        <w:rPr>
          <w:rFonts w:cs="Times New Roman"/>
          <w:b/>
          <w:bCs/>
          <w:lang w:val="tr-TR"/>
        </w:rPr>
        <w:t>Tek tırnak</w:t>
      </w:r>
      <w:r w:rsidR="00253B6F" w:rsidRPr="00A212BE">
        <w:rPr>
          <w:rFonts w:cs="Times New Roman"/>
          <w:b/>
          <w:bCs/>
          <w:lang w:val="tr-TR"/>
        </w:rPr>
        <w:t>lılardan elde edilen kan ve kan ürünlerinin ithalatı</w:t>
      </w:r>
    </w:p>
    <w:p w14:paraId="6469BF9A" w14:textId="77777777" w:rsidR="00253B6F" w:rsidRPr="00A212BE" w:rsidRDefault="00D25797" w:rsidP="0083561D">
      <w:pPr>
        <w:pStyle w:val="Standard"/>
        <w:tabs>
          <w:tab w:val="left" w:pos="567"/>
        </w:tabs>
        <w:spacing w:line="276" w:lineRule="auto"/>
        <w:jc w:val="both"/>
        <w:rPr>
          <w:rFonts w:cs="Times New Roman"/>
          <w:lang w:val="tr-TR"/>
        </w:rPr>
      </w:pPr>
      <w:r w:rsidRPr="00A212BE">
        <w:rPr>
          <w:rFonts w:cs="Times New Roman"/>
          <w:b/>
          <w:bCs/>
          <w:lang w:val="tr-TR"/>
        </w:rPr>
        <w:tab/>
        <w:t>MADDE 1</w:t>
      </w:r>
      <w:r w:rsidR="00FE3A77" w:rsidRPr="00A212BE">
        <w:rPr>
          <w:rFonts w:cs="Times New Roman"/>
          <w:b/>
          <w:bCs/>
          <w:lang w:val="tr-TR"/>
        </w:rPr>
        <w:t>31</w:t>
      </w:r>
      <w:r w:rsidRPr="00A212BE">
        <w:rPr>
          <w:rFonts w:cs="Times New Roman"/>
          <w:b/>
          <w:bCs/>
          <w:lang w:val="tr-TR"/>
        </w:rPr>
        <w:t>-</w:t>
      </w:r>
      <w:r w:rsidR="005A7D3F">
        <w:rPr>
          <w:rFonts w:cs="Times New Roman"/>
          <w:b/>
          <w:bCs/>
          <w:lang w:val="tr-TR"/>
        </w:rPr>
        <w:t xml:space="preserve"> </w:t>
      </w:r>
      <w:r w:rsidR="00E60A11" w:rsidRPr="00A212BE">
        <w:rPr>
          <w:rFonts w:cs="Times New Roman"/>
          <w:lang w:val="tr-TR"/>
        </w:rPr>
        <w:t xml:space="preserve">(1) </w:t>
      </w:r>
      <w:r w:rsidR="00F1125C">
        <w:rPr>
          <w:rFonts w:cs="Times New Roman"/>
          <w:lang w:val="tr-TR"/>
        </w:rPr>
        <w:t>Tek tırnak</w:t>
      </w:r>
      <w:r w:rsidR="00253B6F" w:rsidRPr="00A212BE">
        <w:rPr>
          <w:rFonts w:cs="Times New Roman"/>
          <w:lang w:val="tr-TR"/>
        </w:rPr>
        <w:t>lılardan elde edilen kan ve kan ürünlerinin ithalatın</w:t>
      </w:r>
      <w:r w:rsidRPr="00A212BE">
        <w:rPr>
          <w:rFonts w:cs="Times New Roman"/>
          <w:lang w:val="tr-TR"/>
        </w:rPr>
        <w:t xml:space="preserve">da aşağıdaki </w:t>
      </w:r>
      <w:r w:rsidR="00AC6079" w:rsidRPr="00A212BE">
        <w:rPr>
          <w:rFonts w:cs="Times New Roman"/>
          <w:lang w:val="tr-TR"/>
        </w:rPr>
        <w:t>şart</w:t>
      </w:r>
      <w:r w:rsidRPr="00A212BE">
        <w:rPr>
          <w:rFonts w:cs="Times New Roman"/>
          <w:lang w:val="tr-TR"/>
        </w:rPr>
        <w:t>lar uygulanır.</w:t>
      </w:r>
    </w:p>
    <w:p w14:paraId="47E85BE0" w14:textId="6A78A121" w:rsidR="00253B6F" w:rsidRPr="00A212BE" w:rsidRDefault="00D25797" w:rsidP="0083561D">
      <w:pPr>
        <w:pStyle w:val="Standard"/>
        <w:tabs>
          <w:tab w:val="left" w:pos="567"/>
        </w:tabs>
        <w:spacing w:line="276" w:lineRule="auto"/>
        <w:jc w:val="both"/>
        <w:rPr>
          <w:rFonts w:cs="Times New Roman"/>
          <w:lang w:val="tr-TR"/>
        </w:rPr>
      </w:pPr>
      <w:r w:rsidRPr="00A212BE">
        <w:rPr>
          <w:rFonts w:cs="Times New Roman"/>
          <w:lang w:val="tr-TR"/>
        </w:rPr>
        <w:tab/>
        <w:t>a)</w:t>
      </w:r>
      <w:r w:rsidR="005A7D3F">
        <w:rPr>
          <w:rFonts w:cs="Times New Roman"/>
          <w:lang w:val="tr-TR"/>
        </w:rPr>
        <w:t xml:space="preserve"> </w:t>
      </w:r>
      <w:r w:rsidR="0044208C" w:rsidRPr="00A212BE">
        <w:rPr>
          <w:rFonts w:cs="Times New Roman"/>
          <w:lang w:val="tr-TR"/>
        </w:rPr>
        <w:t>Kan</w:t>
      </w:r>
      <w:r w:rsidR="005A7D3F">
        <w:rPr>
          <w:rFonts w:cs="Times New Roman"/>
          <w:lang w:val="tr-TR"/>
        </w:rPr>
        <w:t xml:space="preserve"> </w:t>
      </w:r>
      <w:r w:rsidRPr="00A212BE">
        <w:rPr>
          <w:rFonts w:cs="Times New Roman"/>
          <w:color w:val="auto"/>
          <w:lang w:val="tr-TR"/>
        </w:rPr>
        <w:t>1</w:t>
      </w:r>
      <w:r w:rsidR="0044208C" w:rsidRPr="00A212BE">
        <w:rPr>
          <w:rFonts w:cs="Times New Roman"/>
          <w:color w:val="auto"/>
          <w:lang w:val="tr-TR"/>
        </w:rPr>
        <w:t>15</w:t>
      </w:r>
      <w:r w:rsidR="00364F60" w:rsidRPr="00A212BE">
        <w:rPr>
          <w:rFonts w:cs="Times New Roman"/>
          <w:color w:val="auto"/>
          <w:lang w:val="tr-TR"/>
        </w:rPr>
        <w:t xml:space="preserve"> i</w:t>
      </w:r>
      <w:r w:rsidR="0044208C" w:rsidRPr="00A212BE">
        <w:rPr>
          <w:rFonts w:cs="Times New Roman"/>
          <w:color w:val="auto"/>
          <w:lang w:val="tr-TR"/>
        </w:rPr>
        <w:t>nci maddenin birinci fıkrasının (a) bendinde</w:t>
      </w:r>
      <w:r w:rsidR="00253B6F" w:rsidRPr="00A212BE">
        <w:rPr>
          <w:rFonts w:cs="Times New Roman"/>
          <w:lang w:val="tr-TR"/>
        </w:rPr>
        <w:t xml:space="preserve"> belirtilen </w:t>
      </w:r>
      <w:r w:rsidR="00AC6079" w:rsidRPr="00A212BE">
        <w:rPr>
          <w:rFonts w:cs="Times New Roman"/>
          <w:lang w:val="tr-TR"/>
        </w:rPr>
        <w:t>şart</w:t>
      </w:r>
      <w:r w:rsidR="00253B6F" w:rsidRPr="00A212BE">
        <w:rPr>
          <w:rFonts w:cs="Times New Roman"/>
          <w:lang w:val="tr-TR"/>
        </w:rPr>
        <w:t>ları karşıla</w:t>
      </w:r>
      <w:r w:rsidR="007D7E1D">
        <w:rPr>
          <w:rFonts w:cs="Times New Roman"/>
          <w:lang w:val="tr-TR"/>
        </w:rPr>
        <w:t>r</w:t>
      </w:r>
      <w:r w:rsidR="00253B6F" w:rsidRPr="00A212BE">
        <w:rPr>
          <w:rFonts w:cs="Times New Roman"/>
          <w:lang w:val="tr-TR"/>
        </w:rPr>
        <w:t xml:space="preserve"> ve aşağıdaki alanlarda veteriner </w:t>
      </w:r>
      <w:r w:rsidR="00AF43CF">
        <w:rPr>
          <w:rFonts w:cs="Times New Roman"/>
          <w:lang w:val="tr-TR"/>
        </w:rPr>
        <w:t xml:space="preserve">hekim </w:t>
      </w:r>
      <w:r w:rsidR="00253B6F" w:rsidRPr="00A212BE">
        <w:rPr>
          <w:rFonts w:cs="Times New Roman"/>
          <w:lang w:val="tr-TR"/>
        </w:rPr>
        <w:t>kontr</w:t>
      </w:r>
      <w:r w:rsidR="00D60DEC" w:rsidRPr="00A212BE">
        <w:rPr>
          <w:rFonts w:cs="Times New Roman"/>
          <w:lang w:val="tr-TR"/>
        </w:rPr>
        <w:t xml:space="preserve">olü altında </w:t>
      </w:r>
      <w:r w:rsidR="0044208C" w:rsidRPr="00A212BE">
        <w:rPr>
          <w:rFonts w:cs="Times New Roman"/>
          <w:lang w:val="tr-TR"/>
        </w:rPr>
        <w:t xml:space="preserve">aşağıdaki tesislerden </w:t>
      </w:r>
      <w:r w:rsidR="00D60DEC" w:rsidRPr="00A212BE">
        <w:rPr>
          <w:rFonts w:cs="Times New Roman"/>
          <w:lang w:val="tr-TR"/>
        </w:rPr>
        <w:t>toplanır</w:t>
      </w:r>
      <w:r w:rsidR="00D5072D">
        <w:rPr>
          <w:rFonts w:cs="Times New Roman"/>
          <w:lang w:val="tr-TR"/>
        </w:rPr>
        <w:t>:</w:t>
      </w:r>
    </w:p>
    <w:p w14:paraId="38196D8D" w14:textId="77777777" w:rsidR="00156088"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44208C" w:rsidRPr="00A212BE">
        <w:rPr>
          <w:rFonts w:cs="Times New Roman"/>
          <w:lang w:val="tr-TR"/>
        </w:rPr>
        <w:t>1</w:t>
      </w:r>
      <w:r w:rsidRPr="00A212BE">
        <w:rPr>
          <w:rFonts w:cs="Times New Roman"/>
          <w:lang w:val="tr-TR"/>
        </w:rPr>
        <w:t>)</w:t>
      </w:r>
      <w:r w:rsidR="005A7D3F">
        <w:rPr>
          <w:rFonts w:cs="Times New Roman"/>
          <w:lang w:val="tr-TR"/>
        </w:rPr>
        <w:t xml:space="preserve"> </w:t>
      </w:r>
      <w:r w:rsidR="00D5072D" w:rsidRPr="00D5072D">
        <w:rPr>
          <w:rFonts w:cs="Times New Roman"/>
          <w:lang w:val="tr-TR"/>
        </w:rPr>
        <w:t>Hayvansal Gıdalar İçin Özel Hijyen Kuralları Yönetmeliğine uygun olarak onaylanan kesimhanelerden veya toplama ülkesinin yetkili makamı tarafından onaylanan ve gözetim altında tutulan kesimhanelerden</w:t>
      </w:r>
      <w:r w:rsidR="00D5072D">
        <w:rPr>
          <w:rFonts w:cs="Times New Roman"/>
          <w:lang w:val="tr-TR"/>
        </w:rPr>
        <w:t>.</w:t>
      </w:r>
      <w:r w:rsidRPr="00A212BE">
        <w:rPr>
          <w:rFonts w:cs="Times New Roman"/>
          <w:lang w:val="tr-TR"/>
        </w:rPr>
        <w:tab/>
      </w:r>
    </w:p>
    <w:p w14:paraId="428C9782" w14:textId="77777777" w:rsidR="00253B6F" w:rsidRPr="00A212BE" w:rsidRDefault="00156088" w:rsidP="0083561D">
      <w:pPr>
        <w:pStyle w:val="Standard"/>
        <w:tabs>
          <w:tab w:val="left" w:pos="567"/>
        </w:tabs>
        <w:spacing w:line="276" w:lineRule="auto"/>
        <w:jc w:val="both"/>
        <w:rPr>
          <w:rFonts w:cs="Times New Roman"/>
          <w:lang w:val="tr-TR"/>
        </w:rPr>
      </w:pPr>
      <w:r>
        <w:rPr>
          <w:rFonts w:cs="Times New Roman"/>
          <w:lang w:val="tr-TR"/>
        </w:rPr>
        <w:tab/>
      </w:r>
      <w:r w:rsidR="0044208C" w:rsidRPr="00A212BE">
        <w:rPr>
          <w:rFonts w:cs="Times New Roman"/>
          <w:lang w:val="tr-TR"/>
        </w:rPr>
        <w:t xml:space="preserve">2) </w:t>
      </w:r>
      <w:r w:rsidR="00D5072D" w:rsidRPr="00D5072D">
        <w:rPr>
          <w:rFonts w:cs="Times New Roman"/>
          <w:lang w:val="tr-TR"/>
        </w:rPr>
        <w:t>Besleme amacı dışındaki kan ürünleri üretimi için tek tırnaklılardan kan toplamak amacıyla toplama ülkesinin yetkili makamı tarafından onaylanan ve gözetim altında tutulan tesislerdeki canlı tek tırnaklılardan</w:t>
      </w:r>
      <w:r w:rsidR="00D5072D">
        <w:rPr>
          <w:rFonts w:cs="Times New Roman"/>
          <w:lang w:val="tr-TR"/>
        </w:rPr>
        <w:t>.</w:t>
      </w:r>
    </w:p>
    <w:p w14:paraId="269D358A" w14:textId="098172C0" w:rsidR="00253B6F" w:rsidRPr="00A212BE" w:rsidRDefault="00CB78F6" w:rsidP="0083561D">
      <w:pPr>
        <w:pStyle w:val="Standard"/>
        <w:tabs>
          <w:tab w:val="left" w:pos="567"/>
        </w:tabs>
        <w:spacing w:line="276" w:lineRule="auto"/>
        <w:jc w:val="both"/>
        <w:rPr>
          <w:rFonts w:cs="Times New Roman"/>
          <w:lang w:val="tr-TR"/>
        </w:rPr>
      </w:pPr>
      <w:r w:rsidRPr="00A212BE">
        <w:rPr>
          <w:rFonts w:cs="Times New Roman"/>
          <w:lang w:val="tr-TR"/>
        </w:rPr>
        <w:tab/>
        <w:t>b)</w:t>
      </w:r>
      <w:r w:rsidR="00253B6F" w:rsidRPr="00A212BE">
        <w:rPr>
          <w:rFonts w:cs="Times New Roman"/>
          <w:lang w:val="tr-TR"/>
        </w:rPr>
        <w:t xml:space="preserve"> Kan ürünleri, </w:t>
      </w:r>
      <w:r w:rsidR="0044208C" w:rsidRPr="00A212BE">
        <w:rPr>
          <w:rFonts w:cs="Times New Roman"/>
          <w:lang w:val="tr-TR"/>
        </w:rPr>
        <w:t>115</w:t>
      </w:r>
      <w:r w:rsidR="005A7D3F">
        <w:rPr>
          <w:rFonts w:cs="Times New Roman"/>
          <w:lang w:val="tr-TR"/>
        </w:rPr>
        <w:t xml:space="preserve"> </w:t>
      </w:r>
      <w:r w:rsidR="0044208C" w:rsidRPr="00A212BE">
        <w:rPr>
          <w:rFonts w:cs="Times New Roman"/>
          <w:lang w:val="tr-TR"/>
        </w:rPr>
        <w:t xml:space="preserve">nci maddenin </w:t>
      </w:r>
      <w:r w:rsidR="00364F60" w:rsidRPr="00A212BE">
        <w:rPr>
          <w:rFonts w:cs="Times New Roman"/>
          <w:lang w:val="tr-TR"/>
        </w:rPr>
        <w:t>ikinci</w:t>
      </w:r>
      <w:r w:rsidR="0044208C" w:rsidRPr="00A212BE">
        <w:rPr>
          <w:rFonts w:cs="Times New Roman"/>
          <w:lang w:val="tr-TR"/>
        </w:rPr>
        <w:t xml:space="preserve"> fıkrasında</w:t>
      </w:r>
      <w:r w:rsidR="00253B6F" w:rsidRPr="00A212BE">
        <w:rPr>
          <w:rFonts w:cs="Times New Roman"/>
          <w:lang w:val="tr-TR"/>
        </w:rPr>
        <w:t xml:space="preserve"> belirtilen </w:t>
      </w:r>
      <w:r w:rsidR="00AC6079" w:rsidRPr="00A212BE">
        <w:rPr>
          <w:rFonts w:cs="Times New Roman"/>
          <w:lang w:val="tr-TR"/>
        </w:rPr>
        <w:t>şart</w:t>
      </w:r>
      <w:r w:rsidR="00253B6F" w:rsidRPr="00A212BE">
        <w:rPr>
          <w:rFonts w:cs="Times New Roman"/>
          <w:lang w:val="tr-TR"/>
        </w:rPr>
        <w:t>ları sağlar.</w:t>
      </w:r>
    </w:p>
    <w:p w14:paraId="781BA467" w14:textId="77D3236B" w:rsidR="00253B6F" w:rsidRPr="00A212BE" w:rsidRDefault="005A7D3F" w:rsidP="0083561D">
      <w:pPr>
        <w:pStyle w:val="Standard"/>
        <w:tabs>
          <w:tab w:val="left" w:pos="567"/>
        </w:tabs>
        <w:spacing w:line="276" w:lineRule="auto"/>
        <w:jc w:val="both"/>
        <w:rPr>
          <w:rFonts w:cs="Times New Roman"/>
          <w:lang w:val="tr-TR"/>
        </w:rPr>
      </w:pPr>
      <w:r>
        <w:rPr>
          <w:rFonts w:cs="Times New Roman"/>
          <w:lang w:val="tr-TR"/>
        </w:rPr>
        <w:tab/>
      </w:r>
      <w:r w:rsidR="00C20076" w:rsidRPr="00A212BE">
        <w:rPr>
          <w:rFonts w:cs="Times New Roman"/>
          <w:lang w:val="tr-TR"/>
        </w:rPr>
        <w:t>(2</w:t>
      </w:r>
      <w:r w:rsidR="008C6A89" w:rsidRPr="00A212BE">
        <w:rPr>
          <w:rFonts w:cs="Times New Roman"/>
          <w:lang w:val="tr-TR"/>
        </w:rPr>
        <w:t>)</w:t>
      </w:r>
      <w:r>
        <w:rPr>
          <w:rFonts w:cs="Times New Roman"/>
          <w:lang w:val="tr-TR"/>
        </w:rPr>
        <w:t xml:space="preserve"> </w:t>
      </w:r>
      <w:r w:rsidR="006367D9" w:rsidRPr="006367D9">
        <w:rPr>
          <w:rFonts w:cs="Times New Roman"/>
          <w:lang w:val="tr-TR"/>
        </w:rPr>
        <w:t xml:space="preserve">115 nci maddenin birinci fıkrasının (a) bendinde belirtilen kan ürünleri, kanın toplandığı tarihten önceki en az </w:t>
      </w:r>
      <w:r w:rsidR="000B6A28">
        <w:rPr>
          <w:rFonts w:cs="Times New Roman"/>
          <w:lang w:val="tr-TR"/>
        </w:rPr>
        <w:t>üç</w:t>
      </w:r>
      <w:r>
        <w:rPr>
          <w:rFonts w:cs="Times New Roman"/>
          <w:lang w:val="tr-TR"/>
        </w:rPr>
        <w:t xml:space="preserve"> </w:t>
      </w:r>
      <w:r w:rsidR="006367D9" w:rsidRPr="006367D9">
        <w:rPr>
          <w:rFonts w:cs="Times New Roman"/>
          <w:lang w:val="tr-TR"/>
        </w:rPr>
        <w:t xml:space="preserve">ay boyunca veya </w:t>
      </w:r>
      <w:r w:rsidR="000B6A28">
        <w:rPr>
          <w:rFonts w:cs="Times New Roman"/>
          <w:lang w:val="tr-TR"/>
        </w:rPr>
        <w:t>üç</w:t>
      </w:r>
      <w:r>
        <w:rPr>
          <w:rFonts w:cs="Times New Roman"/>
          <w:lang w:val="tr-TR"/>
        </w:rPr>
        <w:t xml:space="preserve"> </w:t>
      </w:r>
      <w:r w:rsidR="006367D9" w:rsidRPr="006367D9">
        <w:rPr>
          <w:rFonts w:cs="Times New Roman"/>
          <w:lang w:val="tr-TR"/>
        </w:rPr>
        <w:t>aylık yaştan küçükse doğumlarından itibaren aşağıda belirtilen hastalıklar için belirlenmiş süre boyunca ve kan toplama süresince ari olan ülkede, veteriner hekim gözetimindeki çiftliklerde tutulan tek tırnaklılardan toplanan kanlardan üretil</w:t>
      </w:r>
      <w:r w:rsidR="007D7E1D">
        <w:rPr>
          <w:rFonts w:cs="Times New Roman"/>
          <w:lang w:val="tr-TR"/>
        </w:rPr>
        <w:t>ir:</w:t>
      </w:r>
    </w:p>
    <w:p w14:paraId="577F093D" w14:textId="77777777" w:rsidR="00253B6F" w:rsidRPr="00A212BE" w:rsidRDefault="00012F42" w:rsidP="0083561D">
      <w:pPr>
        <w:pStyle w:val="Standard"/>
        <w:tabs>
          <w:tab w:val="left" w:pos="567"/>
        </w:tabs>
        <w:spacing w:line="276" w:lineRule="auto"/>
        <w:jc w:val="both"/>
        <w:rPr>
          <w:rFonts w:cs="Times New Roman"/>
          <w:lang w:val="tr-TR"/>
        </w:rPr>
      </w:pPr>
      <w:r w:rsidRPr="00A212BE">
        <w:rPr>
          <w:rFonts w:cs="Times New Roman"/>
          <w:lang w:val="tr-TR"/>
        </w:rPr>
        <w:tab/>
      </w:r>
      <w:r w:rsidR="00253B6F" w:rsidRPr="00A212BE">
        <w:rPr>
          <w:rFonts w:cs="Times New Roman"/>
          <w:lang w:val="tr-TR"/>
        </w:rPr>
        <w:t xml:space="preserve">a)  </w:t>
      </w:r>
      <w:r w:rsidR="00C679E1">
        <w:rPr>
          <w:rFonts w:cs="Times New Roman"/>
          <w:color w:val="auto"/>
          <w:lang w:val="tr-TR"/>
        </w:rPr>
        <w:t>Afrika at v</w:t>
      </w:r>
      <w:r w:rsidR="006367D9" w:rsidRPr="006367D9">
        <w:rPr>
          <w:rFonts w:cs="Times New Roman"/>
          <w:color w:val="auto"/>
          <w:lang w:val="tr-TR"/>
        </w:rPr>
        <w:t>ebası, en az 2 yıl boyunca</w:t>
      </w:r>
      <w:r w:rsidR="006367D9">
        <w:rPr>
          <w:rFonts w:cs="Times New Roman"/>
          <w:color w:val="auto"/>
          <w:lang w:val="tr-TR"/>
        </w:rPr>
        <w:t>,</w:t>
      </w:r>
    </w:p>
    <w:p w14:paraId="3F9252E2" w14:textId="77777777" w:rsidR="00253B6F" w:rsidRPr="00A212BE" w:rsidRDefault="00012F42" w:rsidP="0083561D">
      <w:pPr>
        <w:pStyle w:val="Standard"/>
        <w:tabs>
          <w:tab w:val="left" w:pos="567"/>
        </w:tabs>
        <w:spacing w:line="276" w:lineRule="auto"/>
        <w:jc w:val="both"/>
        <w:rPr>
          <w:rFonts w:cs="Times New Roman"/>
          <w:lang w:val="tr-TR"/>
        </w:rPr>
      </w:pPr>
      <w:r w:rsidRPr="00A212BE">
        <w:rPr>
          <w:rFonts w:cs="Times New Roman"/>
          <w:lang w:val="tr-TR"/>
        </w:rPr>
        <w:tab/>
      </w:r>
      <w:r w:rsidR="00C20076" w:rsidRPr="00A212BE">
        <w:rPr>
          <w:rFonts w:cs="Times New Roman"/>
          <w:lang w:val="tr-TR"/>
        </w:rPr>
        <w:t xml:space="preserve">b) </w:t>
      </w:r>
      <w:r w:rsidR="00C679E1">
        <w:rPr>
          <w:rFonts w:cs="Times New Roman"/>
          <w:lang w:val="tr-TR"/>
        </w:rPr>
        <w:t>Venezuela equine e</w:t>
      </w:r>
      <w:r w:rsidR="006367D9" w:rsidRPr="006367D9">
        <w:rPr>
          <w:rFonts w:cs="Times New Roman"/>
          <w:lang w:val="tr-TR"/>
        </w:rPr>
        <w:t>nsefalomyelitis, en az 2 yıl boyunca</w:t>
      </w:r>
      <w:r w:rsidR="006367D9">
        <w:rPr>
          <w:rFonts w:cs="Times New Roman"/>
          <w:lang w:val="tr-TR"/>
        </w:rPr>
        <w:t>,</w:t>
      </w:r>
    </w:p>
    <w:p w14:paraId="6B828D41" w14:textId="77777777" w:rsidR="00C20076" w:rsidRPr="00A212BE" w:rsidRDefault="00C20076" w:rsidP="0083561D">
      <w:pPr>
        <w:pStyle w:val="Standard"/>
        <w:tabs>
          <w:tab w:val="left" w:pos="567"/>
        </w:tabs>
        <w:spacing w:line="276" w:lineRule="auto"/>
        <w:jc w:val="both"/>
        <w:rPr>
          <w:rFonts w:cs="Times New Roman"/>
          <w:lang w:val="tr-TR"/>
        </w:rPr>
      </w:pPr>
      <w:r w:rsidRPr="00A212BE">
        <w:rPr>
          <w:rFonts w:cs="Times New Roman"/>
          <w:lang w:val="tr-TR"/>
        </w:rPr>
        <w:tab/>
        <w:t xml:space="preserve">c) </w:t>
      </w:r>
      <w:r w:rsidR="006367D9" w:rsidRPr="006367D9">
        <w:rPr>
          <w:rFonts w:cs="Times New Roman"/>
          <w:lang w:val="tr-TR"/>
        </w:rPr>
        <w:t>Ruam;</w:t>
      </w:r>
    </w:p>
    <w:p w14:paraId="0A71D8B3" w14:textId="77777777" w:rsidR="00995DBB" w:rsidRDefault="00C20076" w:rsidP="0083561D">
      <w:pPr>
        <w:pStyle w:val="Standard"/>
        <w:tabs>
          <w:tab w:val="left" w:pos="567"/>
        </w:tabs>
        <w:spacing w:line="276" w:lineRule="auto"/>
        <w:jc w:val="both"/>
        <w:rPr>
          <w:rFonts w:cs="Times New Roman"/>
          <w:lang w:val="tr-TR"/>
        </w:rPr>
      </w:pPr>
      <w:r w:rsidRPr="00A212BE">
        <w:rPr>
          <w:rFonts w:cs="Times New Roman"/>
          <w:lang w:val="tr-TR"/>
        </w:rPr>
        <w:tab/>
        <w:t>1)</w:t>
      </w:r>
      <w:r w:rsidR="005A7D3F">
        <w:rPr>
          <w:rFonts w:cs="Times New Roman"/>
          <w:lang w:val="tr-TR"/>
        </w:rPr>
        <w:t xml:space="preserve"> </w:t>
      </w:r>
      <w:r w:rsidR="001E6F81">
        <w:rPr>
          <w:rFonts w:cs="Times New Roman"/>
          <w:lang w:val="tr-TR"/>
        </w:rPr>
        <w:t>3</w:t>
      </w:r>
      <w:r w:rsidR="005A7D3F">
        <w:rPr>
          <w:rFonts w:cs="Times New Roman"/>
          <w:lang w:val="tr-TR"/>
        </w:rPr>
        <w:t xml:space="preserve"> </w:t>
      </w:r>
      <w:r w:rsidR="006367D9" w:rsidRPr="006367D9">
        <w:rPr>
          <w:rFonts w:cs="Times New Roman"/>
          <w:lang w:val="tr-TR"/>
        </w:rPr>
        <w:t>yıl boyunca veya</w:t>
      </w:r>
    </w:p>
    <w:p w14:paraId="4C92F5A9" w14:textId="77777777" w:rsidR="005E4F4E" w:rsidRDefault="008C6A89"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7A1626" w:rsidRPr="007A1626">
        <w:rPr>
          <w:rFonts w:cs="Times New Roman"/>
          <w:lang w:val="tr-TR"/>
        </w:rPr>
        <w:t>Birinci fıkranın (a) bendinin (1) numaralı alt bendinde belirtilen kesimhanelerde; kafa düzleminin ortadan bölünmesi ve nazal septumun alınmasından sonra trake, larinks, nazal kavite ve sinüsler ile bunların yayıldığı kolların mukoz zarlarının dikkatli muayenesini i</w:t>
      </w:r>
      <w:r w:rsidR="00B47E17">
        <w:rPr>
          <w:rFonts w:cs="Times New Roman"/>
          <w:lang w:val="tr-TR"/>
        </w:rPr>
        <w:t>çeren post mortem muayenelerde ruam hastalığı (b. m</w:t>
      </w:r>
      <w:r w:rsidR="007A1626" w:rsidRPr="007A1626">
        <w:rPr>
          <w:rFonts w:cs="Times New Roman"/>
          <w:lang w:val="tr-TR"/>
        </w:rPr>
        <w:t xml:space="preserve">allei)’na ilişkin klinik belirti göstermeyen hayvanlar için </w:t>
      </w:r>
      <w:r w:rsidR="000B6A28">
        <w:rPr>
          <w:rFonts w:cs="Times New Roman"/>
          <w:lang w:val="tr-TR"/>
        </w:rPr>
        <w:t>altı</w:t>
      </w:r>
      <w:r w:rsidR="005A7D3F">
        <w:rPr>
          <w:rFonts w:cs="Times New Roman"/>
          <w:lang w:val="tr-TR"/>
        </w:rPr>
        <w:t xml:space="preserve"> </w:t>
      </w:r>
      <w:r w:rsidR="007A1626" w:rsidRPr="007A1626">
        <w:rPr>
          <w:rFonts w:cs="Times New Roman"/>
          <w:lang w:val="tr-TR"/>
        </w:rPr>
        <w:t>ay boyunca</w:t>
      </w:r>
      <w:r w:rsidR="007A1626">
        <w:rPr>
          <w:rFonts w:cs="Times New Roman"/>
          <w:lang w:val="tr-TR"/>
        </w:rPr>
        <w:t>.</w:t>
      </w:r>
      <w:r w:rsidR="00C20076" w:rsidRPr="00A212BE">
        <w:rPr>
          <w:rFonts w:cs="Times New Roman"/>
          <w:lang w:val="tr-TR"/>
        </w:rPr>
        <w:tab/>
      </w:r>
    </w:p>
    <w:p w14:paraId="3CE73BCC" w14:textId="77777777" w:rsidR="00253B6F" w:rsidRPr="00A212BE" w:rsidRDefault="005E4F4E" w:rsidP="0083561D">
      <w:pPr>
        <w:pStyle w:val="Standard"/>
        <w:tabs>
          <w:tab w:val="left" w:pos="567"/>
        </w:tabs>
        <w:spacing w:line="276" w:lineRule="auto"/>
        <w:jc w:val="both"/>
        <w:rPr>
          <w:rFonts w:cs="Times New Roman"/>
          <w:lang w:val="tr-TR"/>
        </w:rPr>
      </w:pPr>
      <w:r>
        <w:rPr>
          <w:rFonts w:cs="Times New Roman"/>
          <w:lang w:val="tr-TR"/>
        </w:rPr>
        <w:tab/>
        <w:t>ç</w:t>
      </w:r>
      <w:r w:rsidR="00253B6F" w:rsidRPr="00A212BE">
        <w:rPr>
          <w:rFonts w:cs="Times New Roman"/>
          <w:lang w:val="tr-TR"/>
        </w:rPr>
        <w:t xml:space="preserve">) </w:t>
      </w:r>
      <w:r w:rsidR="00C679E1">
        <w:rPr>
          <w:rFonts w:cs="Times New Roman"/>
          <w:lang w:val="tr-TR"/>
        </w:rPr>
        <w:t>Vesiküler s</w:t>
      </w:r>
      <w:r w:rsidR="003B1A43" w:rsidRPr="003B1A43">
        <w:rPr>
          <w:rFonts w:cs="Times New Roman"/>
          <w:lang w:val="tr-TR"/>
        </w:rPr>
        <w:t xml:space="preserve">tomatit, serum ve plazma haricindeki kan ürünlerinde en az </w:t>
      </w:r>
      <w:r w:rsidR="000B6A28">
        <w:rPr>
          <w:rFonts w:cs="Times New Roman"/>
          <w:lang w:val="tr-TR"/>
        </w:rPr>
        <w:t>altı</w:t>
      </w:r>
      <w:r w:rsidR="005A7D3F">
        <w:rPr>
          <w:rFonts w:cs="Times New Roman"/>
          <w:lang w:val="tr-TR"/>
        </w:rPr>
        <w:t xml:space="preserve"> </w:t>
      </w:r>
      <w:r w:rsidR="003B1A43" w:rsidRPr="003B1A43">
        <w:rPr>
          <w:rFonts w:cs="Times New Roman"/>
          <w:lang w:val="tr-TR"/>
        </w:rPr>
        <w:t>ay boyunca</w:t>
      </w:r>
      <w:r w:rsidR="003B1A43">
        <w:rPr>
          <w:rFonts w:cs="Times New Roman"/>
          <w:lang w:val="tr-TR"/>
        </w:rPr>
        <w:t>.</w:t>
      </w:r>
    </w:p>
    <w:p w14:paraId="0DEDCE10" w14:textId="7A02A8FE" w:rsidR="00253B6F" w:rsidRPr="00A212BE" w:rsidRDefault="00C20076" w:rsidP="0083561D">
      <w:pPr>
        <w:pStyle w:val="Standard"/>
        <w:tabs>
          <w:tab w:val="left" w:pos="567"/>
        </w:tabs>
        <w:spacing w:line="276" w:lineRule="auto"/>
        <w:jc w:val="both"/>
        <w:rPr>
          <w:rFonts w:cs="Times New Roman"/>
          <w:lang w:val="tr-TR"/>
        </w:rPr>
      </w:pPr>
      <w:r w:rsidRPr="00A212BE">
        <w:rPr>
          <w:rFonts w:cs="Times New Roman"/>
          <w:lang w:val="tr-TR"/>
        </w:rPr>
        <w:tab/>
        <w:t>(</w:t>
      </w:r>
      <w:r w:rsidR="00253B6F" w:rsidRPr="00A212BE">
        <w:rPr>
          <w:rFonts w:cs="Times New Roman"/>
          <w:lang w:val="tr-TR"/>
        </w:rPr>
        <w:t>3</w:t>
      </w:r>
      <w:r w:rsidRPr="00A212BE">
        <w:rPr>
          <w:rFonts w:cs="Times New Roman"/>
          <w:lang w:val="tr-TR"/>
        </w:rPr>
        <w:t>)</w:t>
      </w:r>
      <w:r w:rsidR="00253B6F" w:rsidRPr="00A212BE">
        <w:rPr>
          <w:rFonts w:cs="Times New Roman"/>
          <w:lang w:val="tr-TR"/>
        </w:rPr>
        <w:t xml:space="preserve"> Kan ürünleri, ihracatçı ülke yetkili otoritesi tarafından onaylanmış ya da kayıt altına alınmış tesisler veya işletmelerden gelir.</w:t>
      </w:r>
    </w:p>
    <w:p w14:paraId="77070431" w14:textId="25C462FC" w:rsidR="00253B6F" w:rsidRPr="00A212BE" w:rsidRDefault="00C20076" w:rsidP="0083561D">
      <w:pPr>
        <w:pStyle w:val="Standard"/>
        <w:tabs>
          <w:tab w:val="left" w:pos="567"/>
        </w:tabs>
        <w:spacing w:line="276" w:lineRule="auto"/>
        <w:jc w:val="both"/>
        <w:rPr>
          <w:rFonts w:cs="Times New Roman"/>
          <w:lang w:val="tr-TR"/>
        </w:rPr>
      </w:pPr>
      <w:r w:rsidRPr="00A212BE">
        <w:rPr>
          <w:rFonts w:cs="Times New Roman"/>
          <w:lang w:val="tr-TR"/>
        </w:rPr>
        <w:tab/>
        <w:t>(</w:t>
      </w:r>
      <w:r w:rsidR="00253B6F" w:rsidRPr="00A212BE">
        <w:rPr>
          <w:rFonts w:cs="Times New Roman"/>
          <w:lang w:val="tr-TR"/>
        </w:rPr>
        <w:t>4</w:t>
      </w:r>
      <w:r w:rsidRPr="00A212BE">
        <w:rPr>
          <w:rFonts w:cs="Times New Roman"/>
          <w:lang w:val="tr-TR"/>
        </w:rPr>
        <w:t>)</w:t>
      </w:r>
      <w:r w:rsidR="00253B6F" w:rsidRPr="00A212BE">
        <w:rPr>
          <w:rFonts w:cs="Times New Roman"/>
          <w:lang w:val="tr-TR"/>
        </w:rPr>
        <w:t xml:space="preserve"> Kan ve kan ürünleri, </w:t>
      </w:r>
      <w:r w:rsidR="000A0E00" w:rsidRPr="00A212BE">
        <w:rPr>
          <w:rFonts w:cs="Times New Roman"/>
          <w:lang w:val="tr-TR"/>
        </w:rPr>
        <w:t>115</w:t>
      </w:r>
      <w:r w:rsidRPr="00A212BE">
        <w:rPr>
          <w:rFonts w:cs="Times New Roman"/>
          <w:lang w:val="tr-TR"/>
        </w:rPr>
        <w:t xml:space="preserve"> i</w:t>
      </w:r>
      <w:r w:rsidR="000A0E00" w:rsidRPr="00A212BE">
        <w:rPr>
          <w:rFonts w:cs="Times New Roman"/>
          <w:lang w:val="tr-TR"/>
        </w:rPr>
        <w:t xml:space="preserve">nci </w:t>
      </w:r>
      <w:r w:rsidRPr="00A212BE">
        <w:rPr>
          <w:rFonts w:cs="Times New Roman"/>
          <w:lang w:val="tr-TR"/>
        </w:rPr>
        <w:t xml:space="preserve">maddenin </w:t>
      </w:r>
      <w:r w:rsidR="000A0E00" w:rsidRPr="00A212BE">
        <w:rPr>
          <w:rFonts w:cs="Times New Roman"/>
          <w:lang w:val="tr-TR"/>
        </w:rPr>
        <w:t>b</w:t>
      </w:r>
      <w:r w:rsidRPr="00A212BE">
        <w:rPr>
          <w:rFonts w:cs="Times New Roman"/>
          <w:lang w:val="tr-TR"/>
        </w:rPr>
        <w:t>i</w:t>
      </w:r>
      <w:r w:rsidR="000A0E00" w:rsidRPr="00A212BE">
        <w:rPr>
          <w:rFonts w:cs="Times New Roman"/>
          <w:lang w:val="tr-TR"/>
        </w:rPr>
        <w:t xml:space="preserve">rinci fıkrasının </w:t>
      </w:r>
      <w:r w:rsidR="001D1375" w:rsidRPr="00A212BE">
        <w:rPr>
          <w:rFonts w:cs="Times New Roman"/>
          <w:lang w:val="tr-TR"/>
        </w:rPr>
        <w:t>(</w:t>
      </w:r>
      <w:r w:rsidR="000A0E00" w:rsidRPr="00A212BE">
        <w:rPr>
          <w:rFonts w:cs="Times New Roman"/>
          <w:lang w:val="tr-TR"/>
        </w:rPr>
        <w:t>c) bendine</w:t>
      </w:r>
      <w:r w:rsidR="00253B6F" w:rsidRPr="00A212BE">
        <w:rPr>
          <w:rFonts w:cs="Times New Roman"/>
          <w:lang w:val="tr-TR"/>
        </w:rPr>
        <w:t xml:space="preserve"> göre pa</w:t>
      </w:r>
      <w:r w:rsidR="001B2D1A" w:rsidRPr="00A212BE">
        <w:rPr>
          <w:rFonts w:cs="Times New Roman"/>
          <w:lang w:val="tr-TR"/>
        </w:rPr>
        <w:t>ketlen</w:t>
      </w:r>
      <w:r w:rsidR="007D7E1D">
        <w:rPr>
          <w:rFonts w:cs="Times New Roman"/>
          <w:lang w:val="tr-TR"/>
        </w:rPr>
        <w:t>ir</w:t>
      </w:r>
      <w:r w:rsidR="001B2D1A" w:rsidRPr="00A212BE">
        <w:rPr>
          <w:rFonts w:cs="Times New Roman"/>
          <w:lang w:val="tr-TR"/>
        </w:rPr>
        <w:t xml:space="preserve"> ve etiketlenir.</w:t>
      </w:r>
    </w:p>
    <w:p w14:paraId="6338B779" w14:textId="77777777" w:rsidR="00995DBB" w:rsidRDefault="002A30D9"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E3292B" w:rsidRPr="00E3292B">
        <w:rPr>
          <w:rFonts w:cs="Times New Roman"/>
          <w:b/>
          <w:bCs/>
          <w:lang w:val="tr-TR"/>
        </w:rPr>
        <w:t>Tırnaklı hayvanlardan elde edilen post ve derilerin ithalatı</w:t>
      </w:r>
      <w:r w:rsidRPr="00A212BE">
        <w:rPr>
          <w:rFonts w:cs="Times New Roman"/>
          <w:b/>
          <w:bCs/>
          <w:lang w:val="tr-TR"/>
        </w:rPr>
        <w:tab/>
      </w:r>
    </w:p>
    <w:p w14:paraId="11E3778C" w14:textId="77777777" w:rsidR="00253B6F" w:rsidRPr="00A212BE" w:rsidRDefault="005A7D3F" w:rsidP="0083561D">
      <w:pPr>
        <w:pStyle w:val="Standard"/>
        <w:tabs>
          <w:tab w:val="left" w:pos="567"/>
        </w:tabs>
        <w:spacing w:line="276" w:lineRule="auto"/>
        <w:jc w:val="both"/>
        <w:rPr>
          <w:rFonts w:cs="Times New Roman"/>
          <w:lang w:val="tr-TR"/>
        </w:rPr>
      </w:pPr>
      <w:r>
        <w:rPr>
          <w:rFonts w:cs="Times New Roman"/>
          <w:b/>
          <w:bCs/>
          <w:lang w:val="tr-TR"/>
        </w:rPr>
        <w:tab/>
      </w:r>
      <w:r w:rsidR="002A30D9" w:rsidRPr="00A212BE">
        <w:rPr>
          <w:rFonts w:cs="Times New Roman"/>
          <w:b/>
          <w:bCs/>
          <w:lang w:val="tr-TR"/>
        </w:rPr>
        <w:t>MADDE 13</w:t>
      </w:r>
      <w:r w:rsidR="00FE3A77" w:rsidRPr="00A212BE">
        <w:rPr>
          <w:rFonts w:cs="Times New Roman"/>
          <w:b/>
          <w:bCs/>
          <w:lang w:val="tr-TR"/>
        </w:rPr>
        <w:t>2</w:t>
      </w:r>
      <w:r w:rsidR="000913BA" w:rsidRPr="00A212BE">
        <w:rPr>
          <w:rFonts w:cs="Times New Roman"/>
          <w:b/>
          <w:bCs/>
          <w:lang w:val="tr-TR"/>
        </w:rPr>
        <w:t>-</w:t>
      </w:r>
      <w:r w:rsidR="001A3C5D">
        <w:rPr>
          <w:rFonts w:cs="Times New Roman"/>
          <w:b/>
          <w:bCs/>
          <w:lang w:val="tr-TR"/>
        </w:rPr>
        <w:t xml:space="preserve"> </w:t>
      </w:r>
      <w:r w:rsidR="00C91EEC" w:rsidRPr="00A212BE">
        <w:rPr>
          <w:rFonts w:cs="Times New Roman"/>
          <w:lang w:val="tr-TR"/>
        </w:rPr>
        <w:t xml:space="preserve">(1) </w:t>
      </w:r>
      <w:r w:rsidR="00544F21" w:rsidRPr="00A212BE">
        <w:rPr>
          <w:rFonts w:cs="Times New Roman"/>
          <w:lang w:val="tr-TR"/>
        </w:rPr>
        <w:t>Tırnak</w:t>
      </w:r>
      <w:r w:rsidR="00253B6F" w:rsidRPr="00A212BE">
        <w:rPr>
          <w:rFonts w:cs="Times New Roman"/>
          <w:lang w:val="tr-TR"/>
        </w:rPr>
        <w:t xml:space="preserve">lı hayvanlardan elde edilen </w:t>
      </w:r>
      <w:r w:rsidR="00D26BAB" w:rsidRPr="00A212BE">
        <w:rPr>
          <w:rFonts w:cs="Times New Roman"/>
          <w:lang w:val="tr-TR"/>
        </w:rPr>
        <w:t xml:space="preserve">post ve </w:t>
      </w:r>
      <w:r w:rsidR="00253B6F" w:rsidRPr="00A212BE">
        <w:rPr>
          <w:rFonts w:cs="Times New Roman"/>
          <w:lang w:val="tr-TR"/>
        </w:rPr>
        <w:t>derinin ithalatında</w:t>
      </w:r>
      <w:r w:rsidR="002A30D9" w:rsidRPr="00A212BE">
        <w:rPr>
          <w:rFonts w:cs="Times New Roman"/>
          <w:lang w:val="tr-TR"/>
        </w:rPr>
        <w:t xml:space="preserve">, aşağıdaki </w:t>
      </w:r>
      <w:r w:rsidR="00AC6079" w:rsidRPr="00A212BE">
        <w:rPr>
          <w:rFonts w:cs="Times New Roman"/>
          <w:lang w:val="tr-TR"/>
        </w:rPr>
        <w:t>şart</w:t>
      </w:r>
      <w:r w:rsidR="001B2D1A" w:rsidRPr="00A212BE">
        <w:rPr>
          <w:rFonts w:cs="Times New Roman"/>
          <w:lang w:val="tr-TR"/>
        </w:rPr>
        <w:t xml:space="preserve">lar uygulanır. </w:t>
      </w:r>
    </w:p>
    <w:p w14:paraId="5E6E007D" w14:textId="77777777" w:rsidR="00253B6F" w:rsidRPr="00A212BE" w:rsidRDefault="002A30D9" w:rsidP="0083561D">
      <w:pPr>
        <w:pStyle w:val="Standard"/>
        <w:tabs>
          <w:tab w:val="left" w:pos="567"/>
        </w:tabs>
        <w:spacing w:line="276" w:lineRule="auto"/>
        <w:jc w:val="both"/>
        <w:rPr>
          <w:rFonts w:cs="Times New Roman"/>
          <w:lang w:val="tr-TR"/>
        </w:rPr>
      </w:pPr>
      <w:r w:rsidRPr="00A212BE">
        <w:rPr>
          <w:rFonts w:cs="Times New Roman"/>
          <w:lang w:val="tr-TR"/>
        </w:rPr>
        <w:tab/>
        <w:t>a)</w:t>
      </w:r>
      <w:r w:rsidR="00253B6F" w:rsidRPr="00A212BE">
        <w:rPr>
          <w:rFonts w:cs="Times New Roman"/>
          <w:lang w:val="tr-TR"/>
        </w:rPr>
        <w:t xml:space="preserve"> Taze ya da soğutulmuş</w:t>
      </w:r>
      <w:r w:rsidR="00BC52C1" w:rsidRPr="00A212BE">
        <w:rPr>
          <w:rFonts w:cs="Times New Roman"/>
          <w:lang w:val="tr-TR"/>
        </w:rPr>
        <w:t xml:space="preserve"> post ve</w:t>
      </w:r>
      <w:r w:rsidR="00253B6F" w:rsidRPr="00A212BE">
        <w:rPr>
          <w:rFonts w:cs="Times New Roman"/>
          <w:lang w:val="tr-TR"/>
        </w:rPr>
        <w:t xml:space="preserve"> deri, aşağıdaki </w:t>
      </w:r>
      <w:r w:rsidR="00AC6079" w:rsidRPr="00A212BE">
        <w:rPr>
          <w:rFonts w:cs="Times New Roman"/>
          <w:lang w:val="tr-TR"/>
        </w:rPr>
        <w:t>şart</w:t>
      </w:r>
      <w:r w:rsidR="00253B6F" w:rsidRPr="00A212BE">
        <w:rPr>
          <w:rFonts w:cs="Times New Roman"/>
          <w:lang w:val="tr-TR"/>
        </w:rPr>
        <w:t>lar sağla</w:t>
      </w:r>
      <w:r w:rsidRPr="00A212BE">
        <w:rPr>
          <w:rFonts w:cs="Times New Roman"/>
          <w:lang w:val="tr-TR"/>
        </w:rPr>
        <w:t>ndığı takdirde ithal edilebilir.</w:t>
      </w:r>
    </w:p>
    <w:p w14:paraId="3D1591F4" w14:textId="7A1624CD" w:rsidR="00112E5F" w:rsidRPr="00112E5F" w:rsidRDefault="002A30D9" w:rsidP="00112E5F">
      <w:pPr>
        <w:pStyle w:val="Standard"/>
        <w:tabs>
          <w:tab w:val="left" w:pos="567"/>
        </w:tabs>
        <w:jc w:val="both"/>
        <w:rPr>
          <w:rFonts w:cs="Times New Roman"/>
          <w:lang w:val="tr-TR"/>
        </w:rPr>
      </w:pPr>
      <w:r w:rsidRPr="00A212BE">
        <w:rPr>
          <w:rFonts w:cs="Times New Roman"/>
          <w:lang w:val="tr-TR"/>
        </w:rPr>
        <w:tab/>
        <w:t>1</w:t>
      </w:r>
      <w:r w:rsidR="00253B6F" w:rsidRPr="00A212BE">
        <w:rPr>
          <w:rFonts w:cs="Times New Roman"/>
          <w:lang w:val="tr-TR"/>
        </w:rPr>
        <w:t xml:space="preserve">) </w:t>
      </w:r>
      <w:r w:rsidR="00112E5F" w:rsidRPr="00112E5F">
        <w:rPr>
          <w:rFonts w:cs="Times New Roman"/>
          <w:lang w:val="tr-TR"/>
        </w:rPr>
        <w:t>İlgili türlere uygun olarak aşağıdaki şartları karşılayan ithalata izinli bir ülkeden veya ülke bölgesinden gelir:</w:t>
      </w:r>
    </w:p>
    <w:p w14:paraId="7F8D0F9C" w14:textId="77777777" w:rsidR="00112E5F" w:rsidRPr="00112E5F" w:rsidRDefault="00112E5F" w:rsidP="00112E5F">
      <w:pPr>
        <w:pStyle w:val="Standard"/>
        <w:tabs>
          <w:tab w:val="left" w:pos="567"/>
        </w:tabs>
        <w:jc w:val="both"/>
        <w:rPr>
          <w:rFonts w:cs="Times New Roman"/>
          <w:lang w:val="tr-TR"/>
        </w:rPr>
      </w:pPr>
      <w:r>
        <w:rPr>
          <w:rFonts w:cs="Times New Roman"/>
          <w:lang w:val="tr-TR"/>
        </w:rPr>
        <w:tab/>
      </w:r>
      <w:r w:rsidRPr="00112E5F">
        <w:rPr>
          <w:rFonts w:cs="Times New Roman"/>
          <w:lang w:val="tr-TR"/>
        </w:rPr>
        <w:t xml:space="preserve">- Sevk edilmeden önceki en az </w:t>
      </w:r>
      <w:r w:rsidR="00A10FA6" w:rsidRPr="00A10FA6">
        <w:rPr>
          <w:rFonts w:cs="Times New Roman"/>
          <w:lang w:val="tr-TR"/>
        </w:rPr>
        <w:t>oniki</w:t>
      </w:r>
      <w:r w:rsidR="00564760">
        <w:rPr>
          <w:rFonts w:cs="Times New Roman"/>
          <w:lang w:val="tr-TR"/>
        </w:rPr>
        <w:t xml:space="preserve"> ay boyunca klasik domuz vebası, afrika domuz vebası, sığır v</w:t>
      </w:r>
      <w:r w:rsidRPr="00112E5F">
        <w:rPr>
          <w:rFonts w:cs="Times New Roman"/>
          <w:lang w:val="tr-TR"/>
        </w:rPr>
        <w:t>ebası hastalıklarından ari olan</w:t>
      </w:r>
      <w:r>
        <w:rPr>
          <w:rFonts w:cs="Times New Roman"/>
          <w:lang w:val="tr-TR"/>
        </w:rPr>
        <w:t>,</w:t>
      </w:r>
    </w:p>
    <w:p w14:paraId="619CC8EF" w14:textId="77777777" w:rsidR="00253B6F" w:rsidRPr="00A212BE" w:rsidRDefault="00112E5F" w:rsidP="00112E5F">
      <w:pPr>
        <w:pStyle w:val="Standard"/>
        <w:tabs>
          <w:tab w:val="left" w:pos="567"/>
        </w:tabs>
        <w:spacing w:line="276" w:lineRule="auto"/>
        <w:jc w:val="both"/>
        <w:rPr>
          <w:rFonts w:cs="Times New Roman"/>
          <w:strike/>
          <w:lang w:val="tr-TR"/>
        </w:rPr>
      </w:pPr>
      <w:r>
        <w:rPr>
          <w:rFonts w:cs="Times New Roman"/>
          <w:lang w:val="tr-TR"/>
        </w:rPr>
        <w:lastRenderedPageBreak/>
        <w:tab/>
      </w:r>
      <w:r w:rsidRPr="00112E5F">
        <w:rPr>
          <w:rFonts w:cs="Times New Roman"/>
          <w:lang w:val="tr-TR"/>
        </w:rPr>
        <w:t xml:space="preserve">- Sevk edilme tarihinden önceki en az </w:t>
      </w:r>
      <w:r w:rsidR="00A10FA6" w:rsidRPr="00A10FA6">
        <w:rPr>
          <w:rFonts w:cs="Times New Roman"/>
          <w:lang w:val="tr-TR"/>
        </w:rPr>
        <w:t>oniki</w:t>
      </w:r>
      <w:r w:rsidR="00564760">
        <w:rPr>
          <w:rFonts w:cs="Times New Roman"/>
          <w:lang w:val="tr-TR"/>
        </w:rPr>
        <w:t xml:space="preserve"> ay boyunca şap h</w:t>
      </w:r>
      <w:r w:rsidRPr="00112E5F">
        <w:rPr>
          <w:rFonts w:cs="Times New Roman"/>
          <w:lang w:val="tr-TR"/>
        </w:rPr>
        <w:t xml:space="preserve">astalığından ari olan ve sevk edilme tarihinden önceki en az </w:t>
      </w:r>
      <w:r w:rsidR="00A10FA6" w:rsidRPr="00A10FA6">
        <w:rPr>
          <w:rFonts w:cs="Times New Roman"/>
          <w:lang w:val="tr-TR"/>
        </w:rPr>
        <w:t>oniki</w:t>
      </w:r>
      <w:r w:rsidR="00564760">
        <w:rPr>
          <w:rFonts w:cs="Times New Roman"/>
          <w:lang w:val="tr-TR"/>
        </w:rPr>
        <w:t xml:space="preserve"> ay boyunca şap h</w:t>
      </w:r>
      <w:r w:rsidRPr="00112E5F">
        <w:rPr>
          <w:rFonts w:cs="Times New Roman"/>
          <w:lang w:val="tr-TR"/>
        </w:rPr>
        <w:t>astalığına karşı aşılama yürütülmemiş olan</w:t>
      </w:r>
      <w:r>
        <w:rPr>
          <w:rFonts w:cs="Times New Roman"/>
          <w:lang w:val="tr-TR"/>
        </w:rPr>
        <w:t>.</w:t>
      </w:r>
    </w:p>
    <w:p w14:paraId="56D55D01" w14:textId="557F7206" w:rsidR="00253B6F" w:rsidRPr="00A212BE" w:rsidRDefault="002A30D9" w:rsidP="0083561D">
      <w:pPr>
        <w:pStyle w:val="Standard"/>
        <w:tabs>
          <w:tab w:val="left" w:pos="567"/>
        </w:tabs>
        <w:spacing w:line="276" w:lineRule="auto"/>
        <w:jc w:val="both"/>
        <w:rPr>
          <w:rFonts w:cs="Times New Roman"/>
          <w:lang w:val="tr-TR"/>
        </w:rPr>
      </w:pPr>
      <w:r w:rsidRPr="00A212BE">
        <w:rPr>
          <w:rFonts w:cs="Times New Roman"/>
          <w:lang w:val="tr-TR"/>
        </w:rPr>
        <w:tab/>
        <w:t>2</w:t>
      </w:r>
      <w:r w:rsidR="00253B6F" w:rsidRPr="00A212BE">
        <w:rPr>
          <w:rFonts w:cs="Times New Roman"/>
          <w:lang w:val="tr-TR"/>
        </w:rPr>
        <w:t xml:space="preserve">) </w:t>
      </w:r>
      <w:r w:rsidR="00EB6C66" w:rsidRPr="00EB6C66">
        <w:rPr>
          <w:rFonts w:cs="Times New Roman"/>
          <w:lang w:val="tr-TR"/>
        </w:rPr>
        <w:t>Tırnaklı hayvanlardan elde edilen post ve deri</w:t>
      </w:r>
      <w:r w:rsidR="00EB6C66">
        <w:rPr>
          <w:rFonts w:cs="Times New Roman"/>
          <w:lang w:val="tr-TR"/>
        </w:rPr>
        <w:t xml:space="preserve"> a</w:t>
      </w:r>
      <w:r w:rsidR="00112E5F" w:rsidRPr="00112E5F">
        <w:rPr>
          <w:rFonts w:cs="Times New Roman"/>
          <w:lang w:val="tr-TR"/>
        </w:rPr>
        <w:t>şağıdakilerden elde edil</w:t>
      </w:r>
      <w:r w:rsidR="00EB6C66">
        <w:rPr>
          <w:rFonts w:cs="Times New Roman"/>
          <w:lang w:val="tr-TR"/>
        </w:rPr>
        <w:t>ir</w:t>
      </w:r>
      <w:r w:rsidR="00112E5F" w:rsidRPr="00112E5F">
        <w:rPr>
          <w:rFonts w:cs="Times New Roman"/>
          <w:lang w:val="tr-TR"/>
        </w:rPr>
        <w:t>:</w:t>
      </w:r>
    </w:p>
    <w:p w14:paraId="525DC395" w14:textId="77777777" w:rsidR="005B4AD8"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FA3FF7" w:rsidRPr="00A212BE">
        <w:rPr>
          <w:rFonts w:cs="Times New Roman"/>
          <w:lang w:val="tr-TR"/>
        </w:rPr>
        <w:t>-</w:t>
      </w:r>
      <w:r w:rsidR="005F3AD9">
        <w:rPr>
          <w:rFonts w:cs="Times New Roman"/>
          <w:lang w:val="tr-TR"/>
        </w:rPr>
        <w:t xml:space="preserve"> </w:t>
      </w:r>
      <w:r w:rsidR="00112E5F" w:rsidRPr="00112E5F">
        <w:rPr>
          <w:rFonts w:cs="Times New Roman"/>
          <w:lang w:val="tr-TR"/>
        </w:rPr>
        <w:t xml:space="preserve">Kesimden önceki en az </w:t>
      </w:r>
      <w:r w:rsidR="000B6A28">
        <w:rPr>
          <w:rFonts w:cs="Times New Roman"/>
          <w:lang w:val="tr-TR"/>
        </w:rPr>
        <w:t>üç</w:t>
      </w:r>
      <w:r w:rsidR="00112E5F" w:rsidRPr="00112E5F">
        <w:rPr>
          <w:rFonts w:cs="Times New Roman"/>
          <w:lang w:val="tr-TR"/>
        </w:rPr>
        <w:t xml:space="preserve"> ay boyunca veya </w:t>
      </w:r>
      <w:r w:rsidR="000B6A28">
        <w:rPr>
          <w:rFonts w:cs="Times New Roman"/>
          <w:lang w:val="tr-TR"/>
        </w:rPr>
        <w:t>üç</w:t>
      </w:r>
      <w:r w:rsidR="005F3AD9">
        <w:rPr>
          <w:rFonts w:cs="Times New Roman"/>
          <w:lang w:val="tr-TR"/>
        </w:rPr>
        <w:t xml:space="preserve"> </w:t>
      </w:r>
      <w:r w:rsidR="00112E5F" w:rsidRPr="00112E5F">
        <w:rPr>
          <w:rFonts w:cs="Times New Roman"/>
          <w:lang w:val="tr-TR"/>
        </w:rPr>
        <w:t>aylıktan küçük hayvanlarda doğumundan itibaren menşei ihracatçı ülke topraklarında bulunan hayvanlardan,</w:t>
      </w:r>
      <w:r w:rsidRPr="00A212BE">
        <w:rPr>
          <w:rFonts w:cs="Times New Roman"/>
          <w:lang w:val="tr-TR"/>
        </w:rPr>
        <w:tab/>
      </w:r>
    </w:p>
    <w:p w14:paraId="72250B42" w14:textId="77777777" w:rsidR="00253B6F" w:rsidRPr="00A212BE" w:rsidRDefault="005B4AD8" w:rsidP="0083561D">
      <w:pPr>
        <w:pStyle w:val="Standard"/>
        <w:tabs>
          <w:tab w:val="left" w:pos="567"/>
        </w:tabs>
        <w:spacing w:line="276" w:lineRule="auto"/>
        <w:jc w:val="both"/>
        <w:rPr>
          <w:rFonts w:cs="Times New Roman"/>
          <w:lang w:val="tr-TR"/>
        </w:rPr>
      </w:pPr>
      <w:r>
        <w:rPr>
          <w:rFonts w:cs="Times New Roman"/>
          <w:lang w:val="tr-TR"/>
        </w:rPr>
        <w:tab/>
      </w:r>
      <w:r w:rsidR="00FA3FF7" w:rsidRPr="00A212BE">
        <w:rPr>
          <w:rFonts w:cs="Times New Roman"/>
          <w:lang w:val="tr-TR"/>
        </w:rPr>
        <w:t>-</w:t>
      </w:r>
      <w:r w:rsidR="005F3AD9">
        <w:rPr>
          <w:rFonts w:cs="Times New Roman"/>
          <w:lang w:val="tr-TR"/>
        </w:rPr>
        <w:t xml:space="preserve"> </w:t>
      </w:r>
      <w:r w:rsidR="00112E5F" w:rsidRPr="00112E5F">
        <w:rPr>
          <w:rFonts w:cs="Times New Roman"/>
          <w:lang w:val="tr-TR"/>
        </w:rPr>
        <w:t xml:space="preserve">Çift tırnaklılardan elde edilen post ve deri olması durumunda, önceki </w:t>
      </w:r>
      <w:r w:rsidR="00D874B3">
        <w:rPr>
          <w:rFonts w:cs="Times New Roman"/>
          <w:lang w:val="tr-TR"/>
        </w:rPr>
        <w:t>otuz</w:t>
      </w:r>
      <w:r w:rsidR="003029F3">
        <w:rPr>
          <w:rFonts w:cs="Times New Roman"/>
          <w:lang w:val="tr-TR"/>
        </w:rPr>
        <w:t xml:space="preserve"> gün boyunca şap h</w:t>
      </w:r>
      <w:r w:rsidR="00112E5F" w:rsidRPr="00112E5F">
        <w:rPr>
          <w:rFonts w:cs="Times New Roman"/>
          <w:lang w:val="tr-TR"/>
        </w:rPr>
        <w:t xml:space="preserve">astalığı çıkışı görülmeyen ve </w:t>
      </w:r>
      <w:r w:rsidR="00D874B3">
        <w:rPr>
          <w:rFonts w:cs="Times New Roman"/>
          <w:lang w:val="tr-TR"/>
        </w:rPr>
        <w:t>otuz</w:t>
      </w:r>
      <w:r w:rsidR="00CF7051">
        <w:rPr>
          <w:rFonts w:cs="Times New Roman"/>
          <w:lang w:val="tr-TR"/>
        </w:rPr>
        <w:t xml:space="preserve"> </w:t>
      </w:r>
      <w:r w:rsidR="00112E5F" w:rsidRPr="00112E5F">
        <w:rPr>
          <w:rFonts w:cs="Times New Roman"/>
          <w:lang w:val="tr-TR"/>
        </w:rPr>
        <w:t xml:space="preserve">gün boyunca </w:t>
      </w:r>
      <w:r w:rsidR="00AD1C57">
        <w:rPr>
          <w:rFonts w:cs="Times New Roman"/>
          <w:lang w:val="tr-TR"/>
        </w:rPr>
        <w:t>çevre</w:t>
      </w:r>
      <w:r w:rsidR="003029F3">
        <w:rPr>
          <w:rFonts w:cs="Times New Roman"/>
          <w:lang w:val="tr-TR"/>
        </w:rPr>
        <w:t>sindeki 10 km yarıçaplı alanda şap h</w:t>
      </w:r>
      <w:r w:rsidR="00112E5F" w:rsidRPr="00112E5F">
        <w:rPr>
          <w:rFonts w:cs="Times New Roman"/>
          <w:lang w:val="tr-TR"/>
        </w:rPr>
        <w:t>astalığı vakası görülmeyen çiftliklerden gelen hayvanlardan,</w:t>
      </w:r>
    </w:p>
    <w:p w14:paraId="122DE4E8" w14:textId="77777777" w:rsidR="005B4AD8"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FA3FF7" w:rsidRPr="00A212BE">
        <w:rPr>
          <w:rFonts w:cs="Times New Roman"/>
          <w:lang w:val="tr-TR"/>
        </w:rPr>
        <w:t>-</w:t>
      </w:r>
      <w:r w:rsidR="005F3AD9">
        <w:rPr>
          <w:rFonts w:cs="Times New Roman"/>
          <w:lang w:val="tr-TR"/>
        </w:rPr>
        <w:t xml:space="preserve"> </w:t>
      </w:r>
      <w:r w:rsidR="00612C24" w:rsidRPr="00612C24">
        <w:rPr>
          <w:rFonts w:cs="Times New Roman"/>
          <w:lang w:val="tr-TR"/>
        </w:rPr>
        <w:t xml:space="preserve">Domuzdan elde edilen post ve deri olması durumunda, önceki </w:t>
      </w:r>
      <w:r w:rsidR="00371879">
        <w:rPr>
          <w:rFonts w:cs="Times New Roman"/>
          <w:lang w:val="tr-TR"/>
        </w:rPr>
        <w:t>otuz</w:t>
      </w:r>
      <w:r w:rsidR="005F3AD9">
        <w:rPr>
          <w:rFonts w:cs="Times New Roman"/>
          <w:lang w:val="tr-TR"/>
        </w:rPr>
        <w:t xml:space="preserve"> </w:t>
      </w:r>
      <w:r w:rsidR="00A2432F">
        <w:rPr>
          <w:rFonts w:cs="Times New Roman"/>
          <w:lang w:val="tr-TR"/>
        </w:rPr>
        <w:t>gün boyunca d</w:t>
      </w:r>
      <w:r w:rsidR="00612C24" w:rsidRPr="00612C24">
        <w:rPr>
          <w:rFonts w:cs="Times New Roman"/>
          <w:lang w:val="tr-TR"/>
        </w:rPr>
        <w:t xml:space="preserve">omuz </w:t>
      </w:r>
      <w:r w:rsidR="00A2432F">
        <w:rPr>
          <w:rFonts w:cs="Times New Roman"/>
          <w:lang w:val="tr-TR"/>
        </w:rPr>
        <w:t>v</w:t>
      </w:r>
      <w:r w:rsidR="00612C24" w:rsidRPr="00612C24">
        <w:rPr>
          <w:rFonts w:cs="Times New Roman"/>
          <w:lang w:val="tr-TR"/>
        </w:rPr>
        <w:t xml:space="preserve">esiküler hastalığı veya </w:t>
      </w:r>
      <w:r w:rsidR="00D874B3">
        <w:rPr>
          <w:rFonts w:cs="Times New Roman"/>
          <w:lang w:val="tr-TR"/>
        </w:rPr>
        <w:t>kırk</w:t>
      </w:r>
      <w:r w:rsidR="00CF7051">
        <w:rPr>
          <w:rFonts w:cs="Times New Roman"/>
          <w:lang w:val="tr-TR"/>
        </w:rPr>
        <w:t xml:space="preserve"> </w:t>
      </w:r>
      <w:r w:rsidR="00804238">
        <w:rPr>
          <w:rFonts w:cs="Times New Roman"/>
          <w:lang w:val="tr-TR"/>
        </w:rPr>
        <w:t>gün boyunca afrika domuz v</w:t>
      </w:r>
      <w:r w:rsidR="00612C24" w:rsidRPr="00612C24">
        <w:rPr>
          <w:rFonts w:cs="Times New Roman"/>
          <w:lang w:val="tr-TR"/>
        </w:rPr>
        <w:t xml:space="preserve">ebası çıkışı görülmeyen ve </w:t>
      </w:r>
      <w:r w:rsidR="00D874B3">
        <w:rPr>
          <w:rFonts w:cs="Times New Roman"/>
          <w:lang w:val="tr-TR"/>
        </w:rPr>
        <w:t>otuz</w:t>
      </w:r>
      <w:r w:rsidR="005F3AD9">
        <w:rPr>
          <w:rFonts w:cs="Times New Roman"/>
          <w:lang w:val="tr-TR"/>
        </w:rPr>
        <w:t xml:space="preserve"> </w:t>
      </w:r>
      <w:r w:rsidR="00612C24" w:rsidRPr="00612C24">
        <w:rPr>
          <w:rFonts w:cs="Times New Roman"/>
          <w:lang w:val="tr-TR"/>
        </w:rPr>
        <w:t xml:space="preserve">gün boyunca </w:t>
      </w:r>
      <w:r w:rsidR="00AD1C57">
        <w:rPr>
          <w:rFonts w:cs="Times New Roman"/>
          <w:lang w:val="tr-TR"/>
        </w:rPr>
        <w:t>çevre</w:t>
      </w:r>
      <w:r w:rsidR="00612C24" w:rsidRPr="00612C24">
        <w:rPr>
          <w:rFonts w:cs="Times New Roman"/>
          <w:lang w:val="tr-TR"/>
        </w:rPr>
        <w:t>sindeki 10 km yarıçaplı alanda bu hastalık vakaları görülmeyen hayvanlardan,</w:t>
      </w:r>
      <w:r w:rsidRPr="00A212BE">
        <w:rPr>
          <w:rFonts w:cs="Times New Roman"/>
          <w:lang w:val="tr-TR"/>
        </w:rPr>
        <w:tab/>
      </w:r>
    </w:p>
    <w:p w14:paraId="05B34A90" w14:textId="77777777" w:rsidR="00253B6F" w:rsidRPr="00A212BE" w:rsidRDefault="005B4AD8" w:rsidP="0083561D">
      <w:pPr>
        <w:pStyle w:val="Standard"/>
        <w:tabs>
          <w:tab w:val="left" w:pos="567"/>
        </w:tabs>
        <w:spacing w:line="276" w:lineRule="auto"/>
        <w:jc w:val="both"/>
        <w:rPr>
          <w:rFonts w:cs="Times New Roman"/>
          <w:lang w:val="tr-TR"/>
        </w:rPr>
      </w:pPr>
      <w:r>
        <w:rPr>
          <w:rFonts w:cs="Times New Roman"/>
          <w:lang w:val="tr-TR"/>
        </w:rPr>
        <w:tab/>
      </w:r>
      <w:r w:rsidR="00FA3FF7" w:rsidRPr="00A212BE">
        <w:rPr>
          <w:rFonts w:cs="Times New Roman"/>
          <w:lang w:val="tr-TR"/>
        </w:rPr>
        <w:t>-</w:t>
      </w:r>
      <w:r w:rsidR="005F3AD9">
        <w:rPr>
          <w:rFonts w:cs="Times New Roman"/>
          <w:lang w:val="tr-TR"/>
        </w:rPr>
        <w:t xml:space="preserve"> </w:t>
      </w:r>
      <w:r w:rsidR="00865492" w:rsidRPr="00865492">
        <w:rPr>
          <w:rFonts w:cs="Times New Roman"/>
          <w:lang w:val="tr-TR"/>
        </w:rPr>
        <w:t xml:space="preserve">Kesimden önceki </w:t>
      </w:r>
      <w:r w:rsidR="009D69AD">
        <w:rPr>
          <w:rFonts w:cs="Times New Roman"/>
          <w:lang w:val="tr-TR"/>
        </w:rPr>
        <w:t>yirmidört</w:t>
      </w:r>
      <w:r w:rsidR="0093425D">
        <w:rPr>
          <w:rFonts w:cs="Times New Roman"/>
          <w:lang w:val="tr-TR"/>
        </w:rPr>
        <w:t xml:space="preserve"> </w:t>
      </w:r>
      <w:r w:rsidR="00865492" w:rsidRPr="00865492">
        <w:rPr>
          <w:rFonts w:cs="Times New Roman"/>
          <w:lang w:val="tr-TR"/>
        </w:rPr>
        <w:t>saat boyunca, kesimhanede ante-mortem</w:t>
      </w:r>
      <w:r w:rsidR="00564760">
        <w:rPr>
          <w:rFonts w:cs="Times New Roman"/>
          <w:lang w:val="tr-TR"/>
        </w:rPr>
        <w:t xml:space="preserve"> sağlık muayenesinden geçen ve ş</w:t>
      </w:r>
      <w:r w:rsidR="00865492" w:rsidRPr="00865492">
        <w:rPr>
          <w:rFonts w:cs="Times New Roman"/>
          <w:lang w:val="tr-TR"/>
        </w:rPr>
        <w:t>ap</w:t>
      </w:r>
      <w:r w:rsidR="00564760">
        <w:rPr>
          <w:rFonts w:cs="Times New Roman"/>
          <w:lang w:val="tr-TR"/>
        </w:rPr>
        <w:t xml:space="preserve"> hastalığı, sığır vebası, klasik domuz vebası, afrika domuz vebası veya domuz v</w:t>
      </w:r>
      <w:r w:rsidR="00865492" w:rsidRPr="00865492">
        <w:rPr>
          <w:rFonts w:cs="Times New Roman"/>
          <w:lang w:val="tr-TR"/>
        </w:rPr>
        <w:t>esiküler hastalığına dair bulguya rastlanılmayan hayvanlardan</w:t>
      </w:r>
      <w:r w:rsidR="00865492">
        <w:rPr>
          <w:rFonts w:cs="Times New Roman"/>
          <w:lang w:val="tr-TR"/>
        </w:rPr>
        <w:t>.</w:t>
      </w:r>
    </w:p>
    <w:p w14:paraId="3BEEBB64" w14:textId="77777777" w:rsidR="009A522B" w:rsidRDefault="003D37E4" w:rsidP="0083561D">
      <w:pPr>
        <w:pStyle w:val="Standard"/>
        <w:tabs>
          <w:tab w:val="left" w:pos="567"/>
        </w:tabs>
        <w:spacing w:line="276" w:lineRule="auto"/>
        <w:jc w:val="both"/>
        <w:rPr>
          <w:rFonts w:cs="Times New Roman"/>
          <w:lang w:val="tr-TR"/>
        </w:rPr>
      </w:pPr>
      <w:r w:rsidRPr="00A212BE">
        <w:rPr>
          <w:rFonts w:cs="Times New Roman"/>
          <w:lang w:val="tr-TR"/>
        </w:rPr>
        <w:tab/>
        <w:t>3</w:t>
      </w:r>
      <w:r w:rsidR="00253B6F" w:rsidRPr="00A212BE">
        <w:rPr>
          <w:rFonts w:cs="Times New Roman"/>
          <w:lang w:val="tr-TR"/>
        </w:rPr>
        <w:t xml:space="preserve">) </w:t>
      </w:r>
      <w:r w:rsidR="004D1BA8" w:rsidRPr="004D1BA8">
        <w:rPr>
          <w:rFonts w:cs="Times New Roman"/>
          <w:lang w:val="tr-TR"/>
        </w:rPr>
        <w:t>Patojenik etkenlerle yeniden bulaşmanın önlenmesi için tüm önlemler alınır.</w:t>
      </w:r>
      <w:r w:rsidRPr="00A212BE">
        <w:rPr>
          <w:rFonts w:cs="Times New Roman"/>
          <w:lang w:val="tr-TR"/>
        </w:rPr>
        <w:tab/>
      </w:r>
    </w:p>
    <w:p w14:paraId="4A402538" w14:textId="683D6242" w:rsidR="00253B6F" w:rsidRPr="00A212BE" w:rsidRDefault="009A522B" w:rsidP="0083561D">
      <w:pPr>
        <w:pStyle w:val="Standard"/>
        <w:tabs>
          <w:tab w:val="left" w:pos="567"/>
        </w:tabs>
        <w:spacing w:line="276" w:lineRule="auto"/>
        <w:jc w:val="both"/>
        <w:rPr>
          <w:rFonts w:cs="Times New Roman"/>
          <w:lang w:val="tr-TR"/>
        </w:rPr>
      </w:pPr>
      <w:r>
        <w:rPr>
          <w:rFonts w:cs="Times New Roman"/>
          <w:lang w:val="tr-TR"/>
        </w:rPr>
        <w:tab/>
      </w:r>
      <w:r w:rsidR="00E811AD" w:rsidRPr="00A212BE">
        <w:rPr>
          <w:rFonts w:cs="Times New Roman"/>
          <w:lang w:val="tr-TR"/>
        </w:rPr>
        <w:t>b)</w:t>
      </w:r>
      <w:r w:rsidR="005F3AD9">
        <w:rPr>
          <w:rFonts w:cs="Times New Roman"/>
          <w:lang w:val="tr-TR"/>
        </w:rPr>
        <w:t xml:space="preserve"> </w:t>
      </w:r>
      <w:r w:rsidR="00FB14A8" w:rsidRPr="00A212BE">
        <w:rPr>
          <w:rFonts w:cs="Times New Roman"/>
          <w:lang w:val="tr-TR"/>
        </w:rPr>
        <w:t>5</w:t>
      </w:r>
      <w:r w:rsidR="000913BA" w:rsidRPr="00A212BE">
        <w:rPr>
          <w:rFonts w:cs="Times New Roman"/>
          <w:lang w:val="tr-TR"/>
        </w:rPr>
        <w:t xml:space="preserve"> i</w:t>
      </w:r>
      <w:r w:rsidR="00FB14A8" w:rsidRPr="00A212BE">
        <w:rPr>
          <w:rFonts w:cs="Times New Roman"/>
          <w:lang w:val="tr-TR"/>
        </w:rPr>
        <w:t xml:space="preserve">nci maddenin birinci fıkrasının (ç) bendinin </w:t>
      </w:r>
      <w:r w:rsidR="000913BA" w:rsidRPr="00A212BE">
        <w:rPr>
          <w:rFonts w:cs="Times New Roman"/>
          <w:lang w:val="tr-TR"/>
        </w:rPr>
        <w:t>(</w:t>
      </w:r>
      <w:r w:rsidR="00FB14A8" w:rsidRPr="00A212BE">
        <w:rPr>
          <w:rFonts w:cs="Times New Roman"/>
          <w:lang w:val="tr-TR"/>
        </w:rPr>
        <w:t>2</w:t>
      </w:r>
      <w:r w:rsidR="000913BA" w:rsidRPr="00A212BE">
        <w:rPr>
          <w:rFonts w:cs="Times New Roman"/>
          <w:lang w:val="tr-TR"/>
        </w:rPr>
        <w:t>)</w:t>
      </w:r>
      <w:r w:rsidR="00FB14A8" w:rsidRPr="00A212BE">
        <w:rPr>
          <w:rFonts w:cs="Times New Roman"/>
          <w:lang w:val="tr-TR"/>
        </w:rPr>
        <w:t>,</w:t>
      </w:r>
      <w:r w:rsidR="000913BA" w:rsidRPr="00A212BE">
        <w:rPr>
          <w:rFonts w:cs="Times New Roman"/>
          <w:lang w:val="tr-TR"/>
        </w:rPr>
        <w:t xml:space="preserve"> (</w:t>
      </w:r>
      <w:r w:rsidR="00FB14A8" w:rsidRPr="00A212BE">
        <w:rPr>
          <w:rFonts w:cs="Times New Roman"/>
          <w:lang w:val="tr-TR"/>
        </w:rPr>
        <w:t>3</w:t>
      </w:r>
      <w:r w:rsidR="000913BA" w:rsidRPr="00A212BE">
        <w:rPr>
          <w:rFonts w:cs="Times New Roman"/>
          <w:lang w:val="tr-TR"/>
        </w:rPr>
        <w:t>)</w:t>
      </w:r>
      <w:r w:rsidR="00FB14A8" w:rsidRPr="00A212BE">
        <w:rPr>
          <w:rFonts w:cs="Times New Roman"/>
          <w:lang w:val="tr-TR"/>
        </w:rPr>
        <w:t>,</w:t>
      </w:r>
      <w:r w:rsidR="000913BA" w:rsidRPr="00A212BE">
        <w:rPr>
          <w:rFonts w:cs="Times New Roman"/>
          <w:lang w:val="tr-TR"/>
        </w:rPr>
        <w:t xml:space="preserve"> (</w:t>
      </w:r>
      <w:r w:rsidR="00FB14A8" w:rsidRPr="00A212BE">
        <w:rPr>
          <w:rFonts w:cs="Times New Roman"/>
          <w:lang w:val="tr-TR"/>
        </w:rPr>
        <w:t>4</w:t>
      </w:r>
      <w:r w:rsidR="000913BA" w:rsidRPr="00A212BE">
        <w:rPr>
          <w:rFonts w:cs="Times New Roman"/>
          <w:lang w:val="tr-TR"/>
        </w:rPr>
        <w:t>)</w:t>
      </w:r>
      <w:r w:rsidR="00FB14A8" w:rsidRPr="00A212BE">
        <w:rPr>
          <w:rFonts w:cs="Times New Roman"/>
          <w:lang w:val="tr-TR"/>
        </w:rPr>
        <w:t xml:space="preserve"> ve </w:t>
      </w:r>
      <w:r w:rsidR="000913BA" w:rsidRPr="00A212BE">
        <w:rPr>
          <w:rFonts w:cs="Times New Roman"/>
          <w:lang w:val="tr-TR"/>
        </w:rPr>
        <w:t>(</w:t>
      </w:r>
      <w:r w:rsidR="00FB14A8" w:rsidRPr="00A212BE">
        <w:rPr>
          <w:rFonts w:cs="Times New Roman"/>
          <w:lang w:val="tr-TR"/>
        </w:rPr>
        <w:t>5</w:t>
      </w:r>
      <w:r w:rsidR="000913BA" w:rsidRPr="00A212BE">
        <w:rPr>
          <w:rFonts w:cs="Times New Roman"/>
          <w:lang w:val="tr-TR"/>
        </w:rPr>
        <w:t>)</w:t>
      </w:r>
      <w:r w:rsidR="00FB14A8" w:rsidRPr="00A212BE">
        <w:rPr>
          <w:rFonts w:cs="Times New Roman"/>
          <w:lang w:val="tr-TR"/>
        </w:rPr>
        <w:t xml:space="preserve"> numaralı alt bentlerinde</w:t>
      </w:r>
      <w:r w:rsidR="00253B6F" w:rsidRPr="00A212BE">
        <w:rPr>
          <w:rFonts w:cs="Times New Roman"/>
          <w:lang w:val="tr-TR"/>
        </w:rPr>
        <w:t xml:space="preserve"> belirtilmiş olan işlenmiş</w:t>
      </w:r>
      <w:r w:rsidR="00BC52C1" w:rsidRPr="00A212BE">
        <w:rPr>
          <w:rFonts w:cs="Times New Roman"/>
          <w:lang w:val="tr-TR"/>
        </w:rPr>
        <w:t xml:space="preserve"> post</w:t>
      </w:r>
      <w:r w:rsidR="00253B6F" w:rsidRPr="00A212BE">
        <w:rPr>
          <w:rFonts w:cs="Times New Roman"/>
          <w:lang w:val="tr-TR"/>
        </w:rPr>
        <w:t xml:space="preserve"> deri, hiçbir kısıtlama olmaksızın ithal edilebilir.</w:t>
      </w:r>
    </w:p>
    <w:p w14:paraId="19E0A3F2" w14:textId="77777777" w:rsidR="00BB1632" w:rsidRPr="00BB1632" w:rsidRDefault="00E811AD" w:rsidP="00BB1632">
      <w:pPr>
        <w:pStyle w:val="Standard"/>
        <w:tabs>
          <w:tab w:val="left" w:pos="567"/>
        </w:tabs>
        <w:jc w:val="both"/>
        <w:rPr>
          <w:rFonts w:cs="Times New Roman"/>
          <w:lang w:val="tr-TR"/>
        </w:rPr>
      </w:pPr>
      <w:r w:rsidRPr="00A212BE">
        <w:rPr>
          <w:rFonts w:cs="Times New Roman"/>
          <w:lang w:val="tr-TR"/>
        </w:rPr>
        <w:tab/>
        <w:t>c)</w:t>
      </w:r>
      <w:r w:rsidR="005F3AD9">
        <w:rPr>
          <w:rFonts w:cs="Times New Roman"/>
          <w:lang w:val="tr-TR"/>
        </w:rPr>
        <w:t xml:space="preserve"> </w:t>
      </w:r>
      <w:r w:rsidR="00BB1632" w:rsidRPr="00BB1632">
        <w:rPr>
          <w:rFonts w:cs="Times New Roman"/>
          <w:lang w:val="tr-TR"/>
        </w:rPr>
        <w:t>Diğer işle</w:t>
      </w:r>
      <w:r w:rsidR="00BB1632">
        <w:rPr>
          <w:rFonts w:cs="Times New Roman"/>
          <w:lang w:val="tr-TR"/>
        </w:rPr>
        <w:t xml:space="preserve">nmiş </w:t>
      </w:r>
      <w:r w:rsidR="00BB1632" w:rsidRPr="00BB1632">
        <w:rPr>
          <w:rFonts w:cs="Times New Roman"/>
          <w:lang w:val="tr-TR"/>
        </w:rPr>
        <w:t>post ve deriler aşağıdaki şartlar sağlandığı takdirde ithal edilebilir:</w:t>
      </w:r>
    </w:p>
    <w:p w14:paraId="59FE4325" w14:textId="4DE14221" w:rsidR="00BB1632" w:rsidRPr="00BB1632" w:rsidRDefault="00BB1632" w:rsidP="00BB1632">
      <w:pPr>
        <w:pStyle w:val="Standard"/>
        <w:tabs>
          <w:tab w:val="left" w:pos="567"/>
        </w:tabs>
        <w:jc w:val="both"/>
        <w:rPr>
          <w:rFonts w:cs="Times New Roman"/>
          <w:lang w:val="tr-TR"/>
        </w:rPr>
      </w:pPr>
      <w:r>
        <w:rPr>
          <w:rFonts w:cs="Times New Roman"/>
          <w:lang w:val="tr-TR"/>
        </w:rPr>
        <w:tab/>
      </w:r>
      <w:r w:rsidRPr="00BB1632">
        <w:rPr>
          <w:rFonts w:cs="Times New Roman"/>
          <w:lang w:val="tr-TR"/>
        </w:rPr>
        <w:t xml:space="preserve">1) </w:t>
      </w:r>
      <w:r w:rsidR="00EB6C66" w:rsidRPr="00EB6C66">
        <w:rPr>
          <w:rFonts w:cs="Times New Roman"/>
          <w:lang w:val="tr-TR"/>
        </w:rPr>
        <w:t xml:space="preserve">Diğer işlenmiş post ve deriler </w:t>
      </w:r>
      <w:r w:rsidR="00EB6C66">
        <w:rPr>
          <w:rFonts w:cs="Times New Roman"/>
          <w:lang w:val="tr-TR"/>
        </w:rPr>
        <w:t>a</w:t>
      </w:r>
      <w:r w:rsidRPr="00BB1632">
        <w:rPr>
          <w:rFonts w:cs="Times New Roman"/>
          <w:lang w:val="tr-TR"/>
        </w:rPr>
        <w:t>şağıdakilerden gelir:</w:t>
      </w:r>
    </w:p>
    <w:p w14:paraId="0A62C02E" w14:textId="20956959" w:rsidR="00BB1632" w:rsidRPr="00BB1632" w:rsidRDefault="00BB1632" w:rsidP="00BB1632">
      <w:pPr>
        <w:pStyle w:val="Standard"/>
        <w:tabs>
          <w:tab w:val="left" w:pos="567"/>
        </w:tabs>
        <w:jc w:val="both"/>
        <w:rPr>
          <w:rFonts w:cs="Times New Roman"/>
          <w:lang w:val="tr-TR"/>
        </w:rPr>
      </w:pPr>
      <w:r>
        <w:rPr>
          <w:rFonts w:cs="Times New Roman"/>
          <w:lang w:val="tr-TR"/>
        </w:rPr>
        <w:tab/>
      </w:r>
      <w:r w:rsidRPr="00BB1632">
        <w:rPr>
          <w:rFonts w:cs="Times New Roman"/>
          <w:lang w:val="tr-TR"/>
        </w:rPr>
        <w:t xml:space="preserve">- İthalata izinli bir ülkeden veya ülke bölgesinden gelmeli ve 4 üncü maddenin birinci fıkrasının (v) bendinde belirtildiği gibi kurutulmuş, sevk edilmeden en az </w:t>
      </w:r>
      <w:r w:rsidR="00371879">
        <w:rPr>
          <w:rFonts w:cs="Times New Roman"/>
          <w:lang w:val="tr-TR"/>
        </w:rPr>
        <w:t>ondört</w:t>
      </w:r>
      <w:r w:rsidR="00CF7051">
        <w:rPr>
          <w:rFonts w:cs="Times New Roman"/>
          <w:lang w:val="tr-TR"/>
        </w:rPr>
        <w:t xml:space="preserve"> </w:t>
      </w:r>
      <w:r w:rsidRPr="00BB1632">
        <w:rPr>
          <w:rFonts w:cs="Times New Roman"/>
          <w:lang w:val="tr-TR"/>
        </w:rPr>
        <w:t xml:space="preserve">gün önce kuru tuzlanmış veya ıslak tuzlanmış veya % 2 oranında sodyum karbonat eklenmiş deniz tuzunda en az </w:t>
      </w:r>
      <w:r w:rsidR="00371879">
        <w:rPr>
          <w:rFonts w:cs="Times New Roman"/>
          <w:lang w:val="tr-TR"/>
        </w:rPr>
        <w:t>yedi</w:t>
      </w:r>
      <w:r w:rsidR="00CF7051">
        <w:rPr>
          <w:rFonts w:cs="Times New Roman"/>
          <w:lang w:val="tr-TR"/>
        </w:rPr>
        <w:t xml:space="preserve"> </w:t>
      </w:r>
      <w:r w:rsidRPr="00BB1632">
        <w:rPr>
          <w:rFonts w:cs="Times New Roman"/>
          <w:lang w:val="tr-TR"/>
        </w:rPr>
        <w:t xml:space="preserve">gün boyunca tuzlanır. </w:t>
      </w:r>
    </w:p>
    <w:p w14:paraId="0973611B" w14:textId="1EF7466A" w:rsidR="00BB1632" w:rsidRPr="00BB1632" w:rsidRDefault="00BB1632" w:rsidP="00BB1632">
      <w:pPr>
        <w:pStyle w:val="Standard"/>
        <w:tabs>
          <w:tab w:val="left" w:pos="567"/>
        </w:tabs>
        <w:jc w:val="both"/>
        <w:rPr>
          <w:rFonts w:cs="Times New Roman"/>
          <w:lang w:val="tr-TR"/>
        </w:rPr>
      </w:pPr>
      <w:r>
        <w:rPr>
          <w:rFonts w:cs="Times New Roman"/>
          <w:lang w:val="tr-TR"/>
        </w:rPr>
        <w:tab/>
      </w:r>
      <w:r w:rsidRPr="00BB1632">
        <w:rPr>
          <w:rFonts w:cs="Times New Roman"/>
          <w:lang w:val="tr-TR"/>
        </w:rPr>
        <w:t xml:space="preserve">- İthalata izinli bir ülkeden gelmeli ve 4 üncü maddenin birinci fıkrasının (v) bendinde belirtildiği gibi % 2 oranında sodyum karbonat eklenmiş deniz tuzunda en az </w:t>
      </w:r>
      <w:r w:rsidR="00371879">
        <w:rPr>
          <w:rFonts w:cs="Times New Roman"/>
          <w:lang w:val="tr-TR"/>
        </w:rPr>
        <w:t>yedi</w:t>
      </w:r>
      <w:r w:rsidR="00CF7051">
        <w:rPr>
          <w:rFonts w:cs="Times New Roman"/>
          <w:lang w:val="tr-TR"/>
        </w:rPr>
        <w:t xml:space="preserve"> </w:t>
      </w:r>
      <w:r w:rsidRPr="00BB1632">
        <w:rPr>
          <w:rFonts w:cs="Times New Roman"/>
          <w:lang w:val="tr-TR"/>
        </w:rPr>
        <w:t xml:space="preserve">gün </w:t>
      </w:r>
      <w:r w:rsidR="00617BA7">
        <w:rPr>
          <w:rFonts w:cs="Times New Roman"/>
          <w:lang w:val="tr-TR"/>
        </w:rPr>
        <w:t xml:space="preserve">boyunca tuzlanmış veya en az 20 </w:t>
      </w:r>
      <w:r w:rsidR="00617BA7">
        <w:rPr>
          <w:rFonts w:cs="Times New Roman"/>
          <w:vertAlign w:val="superscript"/>
          <w:lang w:val="tr-TR"/>
        </w:rPr>
        <w:t>o</w:t>
      </w:r>
      <w:r w:rsidRPr="00BB1632">
        <w:rPr>
          <w:rFonts w:cs="Times New Roman"/>
          <w:lang w:val="tr-TR"/>
        </w:rPr>
        <w:t xml:space="preserve">C’lik sıcaklıkta en az </w:t>
      </w:r>
      <w:r w:rsidR="00371879">
        <w:rPr>
          <w:rFonts w:cs="Times New Roman"/>
          <w:lang w:val="tr-TR"/>
        </w:rPr>
        <w:t>kırkiki</w:t>
      </w:r>
      <w:r w:rsidR="005F3AD9">
        <w:rPr>
          <w:rFonts w:cs="Times New Roman"/>
          <w:lang w:val="tr-TR"/>
        </w:rPr>
        <w:t xml:space="preserve"> </w:t>
      </w:r>
      <w:r w:rsidRPr="00BB1632">
        <w:rPr>
          <w:rFonts w:cs="Times New Roman"/>
          <w:lang w:val="tr-TR"/>
        </w:rPr>
        <w:t>gün boyunca kurutul</w:t>
      </w:r>
      <w:r w:rsidR="007D7E1D">
        <w:rPr>
          <w:rFonts w:cs="Times New Roman"/>
          <w:lang w:val="tr-TR"/>
        </w:rPr>
        <w:t>ur</w:t>
      </w:r>
      <w:r w:rsidRPr="00BB1632">
        <w:rPr>
          <w:rFonts w:cs="Times New Roman"/>
          <w:lang w:val="tr-TR"/>
        </w:rPr>
        <w:t>.</w:t>
      </w:r>
    </w:p>
    <w:p w14:paraId="2A610BB9" w14:textId="0F550423" w:rsidR="00253B6F" w:rsidRPr="00A212BE" w:rsidRDefault="00BB1632" w:rsidP="00BB1632">
      <w:pPr>
        <w:pStyle w:val="Standard"/>
        <w:tabs>
          <w:tab w:val="left" w:pos="567"/>
        </w:tabs>
        <w:spacing w:line="276" w:lineRule="auto"/>
        <w:jc w:val="both"/>
        <w:rPr>
          <w:rFonts w:cs="Times New Roman"/>
          <w:lang w:val="tr-TR"/>
        </w:rPr>
      </w:pPr>
      <w:r>
        <w:rPr>
          <w:rFonts w:cs="Times New Roman"/>
          <w:lang w:val="tr-TR"/>
        </w:rPr>
        <w:tab/>
      </w:r>
      <w:r w:rsidRPr="00BB1632">
        <w:rPr>
          <w:rFonts w:cs="Times New Roman"/>
          <w:lang w:val="tr-TR"/>
        </w:rPr>
        <w:t xml:space="preserve">- Herhangi bir ihracatçı ülkeden gelen tek tırnaklı veya geviş getiren hayvanlardan gelmeli ve 4 üncü maddenin birinci fıkrasının (v) bendinde belirtildiği gibi kurutulmuş, sevk edilmeden en az </w:t>
      </w:r>
      <w:r w:rsidR="00371879">
        <w:rPr>
          <w:rFonts w:cs="Times New Roman"/>
          <w:lang w:val="tr-TR"/>
        </w:rPr>
        <w:t>ondört</w:t>
      </w:r>
      <w:r w:rsidR="005F3AD9">
        <w:rPr>
          <w:rFonts w:cs="Times New Roman"/>
          <w:lang w:val="tr-TR"/>
        </w:rPr>
        <w:t xml:space="preserve"> </w:t>
      </w:r>
      <w:r w:rsidRPr="00BB1632">
        <w:rPr>
          <w:rFonts w:cs="Times New Roman"/>
          <w:lang w:val="tr-TR"/>
        </w:rPr>
        <w:t xml:space="preserve">gün önce kuru tuzlanmış veya ıslak tuzlanmış veya % 2 oranında sodyum karbonat eklenmiş deniz tuzunda en az </w:t>
      </w:r>
      <w:r w:rsidR="00371879">
        <w:rPr>
          <w:rFonts w:cs="Times New Roman"/>
          <w:lang w:val="tr-TR"/>
        </w:rPr>
        <w:t>yedi</w:t>
      </w:r>
      <w:r w:rsidR="005F3AD9">
        <w:rPr>
          <w:rFonts w:cs="Times New Roman"/>
          <w:lang w:val="tr-TR"/>
        </w:rPr>
        <w:t xml:space="preserve"> </w:t>
      </w:r>
      <w:r w:rsidRPr="00BB1632">
        <w:rPr>
          <w:rFonts w:cs="Times New Roman"/>
          <w:lang w:val="tr-TR"/>
        </w:rPr>
        <w:t xml:space="preserve">gün boyunca tuzlanmış ve bu işlemlerden sonra en az </w:t>
      </w:r>
      <w:r w:rsidR="00371879">
        <w:rPr>
          <w:rFonts w:cs="Times New Roman"/>
          <w:lang w:val="tr-TR"/>
        </w:rPr>
        <w:t>yirmibir</w:t>
      </w:r>
      <w:r w:rsidR="005F3AD9">
        <w:rPr>
          <w:rFonts w:cs="Times New Roman"/>
          <w:lang w:val="tr-TR"/>
        </w:rPr>
        <w:t xml:space="preserve"> </w:t>
      </w:r>
      <w:r w:rsidRPr="00BB1632">
        <w:rPr>
          <w:rFonts w:cs="Times New Roman"/>
          <w:lang w:val="tr-TR"/>
        </w:rPr>
        <w:t xml:space="preserve">gün boyunca bekletilmiş veya ithalattan önce </w:t>
      </w:r>
      <w:r w:rsidR="00371879">
        <w:rPr>
          <w:rFonts w:cs="Times New Roman"/>
          <w:lang w:val="tr-TR"/>
        </w:rPr>
        <w:t>yirmibir</w:t>
      </w:r>
      <w:r w:rsidR="005F3AD9">
        <w:rPr>
          <w:rFonts w:cs="Times New Roman"/>
          <w:lang w:val="tr-TR"/>
        </w:rPr>
        <w:t xml:space="preserve"> </w:t>
      </w:r>
      <w:r w:rsidRPr="00BB1632">
        <w:rPr>
          <w:rFonts w:cs="Times New Roman"/>
          <w:lang w:val="tr-TR"/>
        </w:rPr>
        <w:t>gün kesintisiz nakledilecek ol</w:t>
      </w:r>
      <w:r w:rsidR="007D7E1D">
        <w:rPr>
          <w:rFonts w:cs="Times New Roman"/>
          <w:lang w:val="tr-TR"/>
        </w:rPr>
        <w:t>ur</w:t>
      </w:r>
      <w:r w:rsidRPr="00BB1632">
        <w:rPr>
          <w:rFonts w:cs="Times New Roman"/>
          <w:lang w:val="tr-TR"/>
        </w:rPr>
        <w:t xml:space="preserve">. </w:t>
      </w:r>
    </w:p>
    <w:p w14:paraId="680B738C" w14:textId="4B8C6BF6" w:rsidR="00253B6F" w:rsidRPr="00A212BE" w:rsidRDefault="00E811AD" w:rsidP="0083561D">
      <w:pPr>
        <w:pStyle w:val="Standard"/>
        <w:tabs>
          <w:tab w:val="left" w:pos="567"/>
        </w:tabs>
        <w:spacing w:line="276" w:lineRule="auto"/>
        <w:jc w:val="both"/>
        <w:rPr>
          <w:rFonts w:cs="Times New Roman"/>
          <w:lang w:val="tr-TR"/>
        </w:rPr>
      </w:pPr>
      <w:r w:rsidRPr="00A212BE">
        <w:rPr>
          <w:rFonts w:cs="Times New Roman"/>
          <w:lang w:val="tr-TR"/>
        </w:rPr>
        <w:tab/>
      </w:r>
      <w:r w:rsidR="007D0DF8">
        <w:rPr>
          <w:rFonts w:cs="Times New Roman"/>
          <w:lang w:val="tr-TR"/>
        </w:rPr>
        <w:t>2</w:t>
      </w:r>
      <w:r w:rsidR="0059779B" w:rsidRPr="00A212BE">
        <w:rPr>
          <w:rFonts w:cs="Times New Roman"/>
          <w:lang w:val="tr-TR"/>
        </w:rPr>
        <w:t>)</w:t>
      </w:r>
      <w:r w:rsidR="005F3AD9">
        <w:rPr>
          <w:rFonts w:cs="Times New Roman"/>
          <w:lang w:val="tr-TR"/>
        </w:rPr>
        <w:t xml:space="preserve"> </w:t>
      </w:r>
      <w:r w:rsidRPr="00A212BE">
        <w:rPr>
          <w:rFonts w:cs="Times New Roman"/>
          <w:lang w:val="tr-TR"/>
        </w:rPr>
        <w:t>G</w:t>
      </w:r>
      <w:r w:rsidR="00253B6F" w:rsidRPr="00A212BE">
        <w:rPr>
          <w:rFonts w:cs="Times New Roman"/>
          <w:lang w:val="tr-TR"/>
        </w:rPr>
        <w:t xml:space="preserve">emiyle taşınan tuzlanmış </w:t>
      </w:r>
      <w:r w:rsidR="00FA4C88" w:rsidRPr="00A212BE">
        <w:rPr>
          <w:rFonts w:cs="Times New Roman"/>
          <w:lang w:val="tr-TR"/>
        </w:rPr>
        <w:t xml:space="preserve">post ve </w:t>
      </w:r>
      <w:r w:rsidR="00A6228E" w:rsidRPr="00A212BE">
        <w:rPr>
          <w:rFonts w:cs="Times New Roman"/>
          <w:lang w:val="tr-TR"/>
        </w:rPr>
        <w:t>deri söz konusu olduğunda; eğer post ve deriye</w:t>
      </w:r>
      <w:r w:rsidR="005F3AD9">
        <w:rPr>
          <w:rFonts w:cs="Times New Roman"/>
          <w:lang w:val="tr-TR"/>
        </w:rPr>
        <w:t xml:space="preserve"> </w:t>
      </w:r>
      <w:r w:rsidR="00A107B2" w:rsidRPr="00A212BE">
        <w:rPr>
          <w:rFonts w:cs="Times New Roman"/>
          <w:lang w:val="tr-TR"/>
        </w:rPr>
        <w:t xml:space="preserve">kuru tuz veya </w:t>
      </w:r>
      <w:r w:rsidR="00A6228E" w:rsidRPr="00A212BE">
        <w:rPr>
          <w:rFonts w:cs="Times New Roman"/>
          <w:lang w:val="tr-TR"/>
        </w:rPr>
        <w:t>yaş</w:t>
      </w:r>
      <w:r w:rsidR="00A107B2" w:rsidRPr="00A212BE">
        <w:rPr>
          <w:rFonts w:cs="Times New Roman"/>
          <w:lang w:val="tr-TR"/>
        </w:rPr>
        <w:t xml:space="preserve"> tuz</w:t>
      </w:r>
      <w:r w:rsidR="00A6228E" w:rsidRPr="00A212BE">
        <w:rPr>
          <w:rFonts w:cs="Times New Roman"/>
          <w:lang w:val="tr-TR"/>
        </w:rPr>
        <w:t xml:space="preserve">lama işlemi uygulanmışsa en az </w:t>
      </w:r>
      <w:r w:rsidR="00AD11BB" w:rsidRPr="00A212BE">
        <w:rPr>
          <w:rFonts w:cs="Times New Roman"/>
          <w:lang w:val="tr-TR"/>
        </w:rPr>
        <w:t>ondört</w:t>
      </w:r>
      <w:r w:rsidR="00A6228E" w:rsidRPr="00A212BE">
        <w:rPr>
          <w:rFonts w:cs="Times New Roman"/>
          <w:lang w:val="tr-TR"/>
        </w:rPr>
        <w:t xml:space="preserve"> gün,</w:t>
      </w:r>
      <w:r w:rsidR="00A107B2" w:rsidRPr="00A212BE">
        <w:rPr>
          <w:rFonts w:cs="Times New Roman"/>
          <w:lang w:val="tr-TR"/>
        </w:rPr>
        <w:t xml:space="preserve"> %</w:t>
      </w:r>
      <w:r w:rsidR="00B80E95">
        <w:rPr>
          <w:rFonts w:cs="Times New Roman"/>
          <w:lang w:val="tr-TR"/>
        </w:rPr>
        <w:t xml:space="preserve"> </w:t>
      </w:r>
      <w:r w:rsidR="00A107B2" w:rsidRPr="00A212BE">
        <w:rPr>
          <w:rFonts w:cs="Times New Roman"/>
          <w:lang w:val="tr-TR"/>
        </w:rPr>
        <w:t>2 oranında sodyum karbonat eklenmiş deniz suyunda en az yedi gün bekletilmiş</w:t>
      </w:r>
      <w:r w:rsidR="00253B6F" w:rsidRPr="00A212BE">
        <w:rPr>
          <w:rFonts w:cs="Times New Roman"/>
          <w:lang w:val="tr-TR"/>
        </w:rPr>
        <w:t xml:space="preserve"> işlem</w:t>
      </w:r>
      <w:r w:rsidR="00A107B2" w:rsidRPr="00A212BE">
        <w:rPr>
          <w:rFonts w:cs="Times New Roman"/>
          <w:lang w:val="tr-TR"/>
        </w:rPr>
        <w:t>ler</w:t>
      </w:r>
      <w:r w:rsidR="00253B6F" w:rsidRPr="00A212BE">
        <w:rPr>
          <w:rFonts w:cs="Times New Roman"/>
          <w:lang w:val="tr-TR"/>
        </w:rPr>
        <w:t xml:space="preserve"> söz konusuysa işlemd</w:t>
      </w:r>
      <w:r w:rsidR="00FA4C88" w:rsidRPr="00A212BE">
        <w:rPr>
          <w:rFonts w:cs="Times New Roman"/>
          <w:lang w:val="tr-TR"/>
        </w:rPr>
        <w:t xml:space="preserve">en sonra, taşıma boyunca en az </w:t>
      </w:r>
      <w:r w:rsidR="00FA3FF7" w:rsidRPr="00A212BE">
        <w:rPr>
          <w:rFonts w:cs="Times New Roman"/>
          <w:lang w:val="tr-TR"/>
        </w:rPr>
        <w:t>ondört</w:t>
      </w:r>
      <w:r w:rsidR="008E5342" w:rsidRPr="00A212BE">
        <w:rPr>
          <w:rFonts w:cs="Times New Roman"/>
          <w:lang w:val="tr-TR"/>
        </w:rPr>
        <w:t xml:space="preserve"> günlük süre için</w:t>
      </w:r>
      <w:r w:rsidR="00253B6F" w:rsidRPr="00A212BE">
        <w:rPr>
          <w:rFonts w:cs="Times New Roman"/>
          <w:lang w:val="tr-TR"/>
        </w:rPr>
        <w:t xml:space="preserve"> ya da </w:t>
      </w:r>
      <w:r w:rsidR="00A107B2" w:rsidRPr="00A212BE">
        <w:rPr>
          <w:rFonts w:cs="Times New Roman"/>
          <w:lang w:val="tr-TR"/>
        </w:rPr>
        <w:t>%</w:t>
      </w:r>
      <w:r w:rsidR="00B80E95">
        <w:rPr>
          <w:rFonts w:cs="Times New Roman"/>
          <w:lang w:val="tr-TR"/>
        </w:rPr>
        <w:t xml:space="preserve"> </w:t>
      </w:r>
      <w:r w:rsidR="00A107B2" w:rsidRPr="00A212BE">
        <w:rPr>
          <w:rFonts w:cs="Times New Roman"/>
          <w:lang w:val="tr-TR"/>
        </w:rPr>
        <w:t xml:space="preserve">2 oranında sodyum karbonat eklenmiş deniz </w:t>
      </w:r>
      <w:r w:rsidR="00F80B38" w:rsidRPr="00A212BE">
        <w:rPr>
          <w:rFonts w:cs="Times New Roman"/>
          <w:lang w:val="tr-TR"/>
        </w:rPr>
        <w:t xml:space="preserve">tuzunda bekletme işlemi uygulanmışsa yedi </w:t>
      </w:r>
      <w:r w:rsidR="00A107B2" w:rsidRPr="00A212BE">
        <w:rPr>
          <w:rFonts w:cs="Times New Roman"/>
          <w:lang w:val="tr-TR"/>
        </w:rPr>
        <w:t>gün</w:t>
      </w:r>
      <w:r w:rsidR="00F80B38" w:rsidRPr="00A212BE">
        <w:rPr>
          <w:rFonts w:cs="Times New Roman"/>
          <w:lang w:val="tr-TR"/>
        </w:rPr>
        <w:t xml:space="preserve">lük süre </w:t>
      </w:r>
      <w:r w:rsidR="00A6228E" w:rsidRPr="00A212BE">
        <w:rPr>
          <w:rFonts w:cs="Times New Roman"/>
          <w:lang w:val="tr-TR"/>
        </w:rPr>
        <w:t>nakliye süresince geçirilebilir.</w:t>
      </w:r>
      <w:r w:rsidR="005F3AD9">
        <w:rPr>
          <w:rFonts w:cs="Times New Roman"/>
          <w:lang w:val="tr-TR"/>
        </w:rPr>
        <w:t xml:space="preserve"> </w:t>
      </w:r>
      <w:r w:rsidR="00A6228E" w:rsidRPr="00A212BE">
        <w:rPr>
          <w:rFonts w:cs="Times New Roman"/>
          <w:lang w:val="tr-TR"/>
        </w:rPr>
        <w:t>Ancak nakliye</w:t>
      </w:r>
      <w:r w:rsidR="00F80B38" w:rsidRPr="00A212BE">
        <w:rPr>
          <w:rFonts w:cs="Times New Roman"/>
          <w:lang w:val="tr-TR"/>
        </w:rPr>
        <w:t xml:space="preserve"> süresi ve uygulanan işlem sevkiyata eşlik eden </w:t>
      </w:r>
      <w:r w:rsidR="00245E3E">
        <w:rPr>
          <w:rFonts w:cs="Times New Roman"/>
          <w:lang w:val="tr-TR"/>
        </w:rPr>
        <w:t xml:space="preserve">veteriner sağlık </w:t>
      </w:r>
      <w:r w:rsidR="001835BB">
        <w:rPr>
          <w:rFonts w:cs="Times New Roman"/>
          <w:lang w:val="tr-TR"/>
        </w:rPr>
        <w:t>sertifikasında</w:t>
      </w:r>
      <w:r w:rsidR="005F3AD9">
        <w:rPr>
          <w:rFonts w:cs="Times New Roman"/>
          <w:lang w:val="tr-TR"/>
        </w:rPr>
        <w:t xml:space="preserve"> </w:t>
      </w:r>
      <w:r w:rsidR="00084261" w:rsidRPr="00A212BE">
        <w:rPr>
          <w:rFonts w:cs="Times New Roman"/>
          <w:lang w:val="tr-TR"/>
        </w:rPr>
        <w:t>belirtil</w:t>
      </w:r>
      <w:r w:rsidR="007D7E1D">
        <w:rPr>
          <w:rFonts w:cs="Times New Roman"/>
          <w:lang w:val="tr-TR"/>
        </w:rPr>
        <w:t>ir</w:t>
      </w:r>
      <w:r w:rsidR="00084261" w:rsidRPr="00A212BE">
        <w:rPr>
          <w:rFonts w:cs="Times New Roman"/>
          <w:lang w:val="tr-TR"/>
        </w:rPr>
        <w:t>.</w:t>
      </w:r>
    </w:p>
    <w:p w14:paraId="1A5CBCAB" w14:textId="690935A7" w:rsidR="00D55311" w:rsidRDefault="00E811AD" w:rsidP="0083561D">
      <w:pPr>
        <w:pStyle w:val="Standard"/>
        <w:tabs>
          <w:tab w:val="left" w:pos="567"/>
        </w:tabs>
        <w:spacing w:line="276" w:lineRule="auto"/>
        <w:jc w:val="both"/>
        <w:rPr>
          <w:rFonts w:cs="Times New Roman"/>
          <w:b/>
          <w:bCs/>
          <w:lang w:val="tr-TR"/>
        </w:rPr>
      </w:pPr>
      <w:r w:rsidRPr="00A212BE">
        <w:rPr>
          <w:rFonts w:cs="Times New Roman"/>
          <w:lang w:val="tr-TR"/>
        </w:rPr>
        <w:tab/>
      </w:r>
      <w:r w:rsidR="009A522B">
        <w:rPr>
          <w:rFonts w:cs="Times New Roman"/>
          <w:lang w:val="tr-TR"/>
        </w:rPr>
        <w:t>ç</w:t>
      </w:r>
      <w:r w:rsidRPr="00A212BE">
        <w:rPr>
          <w:rFonts w:cs="Times New Roman"/>
          <w:lang w:val="tr-TR"/>
        </w:rPr>
        <w:t xml:space="preserve">) </w:t>
      </w:r>
      <w:r w:rsidR="00430089" w:rsidRPr="00430089">
        <w:rPr>
          <w:rFonts w:cs="Times New Roman"/>
          <w:lang w:val="tr-TR"/>
        </w:rPr>
        <w:t>Tırnaklı hayvanların ta</w:t>
      </w:r>
      <w:r w:rsidR="0040010C">
        <w:rPr>
          <w:rFonts w:cs="Times New Roman"/>
          <w:lang w:val="tr-TR"/>
        </w:rPr>
        <w:t>ze, soğutulmuş veya işlenmiş</w:t>
      </w:r>
      <w:r w:rsidR="00430089" w:rsidRPr="00430089">
        <w:rPr>
          <w:rFonts w:cs="Times New Roman"/>
          <w:lang w:val="tr-TR"/>
        </w:rPr>
        <w:t xml:space="preserve"> post ve derileri ihracatçı ülkenin yetkili makamının sorumluluğu altındaki mühürlü konteynerler, kara yolu taşıtları, demir yolu vagonları veya balyalarla ithal edilir.</w:t>
      </w:r>
      <w:r w:rsidRPr="00A212BE">
        <w:rPr>
          <w:rFonts w:cs="Times New Roman"/>
          <w:b/>
          <w:bCs/>
          <w:lang w:val="tr-TR"/>
        </w:rPr>
        <w:tab/>
      </w:r>
    </w:p>
    <w:p w14:paraId="72BEBACB" w14:textId="77777777" w:rsidR="00253B6F" w:rsidRPr="00A212BE" w:rsidRDefault="00D55311" w:rsidP="0083561D">
      <w:pPr>
        <w:pStyle w:val="Standard"/>
        <w:tabs>
          <w:tab w:val="left" w:pos="567"/>
        </w:tabs>
        <w:spacing w:line="276" w:lineRule="auto"/>
        <w:jc w:val="both"/>
        <w:rPr>
          <w:rFonts w:cs="Times New Roman"/>
          <w:lang w:val="tr-TR"/>
        </w:rPr>
      </w:pPr>
      <w:r>
        <w:rPr>
          <w:rFonts w:cs="Times New Roman"/>
          <w:b/>
          <w:bCs/>
          <w:lang w:val="tr-TR"/>
        </w:rPr>
        <w:tab/>
      </w:r>
      <w:r w:rsidR="00FD04E4" w:rsidRPr="00FD04E4">
        <w:rPr>
          <w:rFonts w:cs="Times New Roman"/>
          <w:b/>
          <w:bCs/>
          <w:lang w:val="tr-TR"/>
        </w:rPr>
        <w:t>Hayvanlardan elde edilen av trofeleri ve diğer müstahzarların ithalatı</w:t>
      </w:r>
    </w:p>
    <w:p w14:paraId="1A10F350" w14:textId="77777777" w:rsidR="00253B6F" w:rsidRPr="00A212BE" w:rsidRDefault="00FE3A77" w:rsidP="0083561D">
      <w:pPr>
        <w:pStyle w:val="Standard"/>
        <w:tabs>
          <w:tab w:val="left" w:pos="567"/>
        </w:tabs>
        <w:spacing w:line="276" w:lineRule="auto"/>
        <w:jc w:val="both"/>
        <w:rPr>
          <w:rFonts w:cs="Times New Roman"/>
          <w:lang w:val="tr-TR"/>
        </w:rPr>
      </w:pPr>
      <w:r w:rsidRPr="00A212BE">
        <w:rPr>
          <w:rFonts w:cs="Times New Roman"/>
          <w:b/>
          <w:lang w:val="tr-TR"/>
        </w:rPr>
        <w:tab/>
        <w:t>MADDE 133</w:t>
      </w:r>
      <w:r w:rsidR="00E811AD" w:rsidRPr="00A212BE">
        <w:rPr>
          <w:rFonts w:cs="Times New Roman"/>
          <w:b/>
          <w:lang w:val="tr-TR"/>
        </w:rPr>
        <w:t>-</w:t>
      </w:r>
      <w:r w:rsidR="00B83EC0">
        <w:rPr>
          <w:rFonts w:cs="Times New Roman"/>
          <w:b/>
          <w:lang w:val="tr-TR"/>
        </w:rPr>
        <w:t xml:space="preserve"> </w:t>
      </w:r>
      <w:r w:rsidR="00C91EEC" w:rsidRPr="00A212BE">
        <w:rPr>
          <w:rFonts w:cs="Times New Roman"/>
          <w:lang w:val="tr-TR"/>
        </w:rPr>
        <w:t xml:space="preserve">(1) </w:t>
      </w:r>
      <w:r w:rsidR="00C1567E" w:rsidRPr="00A212BE">
        <w:rPr>
          <w:rFonts w:cs="Times New Roman"/>
          <w:lang w:val="tr-TR"/>
        </w:rPr>
        <w:t>Trofeler</w:t>
      </w:r>
      <w:r w:rsidR="00253B6F" w:rsidRPr="00A212BE">
        <w:rPr>
          <w:rFonts w:cs="Times New Roman"/>
          <w:lang w:val="tr-TR"/>
        </w:rPr>
        <w:t xml:space="preserve"> ve hayvanlardan elde edilen diğer </w:t>
      </w:r>
      <w:r w:rsidR="008E5342" w:rsidRPr="00A212BE">
        <w:rPr>
          <w:rFonts w:cs="Times New Roman"/>
          <w:lang w:val="tr-TR"/>
        </w:rPr>
        <w:t>preparatların</w:t>
      </w:r>
      <w:r w:rsidR="00253B6F" w:rsidRPr="00A212BE">
        <w:rPr>
          <w:rFonts w:cs="Times New Roman"/>
          <w:lang w:val="tr-TR"/>
        </w:rPr>
        <w:t xml:space="preserve"> ithalatı</w:t>
      </w:r>
      <w:r w:rsidR="00E811AD" w:rsidRPr="00A212BE">
        <w:rPr>
          <w:rFonts w:cs="Times New Roman"/>
          <w:lang w:val="tr-TR"/>
        </w:rPr>
        <w:t xml:space="preserve">nda aşağıdaki </w:t>
      </w:r>
      <w:r w:rsidR="00AC6079" w:rsidRPr="00A212BE">
        <w:rPr>
          <w:rFonts w:cs="Times New Roman"/>
          <w:lang w:val="tr-TR"/>
        </w:rPr>
        <w:t>şart</w:t>
      </w:r>
      <w:r w:rsidR="00E811AD" w:rsidRPr="00A212BE">
        <w:rPr>
          <w:rFonts w:cs="Times New Roman"/>
          <w:lang w:val="tr-TR"/>
        </w:rPr>
        <w:t xml:space="preserve">lar </w:t>
      </w:r>
      <w:r w:rsidR="00C1567E" w:rsidRPr="00A212BE">
        <w:rPr>
          <w:rFonts w:cs="Times New Roman"/>
          <w:lang w:val="tr-TR"/>
        </w:rPr>
        <w:t xml:space="preserve">uygulanır. </w:t>
      </w:r>
    </w:p>
    <w:p w14:paraId="1752F764" w14:textId="77777777" w:rsidR="0028695B" w:rsidRDefault="00E811AD" w:rsidP="0081764C">
      <w:pPr>
        <w:pStyle w:val="Standard"/>
        <w:tabs>
          <w:tab w:val="left" w:pos="567"/>
        </w:tabs>
        <w:spacing w:line="276" w:lineRule="auto"/>
        <w:jc w:val="both"/>
        <w:rPr>
          <w:rFonts w:cs="Times New Roman"/>
          <w:lang w:val="tr-TR"/>
        </w:rPr>
      </w:pPr>
      <w:r w:rsidRPr="00A212BE">
        <w:rPr>
          <w:rFonts w:cs="Times New Roman"/>
          <w:lang w:val="tr-TR"/>
        </w:rPr>
        <w:lastRenderedPageBreak/>
        <w:tab/>
        <w:t>a)</w:t>
      </w:r>
      <w:r w:rsidR="00B83EC0">
        <w:rPr>
          <w:rFonts w:cs="Times New Roman"/>
          <w:lang w:val="tr-TR"/>
        </w:rPr>
        <w:t xml:space="preserve"> </w:t>
      </w:r>
      <w:r w:rsidR="00FD04E4" w:rsidRPr="00FD04E4">
        <w:rPr>
          <w:rFonts w:cs="Times New Roman"/>
          <w:lang w:val="tr-TR"/>
        </w:rPr>
        <w:t>Hayvanlardan elde edilen av trofeleri ve diğer müstahzarlar, 117 nci maddenin ikinci ve üçüncü fıkralarında belirtilen şartlar sağlandığı sürece kısıtlama olmaksızın ithal edilebilir.</w:t>
      </w:r>
      <w:r w:rsidR="00242B75" w:rsidRPr="00A212BE">
        <w:rPr>
          <w:rFonts w:cs="Times New Roman"/>
          <w:lang w:val="tr-TR"/>
        </w:rPr>
        <w:tab/>
        <w:t>b)</w:t>
      </w:r>
      <w:r w:rsidR="00B83EC0">
        <w:rPr>
          <w:rFonts w:cs="Times New Roman"/>
          <w:lang w:val="tr-TR"/>
        </w:rPr>
        <w:t xml:space="preserve"> </w:t>
      </w:r>
      <w:r w:rsidR="00FD04E4" w:rsidRPr="00FD04E4">
        <w:rPr>
          <w:rFonts w:cs="Times New Roman"/>
          <w:lang w:val="tr-TR"/>
        </w:rPr>
        <w:t>İşlem görmüş av trofeleri veya kuşlar ve tırnaklı hayvanlardan elde edilen diğer müstahzarlar yalnızca kemik, boynuz, toynak, pençe, geyik boynuzu, diş, post veya derilerden oluştuğunda 117 nci maddenin üçüncü fıkrasının (a) bendi, dördüncü fıkrasının (a) bendinin (1), (2) ve (3) numaralı alt bentleri ve (b) bendinin (1) ve (2) numaralı alt bentlerinde belirtilen şartlara uygunsa ithal edilebilir.</w:t>
      </w:r>
      <w:r w:rsidR="00242B75" w:rsidRPr="00A212BE">
        <w:rPr>
          <w:rFonts w:cs="Times New Roman"/>
          <w:lang w:val="tr-TR"/>
        </w:rPr>
        <w:tab/>
      </w:r>
    </w:p>
    <w:p w14:paraId="64E97B10" w14:textId="77777777" w:rsidR="0028695B" w:rsidRDefault="0028695B" w:rsidP="0081764C">
      <w:pPr>
        <w:pStyle w:val="Standard"/>
        <w:tabs>
          <w:tab w:val="left" w:pos="567"/>
        </w:tabs>
        <w:spacing w:line="276" w:lineRule="auto"/>
        <w:jc w:val="both"/>
        <w:rPr>
          <w:rFonts w:cs="Times New Roman"/>
          <w:lang w:val="tr-TR"/>
        </w:rPr>
      </w:pPr>
      <w:r>
        <w:rPr>
          <w:rFonts w:cs="Times New Roman"/>
          <w:lang w:val="tr-TR"/>
        </w:rPr>
        <w:tab/>
      </w:r>
      <w:r w:rsidR="00242B75" w:rsidRPr="00A212BE">
        <w:rPr>
          <w:rFonts w:cs="Times New Roman"/>
          <w:lang w:val="tr-TR"/>
        </w:rPr>
        <w:t>c)</w:t>
      </w:r>
      <w:r w:rsidR="00B83EC0">
        <w:rPr>
          <w:rFonts w:cs="Times New Roman"/>
          <w:lang w:val="tr-TR"/>
        </w:rPr>
        <w:t xml:space="preserve"> </w:t>
      </w:r>
      <w:r w:rsidR="004B3FB2" w:rsidRPr="004B3FB2">
        <w:rPr>
          <w:rFonts w:cs="Times New Roman"/>
          <w:lang w:val="tr-TR"/>
        </w:rPr>
        <w:t xml:space="preserve">(b) bendinde belirtilen kuru tuzlanmış veya ıslak tuzlanmış derilerin gemiyle taşınması durumda, ithalattan önce </w:t>
      </w:r>
      <w:r w:rsidR="00F72B47">
        <w:rPr>
          <w:rFonts w:cs="Times New Roman"/>
          <w:lang w:val="tr-TR"/>
        </w:rPr>
        <w:t>ondört</w:t>
      </w:r>
      <w:r w:rsidR="00B83EC0">
        <w:rPr>
          <w:rFonts w:cs="Times New Roman"/>
          <w:lang w:val="tr-TR"/>
        </w:rPr>
        <w:t xml:space="preserve"> </w:t>
      </w:r>
      <w:r w:rsidR="004B3FB2" w:rsidRPr="004B3FB2">
        <w:rPr>
          <w:rFonts w:cs="Times New Roman"/>
          <w:lang w:val="tr-TR"/>
        </w:rPr>
        <w:t xml:space="preserve">gün boyunca tuzlamış olması koşuluyla sevk edilmeden </w:t>
      </w:r>
      <w:r w:rsidR="00F72B47">
        <w:rPr>
          <w:rFonts w:cs="Times New Roman"/>
          <w:lang w:val="tr-TR"/>
        </w:rPr>
        <w:t>ondört</w:t>
      </w:r>
      <w:r w:rsidR="00B83EC0">
        <w:rPr>
          <w:rFonts w:cs="Times New Roman"/>
          <w:lang w:val="tr-TR"/>
        </w:rPr>
        <w:t xml:space="preserve"> </w:t>
      </w:r>
      <w:r w:rsidR="004B3FB2" w:rsidRPr="004B3FB2">
        <w:rPr>
          <w:rFonts w:cs="Times New Roman"/>
          <w:lang w:val="tr-TR"/>
        </w:rPr>
        <w:t>gün önce tuzlanmış olması zorunlu değildir.</w:t>
      </w:r>
      <w:r w:rsidR="00242B75" w:rsidRPr="00A212BE">
        <w:rPr>
          <w:rFonts w:cs="Times New Roman"/>
          <w:lang w:val="tr-TR"/>
        </w:rPr>
        <w:tab/>
      </w:r>
    </w:p>
    <w:p w14:paraId="6C22F671" w14:textId="77777777" w:rsidR="004B3FB2" w:rsidRPr="004B3FB2" w:rsidRDefault="0028695B" w:rsidP="0081764C">
      <w:pPr>
        <w:pStyle w:val="Standard"/>
        <w:tabs>
          <w:tab w:val="left" w:pos="567"/>
        </w:tabs>
        <w:spacing w:line="276" w:lineRule="auto"/>
        <w:jc w:val="both"/>
        <w:rPr>
          <w:rFonts w:cs="Times New Roman"/>
          <w:lang w:val="tr-TR"/>
        </w:rPr>
      </w:pPr>
      <w:r>
        <w:rPr>
          <w:rFonts w:cs="Times New Roman"/>
          <w:lang w:val="tr-TR"/>
        </w:rPr>
        <w:tab/>
      </w:r>
      <w:r w:rsidR="00242B75" w:rsidRPr="00A212BE">
        <w:rPr>
          <w:rFonts w:cs="Times New Roman"/>
          <w:lang w:val="tr-TR"/>
        </w:rPr>
        <w:t>ç)</w:t>
      </w:r>
      <w:r w:rsidR="00B83EC0">
        <w:rPr>
          <w:rFonts w:cs="Times New Roman"/>
          <w:lang w:val="tr-TR"/>
        </w:rPr>
        <w:t xml:space="preserve"> </w:t>
      </w:r>
      <w:r w:rsidR="00A73B65" w:rsidRPr="00A212BE">
        <w:rPr>
          <w:rFonts w:cs="Times New Roman"/>
          <w:lang w:val="tr-TR"/>
        </w:rPr>
        <w:t>Kuşlar ve toynaklı hayvanlardan elde edilen trofeler veya diğer müstahzarlar, işlem görmemiş bütün anatomik parçalar ihtiva ediyorsa, aşağıdaki şartlar karşılandığı takdirde ithal edilebilir</w:t>
      </w:r>
      <w:r w:rsidR="00A9377E" w:rsidRPr="00A212BE">
        <w:rPr>
          <w:rFonts w:cs="Times New Roman"/>
          <w:lang w:val="tr-TR"/>
        </w:rPr>
        <w:t>.</w:t>
      </w:r>
    </w:p>
    <w:p w14:paraId="1D6CD78B" w14:textId="77777777" w:rsidR="009A522B" w:rsidRDefault="00A9377E" w:rsidP="0083561D">
      <w:pPr>
        <w:pStyle w:val="Standard"/>
        <w:tabs>
          <w:tab w:val="left" w:pos="567"/>
        </w:tabs>
        <w:spacing w:line="276" w:lineRule="auto"/>
        <w:jc w:val="both"/>
        <w:rPr>
          <w:rFonts w:cs="Times New Roman"/>
          <w:lang w:val="tr-TR"/>
        </w:rPr>
      </w:pPr>
      <w:r w:rsidRPr="00A212BE">
        <w:rPr>
          <w:rFonts w:cs="Times New Roman"/>
          <w:lang w:val="tr-TR"/>
        </w:rPr>
        <w:tab/>
        <w:t>1</w:t>
      </w:r>
      <w:r w:rsidR="00253B6F" w:rsidRPr="00A212BE">
        <w:rPr>
          <w:rFonts w:cs="Times New Roman"/>
          <w:lang w:val="tr-TR"/>
        </w:rPr>
        <w:t xml:space="preserve">) </w:t>
      </w:r>
      <w:r w:rsidR="004B3FB2" w:rsidRPr="004B3FB2">
        <w:rPr>
          <w:rFonts w:cs="Times New Roman"/>
          <w:lang w:val="tr-TR"/>
        </w:rPr>
        <w:t>İlgili türlerden hayvanların duyarlı olduğu ciddi bulaşıcı hastalıkların varlığı sonucu getirilen kısıtlamalara tabi olmayan bir alandan orijinlenen hayvanlardan elde edil</w:t>
      </w:r>
      <w:r w:rsidR="007D7E1D">
        <w:rPr>
          <w:rFonts w:cs="Times New Roman"/>
          <w:lang w:val="tr-TR"/>
        </w:rPr>
        <w:t>ir</w:t>
      </w:r>
      <w:r w:rsidR="004B3FB2" w:rsidRPr="004B3FB2">
        <w:rPr>
          <w:rFonts w:cs="Times New Roman"/>
          <w:lang w:val="tr-TR"/>
        </w:rPr>
        <w:t>.</w:t>
      </w:r>
      <w:r w:rsidRPr="00A212BE">
        <w:rPr>
          <w:rFonts w:cs="Times New Roman"/>
          <w:lang w:val="tr-TR"/>
        </w:rPr>
        <w:tab/>
      </w:r>
    </w:p>
    <w:p w14:paraId="145540E5" w14:textId="51BED7EB" w:rsidR="0028695B" w:rsidRDefault="009A522B" w:rsidP="0083561D">
      <w:pPr>
        <w:pStyle w:val="Standard"/>
        <w:tabs>
          <w:tab w:val="left" w:pos="567"/>
        </w:tabs>
        <w:spacing w:line="276" w:lineRule="auto"/>
        <w:jc w:val="both"/>
        <w:rPr>
          <w:rFonts w:cs="Times New Roman"/>
          <w:b/>
          <w:bCs/>
          <w:lang w:val="tr-TR"/>
        </w:rPr>
      </w:pPr>
      <w:r>
        <w:rPr>
          <w:rFonts w:cs="Times New Roman"/>
          <w:lang w:val="tr-TR"/>
        </w:rPr>
        <w:tab/>
      </w:r>
      <w:r w:rsidR="00A9377E" w:rsidRPr="00A212BE">
        <w:rPr>
          <w:rFonts w:cs="Times New Roman"/>
          <w:lang w:val="tr-TR"/>
        </w:rPr>
        <w:t>2</w:t>
      </w:r>
      <w:r w:rsidR="00253B6F" w:rsidRPr="00A212BE">
        <w:rPr>
          <w:rFonts w:cs="Times New Roman"/>
          <w:lang w:val="tr-TR"/>
        </w:rPr>
        <w:t xml:space="preserve">) </w:t>
      </w:r>
      <w:r w:rsidR="001C6311" w:rsidRPr="001C6311">
        <w:rPr>
          <w:rFonts w:cs="Times New Roman"/>
          <w:lang w:val="tr-TR"/>
        </w:rPr>
        <w:t>Sonradan bulaşmayı önlemek için, bulaşma ihtimali olan diğer hayvansal ürünlerle temasta bulunmaksızın ayrı, şeffaf ve kapalı paketlerde paketlen</w:t>
      </w:r>
      <w:r w:rsidR="007D7E1D">
        <w:rPr>
          <w:rFonts w:cs="Times New Roman"/>
          <w:lang w:val="tr-TR"/>
        </w:rPr>
        <w:t>ir</w:t>
      </w:r>
      <w:r w:rsidR="001C6311" w:rsidRPr="001C6311">
        <w:rPr>
          <w:rFonts w:cs="Times New Roman"/>
          <w:lang w:val="tr-TR"/>
        </w:rPr>
        <w:t>.</w:t>
      </w:r>
      <w:r w:rsidR="00A9377E" w:rsidRPr="00A212BE">
        <w:rPr>
          <w:rFonts w:cs="Times New Roman"/>
          <w:b/>
          <w:bCs/>
          <w:lang w:val="tr-TR"/>
        </w:rPr>
        <w:tab/>
      </w:r>
    </w:p>
    <w:p w14:paraId="25A73DC7" w14:textId="77777777" w:rsidR="00253B6F" w:rsidRPr="00A212BE" w:rsidRDefault="0028695B" w:rsidP="0083561D">
      <w:pPr>
        <w:pStyle w:val="Standard"/>
        <w:tabs>
          <w:tab w:val="left" w:pos="567"/>
        </w:tabs>
        <w:spacing w:line="276" w:lineRule="auto"/>
        <w:jc w:val="both"/>
        <w:rPr>
          <w:rFonts w:cs="Times New Roman"/>
          <w:lang w:val="tr-TR"/>
        </w:rPr>
      </w:pPr>
      <w:r>
        <w:rPr>
          <w:rFonts w:cs="Times New Roman"/>
          <w:b/>
          <w:bCs/>
          <w:lang w:val="tr-TR"/>
        </w:rPr>
        <w:tab/>
      </w:r>
      <w:r w:rsidR="00253B6F" w:rsidRPr="00A212BE">
        <w:rPr>
          <w:rFonts w:cs="Times New Roman"/>
          <w:b/>
          <w:bCs/>
          <w:lang w:val="tr-TR"/>
        </w:rPr>
        <w:t>İşlenmiş kuş tüyü</w:t>
      </w:r>
      <w:r w:rsidR="004137EF" w:rsidRPr="00A212BE">
        <w:rPr>
          <w:rFonts w:cs="Times New Roman"/>
          <w:b/>
          <w:bCs/>
          <w:lang w:val="tr-TR"/>
        </w:rPr>
        <w:t xml:space="preserve"> ve</w:t>
      </w:r>
      <w:r w:rsidR="00253B6F" w:rsidRPr="00A212BE">
        <w:rPr>
          <w:rFonts w:cs="Times New Roman"/>
          <w:b/>
          <w:bCs/>
          <w:lang w:val="tr-TR"/>
        </w:rPr>
        <w:t xml:space="preserve"> kuş tüyü </w:t>
      </w:r>
      <w:r w:rsidR="004137EF" w:rsidRPr="00A212BE">
        <w:rPr>
          <w:rFonts w:cs="Times New Roman"/>
          <w:b/>
          <w:bCs/>
          <w:lang w:val="tr-TR"/>
        </w:rPr>
        <w:t>kırpıntıları</w:t>
      </w:r>
      <w:r w:rsidR="00253B6F" w:rsidRPr="00A212BE">
        <w:rPr>
          <w:rFonts w:cs="Times New Roman"/>
          <w:b/>
          <w:bCs/>
          <w:lang w:val="tr-TR"/>
        </w:rPr>
        <w:t xml:space="preserve"> ithalatı</w:t>
      </w:r>
    </w:p>
    <w:p w14:paraId="1BF9B1B2" w14:textId="77777777" w:rsidR="00570109" w:rsidRPr="00570109" w:rsidRDefault="00FE3A77" w:rsidP="00570109">
      <w:pPr>
        <w:pStyle w:val="Standard"/>
        <w:tabs>
          <w:tab w:val="left" w:pos="567"/>
        </w:tabs>
        <w:jc w:val="both"/>
        <w:rPr>
          <w:rFonts w:cs="Times New Roman"/>
          <w:lang w:val="tr-TR"/>
        </w:rPr>
      </w:pPr>
      <w:r w:rsidRPr="00A212BE">
        <w:rPr>
          <w:rFonts w:cs="Times New Roman"/>
          <w:b/>
          <w:lang w:val="tr-TR"/>
        </w:rPr>
        <w:tab/>
        <w:t>MADDE 134</w:t>
      </w:r>
      <w:r w:rsidR="00A9377E" w:rsidRPr="00A212BE">
        <w:rPr>
          <w:rFonts w:cs="Times New Roman"/>
          <w:b/>
          <w:lang w:val="tr-TR"/>
        </w:rPr>
        <w:t>-</w:t>
      </w:r>
      <w:r w:rsidR="00B83EC0">
        <w:rPr>
          <w:rFonts w:cs="Times New Roman"/>
          <w:b/>
          <w:lang w:val="tr-TR"/>
        </w:rPr>
        <w:t xml:space="preserve"> </w:t>
      </w:r>
      <w:r w:rsidR="00C91EEC" w:rsidRPr="00A212BE">
        <w:rPr>
          <w:rFonts w:cs="Times New Roman"/>
          <w:lang w:val="tr-TR"/>
        </w:rPr>
        <w:t xml:space="preserve">(1) </w:t>
      </w:r>
      <w:r w:rsidR="00570109" w:rsidRPr="00A212BE">
        <w:rPr>
          <w:rFonts w:cs="Times New Roman"/>
          <w:lang w:val="tr-TR"/>
        </w:rPr>
        <w:t>İşlenmiş kuş tüyü ve kuş tüyü kırpıntıları</w:t>
      </w:r>
      <w:r w:rsidR="00570109">
        <w:rPr>
          <w:rFonts w:cs="Times New Roman"/>
          <w:lang w:val="tr-TR"/>
        </w:rPr>
        <w:t>,</w:t>
      </w:r>
      <w:r w:rsidR="00570109" w:rsidRPr="00570109">
        <w:rPr>
          <w:rFonts w:cs="Times New Roman"/>
          <w:lang w:val="tr-TR"/>
        </w:rPr>
        <w:t xml:space="preserve"> aşağıdaki durumlarda ithal edilebilir:</w:t>
      </w:r>
    </w:p>
    <w:p w14:paraId="5522A832" w14:textId="77777777" w:rsidR="00570109" w:rsidRPr="00570109" w:rsidRDefault="00570109" w:rsidP="00570109">
      <w:pPr>
        <w:pStyle w:val="Standard"/>
        <w:tabs>
          <w:tab w:val="left" w:pos="567"/>
        </w:tabs>
        <w:jc w:val="both"/>
        <w:rPr>
          <w:rFonts w:cs="Times New Roman"/>
          <w:lang w:val="tr-TR"/>
        </w:rPr>
      </w:pPr>
      <w:r>
        <w:rPr>
          <w:rFonts w:cs="Times New Roman"/>
          <w:lang w:val="tr-TR"/>
        </w:rPr>
        <w:tab/>
      </w:r>
      <w:r w:rsidRPr="00570109">
        <w:rPr>
          <w:rFonts w:cs="Times New Roman"/>
          <w:lang w:val="tr-TR"/>
        </w:rPr>
        <w:t>a) İşle</w:t>
      </w:r>
      <w:r>
        <w:rPr>
          <w:rFonts w:cs="Times New Roman"/>
          <w:lang w:val="tr-TR"/>
        </w:rPr>
        <w:t xml:space="preserve">nmiş </w:t>
      </w:r>
      <w:r w:rsidRPr="00570109">
        <w:rPr>
          <w:rFonts w:cs="Times New Roman"/>
          <w:lang w:val="tr-TR"/>
        </w:rPr>
        <w:t>dekoratif kuş tüyleri, yolcular tarafından özel kullan</w:t>
      </w:r>
      <w:r w:rsidR="0040010C">
        <w:rPr>
          <w:rFonts w:cs="Times New Roman"/>
          <w:lang w:val="tr-TR"/>
        </w:rPr>
        <w:t>ımları için taşınan işlenmiş</w:t>
      </w:r>
      <w:r w:rsidRPr="00570109">
        <w:rPr>
          <w:rFonts w:cs="Times New Roman"/>
          <w:lang w:val="tr-TR"/>
        </w:rPr>
        <w:t xml:space="preserve"> kuş tüyleri veya sanayi dışında amaçlar için</w:t>
      </w:r>
      <w:r w:rsidR="0040010C">
        <w:rPr>
          <w:rFonts w:cs="Times New Roman"/>
          <w:lang w:val="tr-TR"/>
        </w:rPr>
        <w:t xml:space="preserve"> özel şahıslara gönderilen işlenmiş</w:t>
      </w:r>
      <w:r w:rsidRPr="00570109">
        <w:rPr>
          <w:rFonts w:cs="Times New Roman"/>
          <w:lang w:val="tr-TR"/>
        </w:rPr>
        <w:t xml:space="preserve"> kuş tüyleri ve ince tüylerin sevkiyatları olması,</w:t>
      </w:r>
    </w:p>
    <w:p w14:paraId="2D9B5849" w14:textId="77777777" w:rsidR="00570109" w:rsidRPr="00570109" w:rsidRDefault="00570109" w:rsidP="00570109">
      <w:pPr>
        <w:pStyle w:val="Standard"/>
        <w:tabs>
          <w:tab w:val="left" w:pos="567"/>
        </w:tabs>
        <w:jc w:val="both"/>
        <w:rPr>
          <w:rFonts w:cs="Times New Roman"/>
          <w:lang w:val="tr-TR"/>
        </w:rPr>
      </w:pPr>
      <w:r>
        <w:rPr>
          <w:rFonts w:cs="Times New Roman"/>
          <w:lang w:val="tr-TR"/>
        </w:rPr>
        <w:tab/>
      </w:r>
      <w:r w:rsidRPr="00570109">
        <w:rPr>
          <w:rFonts w:cs="Times New Roman"/>
          <w:lang w:val="tr-TR"/>
        </w:rPr>
        <w:t>b) Kuş tüyleri ve kuş tüyleri parçaları veya ince tüylerin su buharı veya kabul edilemez risklerin bulunmamasını sağlaya</w:t>
      </w:r>
      <w:r w:rsidR="001740E0">
        <w:rPr>
          <w:rFonts w:cs="Times New Roman"/>
          <w:lang w:val="tr-TR"/>
        </w:rPr>
        <w:t>n başka bir metotla işlenmiş</w:t>
      </w:r>
      <w:r w:rsidRPr="00570109">
        <w:rPr>
          <w:rFonts w:cs="Times New Roman"/>
          <w:lang w:val="tr-TR"/>
        </w:rPr>
        <w:t xml:space="preserve"> olduğunu belirten ticari bir belgenin eşlik etmesi ve ambalajın güvenli bir şekilde kapatılması ve kuru olması,</w:t>
      </w:r>
    </w:p>
    <w:p w14:paraId="3B96C55B" w14:textId="77777777" w:rsidR="00533D97" w:rsidRPr="00A212BE" w:rsidRDefault="00570109" w:rsidP="00533D97">
      <w:pPr>
        <w:pStyle w:val="Standard"/>
        <w:tabs>
          <w:tab w:val="left" w:pos="567"/>
        </w:tabs>
        <w:spacing w:line="276" w:lineRule="auto"/>
        <w:jc w:val="both"/>
        <w:rPr>
          <w:rFonts w:cs="Times New Roman"/>
          <w:lang w:val="tr-TR"/>
        </w:rPr>
      </w:pPr>
      <w:r>
        <w:rPr>
          <w:rFonts w:cs="Times New Roman"/>
          <w:lang w:val="tr-TR"/>
        </w:rPr>
        <w:tab/>
      </w:r>
      <w:r w:rsidRPr="00570109">
        <w:rPr>
          <w:rFonts w:cs="Times New Roman"/>
          <w:lang w:val="tr-TR"/>
        </w:rPr>
        <w:t xml:space="preserve">c) Ticari belgenin, kuş tüyleri ve kuş tüyleri parçaları veya ince tüylerin fabrikada yıkanmış </w:t>
      </w:r>
      <w:r w:rsidR="001740E0">
        <w:rPr>
          <w:rFonts w:cs="Times New Roman"/>
          <w:lang w:val="tr-TR"/>
        </w:rPr>
        <w:t xml:space="preserve">ve en az 30 dakika boyunca 100 </w:t>
      </w:r>
      <w:r w:rsidR="00B80493" w:rsidRPr="00B80493">
        <w:rPr>
          <w:rFonts w:cs="Times New Roman"/>
          <w:color w:val="auto"/>
          <w:vertAlign w:val="superscript"/>
          <w:lang w:val="tr-TR"/>
        </w:rPr>
        <w:t>o</w:t>
      </w:r>
      <w:r w:rsidRPr="00570109">
        <w:rPr>
          <w:rFonts w:cs="Times New Roman"/>
          <w:lang w:val="tr-TR"/>
        </w:rPr>
        <w:t>C'de</w:t>
      </w:r>
      <w:r w:rsidR="001740E0">
        <w:rPr>
          <w:rFonts w:cs="Times New Roman"/>
          <w:lang w:val="tr-TR"/>
        </w:rPr>
        <w:t xml:space="preserve"> sıcak su buharıyla işlenmiş</w:t>
      </w:r>
      <w:r w:rsidRPr="00570109">
        <w:rPr>
          <w:rFonts w:cs="Times New Roman"/>
          <w:lang w:val="tr-TR"/>
        </w:rPr>
        <w:t xml:space="preserve"> olduğunu belirtilmediği takdirde bu işlem için kayıtlı bir i</w:t>
      </w:r>
      <w:r w:rsidR="00533D97">
        <w:rPr>
          <w:rFonts w:cs="Times New Roman"/>
          <w:lang w:val="tr-TR"/>
        </w:rPr>
        <w:t>şletme veya tesise gönderilmesi</w:t>
      </w:r>
      <w:r w:rsidR="005B4AD8">
        <w:rPr>
          <w:rFonts w:cs="Times New Roman"/>
          <w:lang w:val="tr-TR"/>
        </w:rPr>
        <w:t>.</w:t>
      </w:r>
    </w:p>
    <w:p w14:paraId="221E0FEC" w14:textId="77777777" w:rsidR="00253B6F" w:rsidRPr="00A212BE" w:rsidRDefault="00675981" w:rsidP="0083561D">
      <w:pPr>
        <w:pStyle w:val="Standard"/>
        <w:tabs>
          <w:tab w:val="left" w:pos="567"/>
        </w:tabs>
        <w:spacing w:line="276" w:lineRule="auto"/>
        <w:jc w:val="both"/>
        <w:rPr>
          <w:rFonts w:cs="Times New Roman"/>
          <w:lang w:val="tr-TR"/>
        </w:rPr>
      </w:pPr>
      <w:r w:rsidRPr="00A212BE">
        <w:rPr>
          <w:rFonts w:cs="Times New Roman"/>
          <w:b/>
          <w:bCs/>
          <w:lang w:val="tr-TR"/>
        </w:rPr>
        <w:tab/>
      </w:r>
      <w:r w:rsidR="00781593">
        <w:rPr>
          <w:rFonts w:cs="Times New Roman"/>
          <w:b/>
          <w:bCs/>
          <w:lang w:val="tr-TR"/>
        </w:rPr>
        <w:t>Yem maddesi ile organik gübre ve</w:t>
      </w:r>
      <w:r w:rsidR="00781593" w:rsidRPr="00781593">
        <w:rPr>
          <w:rFonts w:cs="Times New Roman"/>
          <w:b/>
          <w:bCs/>
          <w:lang w:val="tr-TR"/>
        </w:rPr>
        <w:t xml:space="preserve"> toprak zenginleştirici olarak kullanımı dışında kalan kullanımlar için amaçlanan kemik ve kemik ürünleri (kemik unu hariç), boynuz ve boynuz </w:t>
      </w:r>
      <w:r w:rsidR="00CE4807">
        <w:rPr>
          <w:rFonts w:cs="Times New Roman"/>
          <w:b/>
          <w:bCs/>
          <w:lang w:val="tr-TR"/>
        </w:rPr>
        <w:t>ürünleri (boynuz unu hariç), tırnak ve tırnak ürünleri (tır</w:t>
      </w:r>
      <w:r w:rsidR="00781593" w:rsidRPr="00781593">
        <w:rPr>
          <w:rFonts w:cs="Times New Roman"/>
          <w:b/>
          <w:bCs/>
          <w:lang w:val="tr-TR"/>
        </w:rPr>
        <w:t>nak unu hariç) ithalatı</w:t>
      </w:r>
    </w:p>
    <w:p w14:paraId="76559EBB" w14:textId="77777777" w:rsidR="00871FCD" w:rsidRDefault="00675981" w:rsidP="0083561D">
      <w:pPr>
        <w:pStyle w:val="Standard"/>
        <w:tabs>
          <w:tab w:val="left" w:pos="567"/>
        </w:tabs>
        <w:spacing w:line="276" w:lineRule="auto"/>
        <w:jc w:val="both"/>
        <w:rPr>
          <w:rFonts w:cs="Times New Roman"/>
          <w:lang w:val="tr-TR"/>
        </w:rPr>
      </w:pPr>
      <w:r w:rsidRPr="00A212BE">
        <w:rPr>
          <w:rFonts w:cs="Times New Roman"/>
          <w:b/>
          <w:lang w:val="tr-TR"/>
        </w:rPr>
        <w:tab/>
        <w:t>MADDE</w:t>
      </w:r>
      <w:r w:rsidR="00B83EC0">
        <w:rPr>
          <w:rFonts w:cs="Times New Roman"/>
          <w:b/>
          <w:lang w:val="tr-TR"/>
        </w:rPr>
        <w:t xml:space="preserve"> </w:t>
      </w:r>
      <w:r w:rsidRPr="00A212BE">
        <w:rPr>
          <w:rFonts w:cs="Times New Roman"/>
          <w:b/>
          <w:lang w:val="tr-TR"/>
        </w:rPr>
        <w:t>1</w:t>
      </w:r>
      <w:r w:rsidR="00FE3A77" w:rsidRPr="00A212BE">
        <w:rPr>
          <w:rFonts w:cs="Times New Roman"/>
          <w:b/>
          <w:lang w:val="tr-TR"/>
        </w:rPr>
        <w:t>35</w:t>
      </w:r>
      <w:r w:rsidR="005732BA" w:rsidRPr="00A212BE">
        <w:rPr>
          <w:rFonts w:cs="Times New Roman"/>
          <w:b/>
          <w:lang w:val="tr-TR"/>
        </w:rPr>
        <w:t xml:space="preserve">- </w:t>
      </w:r>
      <w:r w:rsidR="00C91EEC" w:rsidRPr="00A212BE">
        <w:rPr>
          <w:rFonts w:cs="Times New Roman"/>
          <w:lang w:val="tr-TR"/>
        </w:rPr>
        <w:t>(1)</w:t>
      </w:r>
      <w:r w:rsidR="00B83EC0">
        <w:rPr>
          <w:rFonts w:cs="Times New Roman"/>
          <w:lang w:val="tr-TR"/>
        </w:rPr>
        <w:t xml:space="preserve"> </w:t>
      </w:r>
      <w:r w:rsidR="007E3331" w:rsidRPr="007E3331">
        <w:rPr>
          <w:rFonts w:cs="Times New Roman"/>
          <w:lang w:val="tr-TR"/>
        </w:rPr>
        <w:t>Kemik ve kemik ürünleri (kemik unu hariç), boynuz ve boynuz ürü</w:t>
      </w:r>
      <w:r w:rsidR="007E3331">
        <w:rPr>
          <w:rFonts w:cs="Times New Roman"/>
          <w:lang w:val="tr-TR"/>
        </w:rPr>
        <w:t>nleri (boynuz unu hariç), tırnak ve tırnak</w:t>
      </w:r>
      <w:r w:rsidR="007E3331" w:rsidRPr="007E3331">
        <w:rPr>
          <w:rFonts w:cs="Times New Roman"/>
          <w:lang w:val="tr-TR"/>
        </w:rPr>
        <w:t xml:space="preserve"> ürünleri (tırnak unu hariç) aşağıdaki durumlarda yem zinciri dışındaki kullanımlar için türev ürünlerinin üretilmesi amacıyla ithal edilebilir:</w:t>
      </w:r>
      <w:r w:rsidR="00AC27F5" w:rsidRPr="00A212BE">
        <w:rPr>
          <w:rFonts w:cs="Times New Roman"/>
          <w:lang w:val="tr-TR"/>
        </w:rPr>
        <w:tab/>
      </w:r>
    </w:p>
    <w:p w14:paraId="4DB76F82" w14:textId="00C4D468" w:rsidR="00253B6F" w:rsidRPr="00A212BE" w:rsidRDefault="00871FCD" w:rsidP="0083561D">
      <w:pPr>
        <w:pStyle w:val="Standard"/>
        <w:tabs>
          <w:tab w:val="left" w:pos="567"/>
        </w:tabs>
        <w:spacing w:line="276" w:lineRule="auto"/>
        <w:jc w:val="both"/>
        <w:rPr>
          <w:rFonts w:cs="Times New Roman"/>
          <w:lang w:val="tr-TR"/>
        </w:rPr>
      </w:pPr>
      <w:r>
        <w:rPr>
          <w:rFonts w:cs="Times New Roman"/>
          <w:lang w:val="tr-TR"/>
        </w:rPr>
        <w:tab/>
      </w:r>
      <w:r w:rsidR="00AC27F5" w:rsidRPr="00A212BE">
        <w:rPr>
          <w:rFonts w:cs="Times New Roman"/>
          <w:lang w:val="tr-TR"/>
        </w:rPr>
        <w:t>a</w:t>
      </w:r>
      <w:r w:rsidR="00253B6F" w:rsidRPr="00A212BE">
        <w:rPr>
          <w:rFonts w:cs="Times New Roman"/>
          <w:lang w:val="tr-TR"/>
        </w:rPr>
        <w:t xml:space="preserve">) </w:t>
      </w:r>
      <w:r w:rsidR="00AC27F5" w:rsidRPr="00A212BE">
        <w:rPr>
          <w:rFonts w:cs="Times New Roman"/>
          <w:lang w:val="tr-TR"/>
        </w:rPr>
        <w:t>Ü</w:t>
      </w:r>
      <w:r w:rsidR="00253B6F" w:rsidRPr="00A212BE">
        <w:rPr>
          <w:rFonts w:cs="Times New Roman"/>
          <w:lang w:val="tr-TR"/>
        </w:rPr>
        <w:t xml:space="preserve">rünler </w:t>
      </w:r>
      <w:r w:rsidR="00AC27F5" w:rsidRPr="00A212BE">
        <w:rPr>
          <w:rFonts w:cs="Times New Roman"/>
          <w:lang w:val="tr-TR"/>
        </w:rPr>
        <w:t xml:space="preserve">ülkeye girmeden </w:t>
      </w:r>
      <w:r w:rsidR="00C1567E" w:rsidRPr="00A212BE">
        <w:rPr>
          <w:rFonts w:cs="Times New Roman"/>
          <w:lang w:val="tr-TR"/>
        </w:rPr>
        <w:t>önce kurutul</w:t>
      </w:r>
      <w:r w:rsidR="00DF2605">
        <w:rPr>
          <w:rFonts w:cs="Times New Roman"/>
          <w:lang w:val="tr-TR"/>
        </w:rPr>
        <w:t>ur.</w:t>
      </w:r>
      <w:r w:rsidR="00B83EC0">
        <w:rPr>
          <w:rFonts w:cs="Times New Roman"/>
          <w:lang w:val="tr-TR"/>
        </w:rPr>
        <w:t xml:space="preserve"> </w:t>
      </w:r>
      <w:r w:rsidR="00C1567E" w:rsidRPr="00A212BE">
        <w:rPr>
          <w:rFonts w:cs="Times New Roman"/>
          <w:lang w:val="tr-TR"/>
        </w:rPr>
        <w:t>Soğutulmuş ya da dondurulmuş olma</w:t>
      </w:r>
      <w:r w:rsidR="00DF2605">
        <w:rPr>
          <w:rFonts w:cs="Times New Roman"/>
          <w:lang w:val="tr-TR"/>
        </w:rPr>
        <w:t>z</w:t>
      </w:r>
      <w:r w:rsidR="009A522B">
        <w:rPr>
          <w:rFonts w:cs="Times New Roman"/>
          <w:lang w:val="tr-TR"/>
        </w:rPr>
        <w:t>.</w:t>
      </w:r>
    </w:p>
    <w:p w14:paraId="113DA692" w14:textId="1A246AFB" w:rsidR="00253B6F" w:rsidRPr="00A212BE" w:rsidRDefault="00AC27F5" w:rsidP="0083561D">
      <w:pPr>
        <w:pStyle w:val="Standard"/>
        <w:tabs>
          <w:tab w:val="left" w:pos="567"/>
        </w:tabs>
        <w:spacing w:line="276" w:lineRule="auto"/>
        <w:jc w:val="both"/>
        <w:rPr>
          <w:rFonts w:cs="Times New Roman"/>
          <w:lang w:val="tr-TR"/>
        </w:rPr>
      </w:pPr>
      <w:r w:rsidRPr="00A212BE">
        <w:rPr>
          <w:rFonts w:cs="Times New Roman"/>
          <w:lang w:val="tr-TR"/>
        </w:rPr>
        <w:tab/>
      </w:r>
      <w:r w:rsidR="004F2D9F">
        <w:rPr>
          <w:rFonts w:cs="Times New Roman"/>
          <w:lang w:val="tr-TR"/>
        </w:rPr>
        <w:t xml:space="preserve">b) </w:t>
      </w:r>
      <w:r w:rsidR="00641DF1" w:rsidRPr="00641DF1">
        <w:rPr>
          <w:rFonts w:cs="Times New Roman"/>
          <w:lang w:val="tr-TR"/>
        </w:rPr>
        <w:t>Ürünlerin menşe ihracatçı ülkeden veteriner sınır kontrol noktasına doğrudan nakledil</w:t>
      </w:r>
      <w:r w:rsidR="00DF2605">
        <w:rPr>
          <w:rFonts w:cs="Times New Roman"/>
          <w:lang w:val="tr-TR"/>
        </w:rPr>
        <w:t>ir</w:t>
      </w:r>
      <w:r w:rsidR="00641DF1" w:rsidRPr="00641DF1">
        <w:rPr>
          <w:rFonts w:cs="Times New Roman"/>
          <w:lang w:val="tr-TR"/>
        </w:rPr>
        <w:t xml:space="preserve"> ve ülke dışındaki herhangi bir lima</w:t>
      </w:r>
      <w:r w:rsidR="00641DF1">
        <w:rPr>
          <w:rFonts w:cs="Times New Roman"/>
          <w:lang w:val="tr-TR"/>
        </w:rPr>
        <w:t>n veya yerde aktarılma</w:t>
      </w:r>
      <w:r w:rsidR="00DF2605">
        <w:rPr>
          <w:rFonts w:cs="Times New Roman"/>
          <w:lang w:val="tr-TR"/>
        </w:rPr>
        <w:t>z</w:t>
      </w:r>
      <w:r w:rsidR="009A522B">
        <w:rPr>
          <w:rFonts w:cs="Times New Roman"/>
          <w:lang w:val="tr-TR"/>
        </w:rPr>
        <w:t>.</w:t>
      </w:r>
    </w:p>
    <w:p w14:paraId="052BE870" w14:textId="318A7FAD" w:rsidR="00253B6F" w:rsidRPr="00A212BE" w:rsidRDefault="00C1567E" w:rsidP="0083561D">
      <w:pPr>
        <w:pStyle w:val="Standard"/>
        <w:tabs>
          <w:tab w:val="left" w:pos="567"/>
        </w:tabs>
        <w:spacing w:line="276" w:lineRule="auto"/>
        <w:jc w:val="both"/>
        <w:rPr>
          <w:rFonts w:cs="Times New Roman"/>
          <w:lang w:val="tr-TR"/>
        </w:rPr>
      </w:pPr>
      <w:r w:rsidRPr="00A212BE">
        <w:rPr>
          <w:rFonts w:cs="Times New Roman"/>
          <w:lang w:val="tr-TR"/>
        </w:rPr>
        <w:tab/>
      </w:r>
      <w:r w:rsidR="00253B6F" w:rsidRPr="00A212BE">
        <w:rPr>
          <w:rFonts w:cs="Times New Roman"/>
          <w:lang w:val="tr-TR"/>
        </w:rPr>
        <w:t>c)</w:t>
      </w:r>
      <w:r w:rsidR="004475A8" w:rsidRPr="00A212BE">
        <w:rPr>
          <w:rFonts w:cs="Times New Roman"/>
          <w:lang w:val="tr-TR"/>
        </w:rPr>
        <w:t xml:space="preserve"> Ürünlerin Ülkeye Girişinde Veteriner Kontrollerinin Düzenlenmesine Dair Yönetmelikte belirtilen belge </w:t>
      </w:r>
      <w:r w:rsidR="00253B6F" w:rsidRPr="00A212BE">
        <w:rPr>
          <w:rFonts w:cs="Times New Roman"/>
          <w:lang w:val="tr-TR"/>
        </w:rPr>
        <w:t>kontrolle</w:t>
      </w:r>
      <w:r w:rsidR="004475A8" w:rsidRPr="00A212BE">
        <w:rPr>
          <w:rFonts w:cs="Times New Roman"/>
          <w:lang w:val="tr-TR"/>
        </w:rPr>
        <w:t xml:space="preserve">rinden sonra, ürünler, kayıtlı </w:t>
      </w:r>
      <w:r w:rsidR="00CF4DD1" w:rsidRPr="00A212BE">
        <w:rPr>
          <w:rFonts w:cs="Times New Roman"/>
          <w:lang w:val="tr-TR"/>
        </w:rPr>
        <w:t xml:space="preserve">veya onaylı </w:t>
      </w:r>
      <w:r w:rsidR="004475A8" w:rsidRPr="00A212BE">
        <w:rPr>
          <w:rFonts w:cs="Times New Roman"/>
          <w:lang w:val="tr-TR"/>
        </w:rPr>
        <w:t>işletmelere</w:t>
      </w:r>
      <w:r w:rsidR="00253B6F" w:rsidRPr="00A212BE">
        <w:rPr>
          <w:rFonts w:cs="Times New Roman"/>
          <w:lang w:val="tr-TR"/>
        </w:rPr>
        <w:t xml:space="preserve"> doğrudan iletilir.</w:t>
      </w:r>
    </w:p>
    <w:p w14:paraId="0080C96A" w14:textId="2950D336" w:rsidR="00CF1662" w:rsidRDefault="00AC27F5" w:rsidP="0083561D">
      <w:pPr>
        <w:pStyle w:val="Standard"/>
        <w:tabs>
          <w:tab w:val="left" w:pos="567"/>
        </w:tabs>
        <w:spacing w:line="276" w:lineRule="auto"/>
        <w:jc w:val="both"/>
        <w:rPr>
          <w:rFonts w:cs="Times New Roman"/>
          <w:lang w:val="tr-TR"/>
        </w:rPr>
      </w:pPr>
      <w:r w:rsidRPr="00A212BE">
        <w:rPr>
          <w:rFonts w:cs="Times New Roman"/>
          <w:lang w:val="tr-TR"/>
        </w:rPr>
        <w:tab/>
        <w:t>(</w:t>
      </w:r>
      <w:r w:rsidR="00253B6F" w:rsidRPr="00A212BE">
        <w:rPr>
          <w:rFonts w:cs="Times New Roman"/>
          <w:lang w:val="tr-TR"/>
        </w:rPr>
        <w:t>2</w:t>
      </w:r>
      <w:r w:rsidRPr="00A212BE">
        <w:rPr>
          <w:rFonts w:cs="Times New Roman"/>
          <w:lang w:val="tr-TR"/>
        </w:rPr>
        <w:t>)</w:t>
      </w:r>
      <w:r w:rsidR="00B83EC0">
        <w:rPr>
          <w:rFonts w:cs="Times New Roman"/>
          <w:lang w:val="tr-TR"/>
        </w:rPr>
        <w:t xml:space="preserve"> </w:t>
      </w:r>
      <w:r w:rsidR="004B47EB" w:rsidRPr="004B47EB">
        <w:rPr>
          <w:rFonts w:cs="Times New Roman"/>
          <w:lang w:val="tr-TR"/>
        </w:rPr>
        <w:t>Her bir sevkiyata aşağıdaki bilgileri içeren, menşei işletmenin gözetiminden sorumlu yetkili makam tarafından mühürlenmiş ticari belge eşlik e</w:t>
      </w:r>
      <w:r w:rsidR="00DF2605">
        <w:rPr>
          <w:rFonts w:cs="Times New Roman"/>
          <w:lang w:val="tr-TR"/>
        </w:rPr>
        <w:t>der</w:t>
      </w:r>
      <w:r w:rsidR="004B47EB" w:rsidRPr="004B47EB">
        <w:rPr>
          <w:rFonts w:cs="Times New Roman"/>
          <w:lang w:val="tr-TR"/>
        </w:rPr>
        <w:t>:</w:t>
      </w:r>
      <w:r w:rsidRPr="00A212BE">
        <w:rPr>
          <w:rFonts w:cs="Times New Roman"/>
          <w:lang w:val="tr-TR"/>
        </w:rPr>
        <w:tab/>
      </w:r>
    </w:p>
    <w:p w14:paraId="67BB87E0" w14:textId="1CC37D69" w:rsidR="00CF1662" w:rsidRDefault="00CF1662" w:rsidP="0083561D">
      <w:pPr>
        <w:pStyle w:val="Standard"/>
        <w:tabs>
          <w:tab w:val="left" w:pos="567"/>
        </w:tabs>
        <w:spacing w:line="276" w:lineRule="auto"/>
        <w:jc w:val="both"/>
        <w:rPr>
          <w:rFonts w:cs="Times New Roman"/>
          <w:lang w:val="tr-TR"/>
        </w:rPr>
      </w:pPr>
      <w:r>
        <w:rPr>
          <w:rFonts w:cs="Times New Roman"/>
          <w:lang w:val="tr-TR"/>
        </w:rPr>
        <w:tab/>
      </w:r>
      <w:r w:rsidR="00253B6F" w:rsidRPr="00A212BE">
        <w:rPr>
          <w:rFonts w:cs="Times New Roman"/>
          <w:lang w:val="tr-TR"/>
        </w:rPr>
        <w:t xml:space="preserve">a) </w:t>
      </w:r>
      <w:r w:rsidR="004B47EB" w:rsidRPr="004B47EB">
        <w:rPr>
          <w:rFonts w:cs="Times New Roman"/>
          <w:lang w:val="tr-TR"/>
        </w:rPr>
        <w:t>Menşe ihracatçı ülke</w:t>
      </w:r>
      <w:r w:rsidR="00DF2605">
        <w:rPr>
          <w:rFonts w:cs="Times New Roman"/>
          <w:lang w:val="tr-TR"/>
        </w:rPr>
        <w:t>.</w:t>
      </w:r>
      <w:r w:rsidR="00AC27F5" w:rsidRPr="00A212BE">
        <w:rPr>
          <w:rFonts w:cs="Times New Roman"/>
          <w:lang w:val="tr-TR"/>
        </w:rPr>
        <w:tab/>
      </w:r>
    </w:p>
    <w:p w14:paraId="20588833" w14:textId="12AEE0DE" w:rsidR="00253B6F" w:rsidRPr="00A212BE" w:rsidRDefault="00CF1662" w:rsidP="0083561D">
      <w:pPr>
        <w:pStyle w:val="Standard"/>
        <w:tabs>
          <w:tab w:val="left" w:pos="567"/>
        </w:tabs>
        <w:spacing w:line="276" w:lineRule="auto"/>
        <w:jc w:val="both"/>
        <w:rPr>
          <w:rFonts w:cs="Times New Roman"/>
          <w:lang w:val="tr-TR"/>
        </w:rPr>
      </w:pPr>
      <w:r>
        <w:rPr>
          <w:rFonts w:cs="Times New Roman"/>
          <w:lang w:val="tr-TR"/>
        </w:rPr>
        <w:tab/>
      </w:r>
      <w:r w:rsidR="00253B6F" w:rsidRPr="00A212BE">
        <w:rPr>
          <w:rFonts w:cs="Times New Roman"/>
          <w:lang w:val="tr-TR"/>
        </w:rPr>
        <w:t xml:space="preserve">b) </w:t>
      </w:r>
      <w:r w:rsidR="00CF4DD1" w:rsidRPr="00A212BE">
        <w:rPr>
          <w:rFonts w:cs="Times New Roman"/>
          <w:lang w:val="tr-TR"/>
        </w:rPr>
        <w:t>İşletme veya t</w:t>
      </w:r>
      <w:r w:rsidR="005732BA" w:rsidRPr="00A212BE">
        <w:rPr>
          <w:rFonts w:cs="Times New Roman"/>
          <w:lang w:val="tr-TR"/>
        </w:rPr>
        <w:t>esisinin adı</w:t>
      </w:r>
      <w:r w:rsidR="00DF2605">
        <w:rPr>
          <w:rFonts w:cs="Times New Roman"/>
          <w:lang w:val="tr-TR"/>
        </w:rPr>
        <w:t>.</w:t>
      </w:r>
    </w:p>
    <w:p w14:paraId="7F6DDA13" w14:textId="59F54F35" w:rsidR="00253B6F" w:rsidRPr="00A212BE" w:rsidRDefault="00AC27F5" w:rsidP="0083561D">
      <w:pPr>
        <w:pStyle w:val="Standard"/>
        <w:tabs>
          <w:tab w:val="left" w:pos="567"/>
        </w:tabs>
        <w:spacing w:line="276" w:lineRule="auto"/>
        <w:jc w:val="both"/>
        <w:rPr>
          <w:rFonts w:cs="Times New Roman"/>
          <w:lang w:val="tr-TR"/>
        </w:rPr>
      </w:pPr>
      <w:r w:rsidRPr="00A212BE">
        <w:rPr>
          <w:rFonts w:cs="Times New Roman"/>
          <w:lang w:val="tr-TR"/>
        </w:rPr>
        <w:tab/>
      </w:r>
      <w:r w:rsidR="005732BA" w:rsidRPr="00A212BE">
        <w:rPr>
          <w:rFonts w:cs="Times New Roman"/>
          <w:lang w:val="tr-TR"/>
        </w:rPr>
        <w:t>c) Ü</w:t>
      </w:r>
      <w:r w:rsidR="004475A8" w:rsidRPr="00A212BE">
        <w:rPr>
          <w:rFonts w:cs="Times New Roman"/>
          <w:lang w:val="tr-TR"/>
        </w:rPr>
        <w:t>rünün niteliği</w:t>
      </w:r>
      <w:r w:rsidR="00253B6F" w:rsidRPr="00A212BE">
        <w:rPr>
          <w:rFonts w:cs="Times New Roman"/>
          <w:lang w:val="tr-TR"/>
        </w:rPr>
        <w:t xml:space="preserve"> (kurutulmuş kemik</w:t>
      </w:r>
      <w:r w:rsidR="00AE1928" w:rsidRPr="00A212BE">
        <w:rPr>
          <w:rFonts w:cs="Times New Roman"/>
          <w:lang w:val="tr-TR"/>
        </w:rPr>
        <w:t>,</w:t>
      </w:r>
      <w:r w:rsidR="00253B6F" w:rsidRPr="00A212BE">
        <w:rPr>
          <w:rFonts w:cs="Times New Roman"/>
          <w:lang w:val="tr-TR"/>
        </w:rPr>
        <w:t xml:space="preserve"> kurutulmuş</w:t>
      </w:r>
      <w:r w:rsidR="00AE1928" w:rsidRPr="00A212BE">
        <w:rPr>
          <w:rFonts w:cs="Times New Roman"/>
          <w:lang w:val="tr-TR"/>
        </w:rPr>
        <w:t xml:space="preserve"> kemik ürünü,</w:t>
      </w:r>
      <w:r w:rsidR="00253B6F" w:rsidRPr="00A212BE">
        <w:rPr>
          <w:rFonts w:cs="Times New Roman"/>
          <w:lang w:val="tr-TR"/>
        </w:rPr>
        <w:t xml:space="preserve"> kurutulmuş boynuz</w:t>
      </w:r>
      <w:r w:rsidR="00AE1928" w:rsidRPr="00A212BE">
        <w:rPr>
          <w:rFonts w:cs="Times New Roman"/>
          <w:lang w:val="tr-TR"/>
        </w:rPr>
        <w:t>,</w:t>
      </w:r>
      <w:r w:rsidR="00253B6F" w:rsidRPr="00A212BE">
        <w:rPr>
          <w:rFonts w:cs="Times New Roman"/>
          <w:lang w:val="tr-TR"/>
        </w:rPr>
        <w:t xml:space="preserve"> </w:t>
      </w:r>
      <w:r w:rsidR="00253B6F" w:rsidRPr="00A212BE">
        <w:rPr>
          <w:rFonts w:cs="Times New Roman"/>
          <w:lang w:val="tr-TR"/>
        </w:rPr>
        <w:lastRenderedPageBreak/>
        <w:t>kurutulmuş boynuz ürünü</w:t>
      </w:r>
      <w:r w:rsidR="00AE1928" w:rsidRPr="00A212BE">
        <w:rPr>
          <w:rFonts w:cs="Times New Roman"/>
          <w:lang w:val="tr-TR"/>
        </w:rPr>
        <w:t>,</w:t>
      </w:r>
      <w:r w:rsidR="00253B6F" w:rsidRPr="00A212BE">
        <w:rPr>
          <w:rFonts w:cs="Times New Roman"/>
          <w:lang w:val="tr-TR"/>
        </w:rPr>
        <w:t xml:space="preserve"> kurutulmuş tırna</w:t>
      </w:r>
      <w:r w:rsidR="005732BA" w:rsidRPr="00A212BE">
        <w:rPr>
          <w:rFonts w:cs="Times New Roman"/>
          <w:lang w:val="tr-TR"/>
        </w:rPr>
        <w:t>k</w:t>
      </w:r>
      <w:r w:rsidR="00AE1928" w:rsidRPr="00A212BE">
        <w:rPr>
          <w:rFonts w:cs="Times New Roman"/>
          <w:lang w:val="tr-TR"/>
        </w:rPr>
        <w:t xml:space="preserve"> ve</w:t>
      </w:r>
      <w:r w:rsidR="00E758B6">
        <w:rPr>
          <w:rFonts w:cs="Times New Roman"/>
          <w:lang w:val="tr-TR"/>
        </w:rPr>
        <w:t xml:space="preserve"> </w:t>
      </w:r>
      <w:r w:rsidR="005732BA" w:rsidRPr="00A212BE">
        <w:rPr>
          <w:rFonts w:cs="Times New Roman"/>
          <w:lang w:val="tr-TR"/>
        </w:rPr>
        <w:t>kurutulmuş tırnak ürünü)</w:t>
      </w:r>
      <w:r w:rsidR="00DF2605">
        <w:rPr>
          <w:rFonts w:cs="Times New Roman"/>
          <w:lang w:val="tr-TR"/>
        </w:rPr>
        <w:t>.</w:t>
      </w:r>
    </w:p>
    <w:p w14:paraId="34540B08" w14:textId="32EC84B0" w:rsidR="00253B6F" w:rsidRPr="00A212BE" w:rsidRDefault="00AC27F5" w:rsidP="0083561D">
      <w:pPr>
        <w:pStyle w:val="Standard"/>
        <w:tabs>
          <w:tab w:val="left" w:pos="567"/>
        </w:tabs>
        <w:spacing w:line="276" w:lineRule="auto"/>
        <w:jc w:val="both"/>
        <w:rPr>
          <w:rFonts w:cs="Times New Roman"/>
          <w:lang w:val="tr-TR"/>
        </w:rPr>
      </w:pPr>
      <w:r w:rsidRPr="00A212BE">
        <w:rPr>
          <w:rFonts w:cs="Times New Roman"/>
          <w:lang w:val="tr-TR"/>
        </w:rPr>
        <w:tab/>
        <w:t>ç</w:t>
      </w:r>
      <w:r w:rsidR="00253B6F" w:rsidRPr="00A212BE">
        <w:rPr>
          <w:rFonts w:cs="Times New Roman"/>
          <w:lang w:val="tr-TR"/>
        </w:rPr>
        <w:t xml:space="preserve">) </w:t>
      </w:r>
      <w:r w:rsidR="005732BA" w:rsidRPr="00A212BE">
        <w:rPr>
          <w:rFonts w:cs="Times New Roman"/>
          <w:lang w:val="tr-TR"/>
        </w:rPr>
        <w:t>Ü</w:t>
      </w:r>
      <w:r w:rsidR="00253B6F" w:rsidRPr="00A212BE">
        <w:rPr>
          <w:rFonts w:cs="Times New Roman"/>
          <w:lang w:val="tr-TR"/>
        </w:rPr>
        <w:t>rünün</w:t>
      </w:r>
      <w:r w:rsidR="00CF4DD1" w:rsidRPr="00A212BE">
        <w:rPr>
          <w:rFonts w:cs="Times New Roman"/>
          <w:lang w:val="tr-TR"/>
        </w:rPr>
        <w:t>,</w:t>
      </w:r>
      <w:r w:rsidR="00253B6F" w:rsidRPr="00A212BE">
        <w:rPr>
          <w:rFonts w:cs="Times New Roman"/>
          <w:lang w:val="tr-TR"/>
        </w:rPr>
        <w:t xml:space="preserve"> aşağıdaki </w:t>
      </w:r>
      <w:r w:rsidR="00AC6079" w:rsidRPr="00A212BE">
        <w:rPr>
          <w:rFonts w:cs="Times New Roman"/>
          <w:lang w:val="tr-TR"/>
        </w:rPr>
        <w:t>şart</w:t>
      </w:r>
      <w:r w:rsidR="00253B6F" w:rsidRPr="00A212BE">
        <w:rPr>
          <w:rFonts w:cs="Times New Roman"/>
          <w:lang w:val="tr-TR"/>
        </w:rPr>
        <w:t>ları s</w:t>
      </w:r>
      <w:r w:rsidR="005732BA" w:rsidRPr="00A212BE">
        <w:rPr>
          <w:rFonts w:cs="Times New Roman"/>
          <w:lang w:val="tr-TR"/>
        </w:rPr>
        <w:t xml:space="preserve">ağladığına dair </w:t>
      </w:r>
      <w:r w:rsidR="003141C9" w:rsidRPr="00A212BE">
        <w:rPr>
          <w:rFonts w:cs="Times New Roman"/>
          <w:lang w:val="tr-TR"/>
        </w:rPr>
        <w:t>taahhüt veril</w:t>
      </w:r>
      <w:r w:rsidR="00DF2605">
        <w:rPr>
          <w:rFonts w:cs="Times New Roman"/>
          <w:lang w:val="tr-TR"/>
        </w:rPr>
        <w:t>ir:</w:t>
      </w:r>
    </w:p>
    <w:p w14:paraId="1737FCC3" w14:textId="5EB7AC18"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AC27F5" w:rsidRPr="00A212BE">
        <w:rPr>
          <w:rFonts w:cs="Times New Roman"/>
          <w:lang w:val="tr-TR"/>
        </w:rPr>
        <w:t>1</w:t>
      </w:r>
      <w:r w:rsidRPr="00A212BE">
        <w:rPr>
          <w:rFonts w:cs="Times New Roman"/>
          <w:lang w:val="tr-TR"/>
        </w:rPr>
        <w:t xml:space="preserve">) </w:t>
      </w:r>
      <w:r w:rsidR="005732BA" w:rsidRPr="00A212BE">
        <w:rPr>
          <w:rFonts w:cs="Times New Roman"/>
          <w:lang w:val="tr-TR"/>
        </w:rPr>
        <w:t>K</w:t>
      </w:r>
      <w:r w:rsidRPr="00A212BE">
        <w:rPr>
          <w:rFonts w:cs="Times New Roman"/>
          <w:lang w:val="tr-TR"/>
        </w:rPr>
        <w:t>esimhanede kesilmiş olan sağlık</w:t>
      </w:r>
      <w:r w:rsidR="005732BA" w:rsidRPr="00A212BE">
        <w:rPr>
          <w:rFonts w:cs="Times New Roman"/>
          <w:lang w:val="tr-TR"/>
        </w:rPr>
        <w:t>lı hayvanlardan elde edil</w:t>
      </w:r>
      <w:r w:rsidR="00DF2605">
        <w:rPr>
          <w:rFonts w:cs="Times New Roman"/>
          <w:lang w:val="tr-TR"/>
        </w:rPr>
        <w:t>ir.</w:t>
      </w:r>
    </w:p>
    <w:p w14:paraId="59E889EC" w14:textId="475203EA" w:rsidR="00253B6F" w:rsidRPr="00A212BE" w:rsidRDefault="00AC27F5" w:rsidP="0083561D">
      <w:pPr>
        <w:pStyle w:val="Standard"/>
        <w:tabs>
          <w:tab w:val="left" w:pos="567"/>
        </w:tabs>
        <w:spacing w:line="276" w:lineRule="auto"/>
        <w:jc w:val="both"/>
        <w:rPr>
          <w:rFonts w:cs="Times New Roman"/>
          <w:lang w:val="tr-TR"/>
        </w:rPr>
      </w:pPr>
      <w:r w:rsidRPr="00A212BE">
        <w:rPr>
          <w:rFonts w:cs="Times New Roman"/>
          <w:lang w:val="tr-TR"/>
        </w:rPr>
        <w:tab/>
        <w:t>2</w:t>
      </w:r>
      <w:r w:rsidR="00253B6F" w:rsidRPr="00A212BE">
        <w:rPr>
          <w:rFonts w:cs="Times New Roman"/>
          <w:lang w:val="tr-TR"/>
        </w:rPr>
        <w:t xml:space="preserve">) </w:t>
      </w:r>
      <w:r w:rsidR="005732BA" w:rsidRPr="00A212BE">
        <w:rPr>
          <w:rFonts w:cs="Times New Roman"/>
          <w:lang w:val="tr-TR"/>
        </w:rPr>
        <w:t>E</w:t>
      </w:r>
      <w:r w:rsidR="00253B6F" w:rsidRPr="00A212BE">
        <w:rPr>
          <w:rFonts w:cs="Times New Roman"/>
          <w:lang w:val="tr-TR"/>
        </w:rPr>
        <w:t>n az 20</w:t>
      </w:r>
      <w:r w:rsidR="00B83EC0">
        <w:rPr>
          <w:rFonts w:cs="Times New Roman"/>
          <w:lang w:val="tr-TR"/>
        </w:rPr>
        <w:t xml:space="preserve"> </w:t>
      </w:r>
      <w:r w:rsidR="00253B6F" w:rsidRPr="00A212BE">
        <w:rPr>
          <w:rFonts w:cs="Times New Roman"/>
          <w:vertAlign w:val="superscript"/>
          <w:lang w:val="tr-TR"/>
        </w:rPr>
        <w:t>o</w:t>
      </w:r>
      <w:r w:rsidR="005732BA" w:rsidRPr="00A212BE">
        <w:rPr>
          <w:rFonts w:cs="Times New Roman"/>
          <w:lang w:val="tr-TR"/>
        </w:rPr>
        <w:t xml:space="preserve">C'lik ortalama sıcaklıkta </w:t>
      </w:r>
      <w:r w:rsidR="00FA3FF7" w:rsidRPr="00A212BE">
        <w:rPr>
          <w:rFonts w:cs="Times New Roman"/>
          <w:lang w:val="tr-TR"/>
        </w:rPr>
        <w:t>kırkiki</w:t>
      </w:r>
      <w:r w:rsidR="005732BA" w:rsidRPr="00A212BE">
        <w:rPr>
          <w:rFonts w:cs="Times New Roman"/>
          <w:lang w:val="tr-TR"/>
        </w:rPr>
        <w:t xml:space="preserve"> gün boyunca kurutu</w:t>
      </w:r>
      <w:r w:rsidR="004B47EB">
        <w:rPr>
          <w:rFonts w:cs="Times New Roman"/>
          <w:lang w:val="tr-TR"/>
        </w:rPr>
        <w:t>l</w:t>
      </w:r>
      <w:r w:rsidR="00DF2605">
        <w:rPr>
          <w:rFonts w:cs="Times New Roman"/>
          <w:lang w:val="tr-TR"/>
        </w:rPr>
        <w:t>ur.</w:t>
      </w:r>
    </w:p>
    <w:p w14:paraId="49000EB5" w14:textId="5E5D50FD"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AC27F5" w:rsidRPr="00A212BE">
        <w:rPr>
          <w:rFonts w:cs="Times New Roman"/>
          <w:lang w:val="tr-TR"/>
        </w:rPr>
        <w:t>3</w:t>
      </w:r>
      <w:r w:rsidRPr="00A212BE">
        <w:rPr>
          <w:rFonts w:cs="Times New Roman"/>
          <w:lang w:val="tr-TR"/>
        </w:rPr>
        <w:t xml:space="preserve">) </w:t>
      </w:r>
      <w:r w:rsidR="004B47EB">
        <w:rPr>
          <w:rFonts w:cs="Times New Roman"/>
          <w:lang w:val="tr-TR"/>
        </w:rPr>
        <w:t>K</w:t>
      </w:r>
      <w:r w:rsidR="004B47EB" w:rsidRPr="00A212BE">
        <w:rPr>
          <w:rFonts w:cs="Times New Roman"/>
          <w:lang w:val="tr-TR"/>
        </w:rPr>
        <w:t>urutma işleminden önce</w:t>
      </w:r>
      <w:r w:rsidR="004B47EB">
        <w:rPr>
          <w:rFonts w:cs="Times New Roman"/>
          <w:lang w:val="tr-TR"/>
        </w:rPr>
        <w:t>, b</w:t>
      </w:r>
      <w:r w:rsidRPr="00A212BE">
        <w:rPr>
          <w:rFonts w:cs="Times New Roman"/>
          <w:lang w:val="tr-TR"/>
        </w:rPr>
        <w:t>ir saat boyunca,  iç ısısı 80</w:t>
      </w:r>
      <w:r w:rsidR="00B83EC0">
        <w:rPr>
          <w:rFonts w:cs="Times New Roman"/>
          <w:lang w:val="tr-TR"/>
        </w:rPr>
        <w:t xml:space="preserve"> </w:t>
      </w:r>
      <w:r w:rsidRPr="00A212BE">
        <w:rPr>
          <w:rFonts w:cs="Times New Roman"/>
          <w:vertAlign w:val="superscript"/>
          <w:lang w:val="tr-TR"/>
        </w:rPr>
        <w:t>o</w:t>
      </w:r>
      <w:r w:rsidR="005732BA" w:rsidRPr="00A212BE">
        <w:rPr>
          <w:rFonts w:cs="Times New Roman"/>
          <w:lang w:val="tr-TR"/>
        </w:rPr>
        <w:t>C olacak şekilde ısıtıl</w:t>
      </w:r>
      <w:r w:rsidR="00DF2605">
        <w:rPr>
          <w:rFonts w:cs="Times New Roman"/>
          <w:lang w:val="tr-TR"/>
        </w:rPr>
        <w:t>ır.</w:t>
      </w:r>
    </w:p>
    <w:p w14:paraId="224105C8" w14:textId="3CF8E62F" w:rsidR="00253B6F"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AC27F5" w:rsidRPr="00A212BE">
        <w:rPr>
          <w:rFonts w:cs="Times New Roman"/>
          <w:lang w:val="tr-TR"/>
        </w:rPr>
        <w:t>4</w:t>
      </w:r>
      <w:r w:rsidR="005732BA" w:rsidRPr="00A212BE">
        <w:rPr>
          <w:rFonts w:cs="Times New Roman"/>
          <w:lang w:val="tr-TR"/>
        </w:rPr>
        <w:t>) K</w:t>
      </w:r>
      <w:r w:rsidRPr="00A212BE">
        <w:rPr>
          <w:rFonts w:cs="Times New Roman"/>
          <w:lang w:val="tr-TR"/>
        </w:rPr>
        <w:t>urutma işleminden</w:t>
      </w:r>
      <w:r w:rsidR="005539C6" w:rsidRPr="00A212BE">
        <w:rPr>
          <w:rFonts w:cs="Times New Roman"/>
          <w:lang w:val="tr-TR"/>
        </w:rPr>
        <w:t xml:space="preserve"> önce bir saat boyunca</w:t>
      </w:r>
      <w:r w:rsidR="00B83EC0">
        <w:rPr>
          <w:rFonts w:cs="Times New Roman"/>
          <w:lang w:val="tr-TR"/>
        </w:rPr>
        <w:t xml:space="preserve"> </w:t>
      </w:r>
      <w:r w:rsidR="004B47EB">
        <w:rPr>
          <w:rFonts w:cs="Times New Roman"/>
          <w:lang w:val="tr-TR"/>
        </w:rPr>
        <w:t xml:space="preserve">merkez sıcaklığı </w:t>
      </w:r>
      <w:r w:rsidRPr="00A212BE">
        <w:rPr>
          <w:rFonts w:cs="Times New Roman"/>
          <w:lang w:val="tr-TR"/>
        </w:rPr>
        <w:t>en az 800</w:t>
      </w:r>
      <w:r w:rsidR="00B83EC0">
        <w:rPr>
          <w:rFonts w:cs="Times New Roman"/>
          <w:lang w:val="tr-TR"/>
        </w:rPr>
        <w:t xml:space="preserve"> </w:t>
      </w:r>
      <w:r w:rsidRPr="00A212BE">
        <w:rPr>
          <w:rFonts w:cs="Times New Roman"/>
          <w:vertAlign w:val="superscript"/>
          <w:lang w:val="tr-TR"/>
        </w:rPr>
        <w:t>o</w:t>
      </w:r>
      <w:r w:rsidRPr="00A212BE">
        <w:rPr>
          <w:rFonts w:cs="Times New Roman"/>
          <w:lang w:val="tr-TR"/>
        </w:rPr>
        <w:t>C'lik iç ı</w:t>
      </w:r>
      <w:r w:rsidR="00CF4DD1" w:rsidRPr="00A212BE">
        <w:rPr>
          <w:rFonts w:cs="Times New Roman"/>
          <w:lang w:val="tr-TR"/>
        </w:rPr>
        <w:t>sıya gelene kadar</w:t>
      </w:r>
      <w:r w:rsidR="005732BA" w:rsidRPr="00A212BE">
        <w:rPr>
          <w:rFonts w:cs="Times New Roman"/>
          <w:lang w:val="tr-TR"/>
        </w:rPr>
        <w:t xml:space="preserve"> kül</w:t>
      </w:r>
      <w:r w:rsidR="004B47EB">
        <w:rPr>
          <w:rFonts w:cs="Times New Roman"/>
          <w:lang w:val="tr-TR"/>
        </w:rPr>
        <w:t xml:space="preserve"> haline getiril</w:t>
      </w:r>
      <w:r w:rsidR="00DF2605">
        <w:rPr>
          <w:rFonts w:cs="Times New Roman"/>
          <w:lang w:val="tr-TR"/>
        </w:rPr>
        <w:t>ir.</w:t>
      </w:r>
    </w:p>
    <w:p w14:paraId="33877CD5" w14:textId="33A35E9C" w:rsidR="004475A8" w:rsidRPr="00A212BE" w:rsidRDefault="00253B6F" w:rsidP="0083561D">
      <w:pPr>
        <w:pStyle w:val="Standard"/>
        <w:tabs>
          <w:tab w:val="left" w:pos="567"/>
        </w:tabs>
        <w:spacing w:line="276" w:lineRule="auto"/>
        <w:jc w:val="both"/>
        <w:rPr>
          <w:rFonts w:cs="Times New Roman"/>
          <w:lang w:val="tr-TR"/>
        </w:rPr>
      </w:pPr>
      <w:r w:rsidRPr="00A212BE">
        <w:rPr>
          <w:rFonts w:cs="Times New Roman"/>
          <w:lang w:val="tr-TR"/>
        </w:rPr>
        <w:tab/>
      </w:r>
      <w:r w:rsidR="00AC27F5" w:rsidRPr="00A212BE">
        <w:rPr>
          <w:rFonts w:cs="Times New Roman"/>
          <w:lang w:val="tr-TR"/>
        </w:rPr>
        <w:t>5</w:t>
      </w:r>
      <w:r w:rsidRPr="00A212BE">
        <w:rPr>
          <w:rFonts w:cs="Times New Roman"/>
          <w:lang w:val="tr-TR"/>
        </w:rPr>
        <w:t xml:space="preserve">) </w:t>
      </w:r>
      <w:r w:rsidR="005732BA" w:rsidRPr="00A212BE">
        <w:rPr>
          <w:rFonts w:cs="Times New Roman"/>
          <w:lang w:val="tr-TR"/>
        </w:rPr>
        <w:t>K</w:t>
      </w:r>
      <w:r w:rsidRPr="00A212BE">
        <w:rPr>
          <w:rFonts w:cs="Times New Roman"/>
          <w:lang w:val="tr-TR"/>
        </w:rPr>
        <w:t xml:space="preserve">urutma işleminden önce, </w:t>
      </w:r>
      <w:r w:rsidR="005539C6" w:rsidRPr="00A212BE">
        <w:rPr>
          <w:rFonts w:cs="Times New Roman"/>
          <w:lang w:val="tr-TR"/>
        </w:rPr>
        <w:t>pH değeri en az bir saat boyun</w:t>
      </w:r>
      <w:r w:rsidR="00960765" w:rsidRPr="00A212BE">
        <w:rPr>
          <w:rFonts w:cs="Times New Roman"/>
          <w:lang w:val="tr-TR"/>
        </w:rPr>
        <w:t>ca 6'dan düşük bir asidik ortam</w:t>
      </w:r>
      <w:r w:rsidR="005539C6" w:rsidRPr="00A212BE">
        <w:rPr>
          <w:rFonts w:cs="Times New Roman"/>
          <w:lang w:val="tr-TR"/>
        </w:rPr>
        <w:t xml:space="preserve">da </w:t>
      </w:r>
      <w:r w:rsidRPr="00A212BE">
        <w:rPr>
          <w:rFonts w:cs="Times New Roman"/>
          <w:lang w:val="tr-TR"/>
        </w:rPr>
        <w:t xml:space="preserve">asitleştirme sürecinden </w:t>
      </w:r>
      <w:r w:rsidR="005539C6" w:rsidRPr="00A212BE">
        <w:rPr>
          <w:rFonts w:cs="Times New Roman"/>
          <w:lang w:val="tr-TR"/>
        </w:rPr>
        <w:t>geçiril</w:t>
      </w:r>
      <w:r w:rsidR="00581E27">
        <w:rPr>
          <w:rFonts w:cs="Times New Roman"/>
          <w:lang w:val="tr-TR"/>
        </w:rPr>
        <w:t>ir.</w:t>
      </w:r>
    </w:p>
    <w:p w14:paraId="6FCCD38A" w14:textId="1D714FBB" w:rsidR="00253B6F" w:rsidRPr="00A212BE" w:rsidRDefault="004475A8" w:rsidP="0083561D">
      <w:pPr>
        <w:pStyle w:val="Standard"/>
        <w:tabs>
          <w:tab w:val="left" w:pos="567"/>
        </w:tabs>
        <w:spacing w:line="276" w:lineRule="auto"/>
        <w:jc w:val="both"/>
        <w:rPr>
          <w:rFonts w:cs="Times New Roman"/>
          <w:lang w:val="tr-TR"/>
        </w:rPr>
      </w:pPr>
      <w:r w:rsidRPr="00A212BE">
        <w:rPr>
          <w:rFonts w:cs="Times New Roman"/>
          <w:lang w:val="tr-TR"/>
        </w:rPr>
        <w:tab/>
        <w:t>6) G</w:t>
      </w:r>
      <w:r w:rsidR="00253B6F" w:rsidRPr="00A212BE">
        <w:rPr>
          <w:rFonts w:cs="Times New Roman"/>
          <w:lang w:val="tr-TR"/>
        </w:rPr>
        <w:t>ıda, yem</w:t>
      </w:r>
      <w:r w:rsidR="004B47EB">
        <w:rPr>
          <w:rFonts w:cs="Times New Roman"/>
          <w:lang w:val="tr-TR"/>
        </w:rPr>
        <w:t xml:space="preserve"> maddesi</w:t>
      </w:r>
      <w:r w:rsidR="00253B6F" w:rsidRPr="00A212BE">
        <w:rPr>
          <w:rFonts w:cs="Times New Roman"/>
          <w:lang w:val="tr-TR"/>
        </w:rPr>
        <w:t xml:space="preserve">, organik gübre ve toprak </w:t>
      </w:r>
      <w:r w:rsidRPr="00A212BE">
        <w:rPr>
          <w:rFonts w:cs="Times New Roman"/>
          <w:lang w:val="tr-TR"/>
        </w:rPr>
        <w:t xml:space="preserve">zenginleştirici </w:t>
      </w:r>
      <w:r w:rsidR="00253B6F" w:rsidRPr="00A212BE">
        <w:rPr>
          <w:rFonts w:cs="Times New Roman"/>
          <w:lang w:val="tr-TR"/>
        </w:rPr>
        <w:t>amacıyla kullanılması, hiçbir basamakta amaçlanma</w:t>
      </w:r>
      <w:r w:rsidR="00581E27">
        <w:rPr>
          <w:rFonts w:cs="Times New Roman"/>
          <w:lang w:val="tr-TR"/>
        </w:rPr>
        <w:t>z.</w:t>
      </w:r>
    </w:p>
    <w:p w14:paraId="1FDC3F02" w14:textId="3B3A6339" w:rsidR="00317A39" w:rsidRDefault="00AC27F5" w:rsidP="0083561D">
      <w:pPr>
        <w:pStyle w:val="Standard"/>
        <w:tabs>
          <w:tab w:val="left" w:pos="567"/>
        </w:tabs>
        <w:spacing w:line="276" w:lineRule="auto"/>
        <w:jc w:val="both"/>
        <w:rPr>
          <w:rFonts w:cs="Times New Roman"/>
          <w:lang w:val="tr-TR"/>
        </w:rPr>
      </w:pPr>
      <w:r w:rsidRPr="00A212BE">
        <w:rPr>
          <w:rFonts w:cs="Times New Roman"/>
          <w:lang w:val="tr-TR"/>
        </w:rPr>
        <w:tab/>
        <w:t>(</w:t>
      </w:r>
      <w:r w:rsidR="00253B6F" w:rsidRPr="00A212BE">
        <w:rPr>
          <w:rFonts w:cs="Times New Roman"/>
          <w:lang w:val="tr-TR"/>
        </w:rPr>
        <w:t>3</w:t>
      </w:r>
      <w:r w:rsidRPr="00A212BE">
        <w:rPr>
          <w:rFonts w:cs="Times New Roman"/>
          <w:lang w:val="tr-TR"/>
        </w:rPr>
        <w:t>)</w:t>
      </w:r>
      <w:r w:rsidR="00B83EC0">
        <w:rPr>
          <w:rFonts w:cs="Times New Roman"/>
          <w:lang w:val="tr-TR"/>
        </w:rPr>
        <w:t xml:space="preserve"> </w:t>
      </w:r>
      <w:r w:rsidR="004B47EB" w:rsidRPr="004B47EB">
        <w:rPr>
          <w:rFonts w:cs="Times New Roman"/>
          <w:lang w:val="tr-TR"/>
        </w:rPr>
        <w:t>Ülkeye sevk edilirken materyal kapalı ve mühürlü konteynerlerde veya araçlarda olmalı veya gemilerde dökme olarak taşınır. Eğer konteynerlerde naklediliyorsa konteynerler ve her durumda eşlik eden tüm belgeler kayıtlı varış işletmesi veya tesisinin adı ve adresini üzerinde taşır.</w:t>
      </w:r>
    </w:p>
    <w:p w14:paraId="5F69FC87" w14:textId="14DC5BFF" w:rsidR="00253B6F" w:rsidRPr="00A212BE" w:rsidRDefault="00AC27F5" w:rsidP="0083561D">
      <w:pPr>
        <w:pStyle w:val="Standard"/>
        <w:tabs>
          <w:tab w:val="left" w:pos="567"/>
        </w:tabs>
        <w:spacing w:line="276" w:lineRule="auto"/>
        <w:jc w:val="both"/>
        <w:rPr>
          <w:rFonts w:cs="Times New Roman"/>
          <w:lang w:val="tr-TR"/>
        </w:rPr>
      </w:pPr>
      <w:r w:rsidRPr="00A212BE">
        <w:rPr>
          <w:rFonts w:cs="Times New Roman"/>
          <w:lang w:val="tr-TR"/>
        </w:rPr>
        <w:tab/>
        <w:t>(</w:t>
      </w:r>
      <w:r w:rsidR="00253B6F" w:rsidRPr="00A212BE">
        <w:rPr>
          <w:rFonts w:cs="Times New Roman"/>
          <w:lang w:val="tr-TR"/>
        </w:rPr>
        <w:t>4</w:t>
      </w:r>
      <w:r w:rsidRPr="00A212BE">
        <w:rPr>
          <w:rFonts w:cs="Times New Roman"/>
          <w:lang w:val="tr-TR"/>
        </w:rPr>
        <w:t>)</w:t>
      </w:r>
      <w:r w:rsidR="00B83EC0">
        <w:rPr>
          <w:rFonts w:cs="Times New Roman"/>
          <w:lang w:val="tr-TR"/>
        </w:rPr>
        <w:t xml:space="preserve"> </w:t>
      </w:r>
      <w:r w:rsidR="004B47EB" w:rsidRPr="004B47EB">
        <w:rPr>
          <w:rFonts w:cs="Times New Roman"/>
          <w:lang w:val="tr-TR"/>
        </w:rPr>
        <w:t>Ürünlerin Ülkeye Girişinde Veteriner Kontrollerinin Düzenlenmesine Dair Yönetmelikte belirtilen veteriner kontrollerinden sonra ve aynı Yönetmeliğin 10 uncu maddesinin üçüncü fıkrasında belirtilen koşullara uygun olarak materyal kayıtlı varış işletmesi veya tesisine doğrudan nakledilir.</w:t>
      </w:r>
      <w:r w:rsidRPr="00A212BE">
        <w:rPr>
          <w:rFonts w:cs="Times New Roman"/>
          <w:b/>
          <w:bCs/>
          <w:lang w:val="tr-TR"/>
        </w:rPr>
        <w:tab/>
      </w:r>
    </w:p>
    <w:p w14:paraId="0009A7DB" w14:textId="77777777" w:rsidR="004A362E" w:rsidRDefault="00AC27F5" w:rsidP="00E46246">
      <w:pPr>
        <w:pStyle w:val="Standard"/>
        <w:tabs>
          <w:tab w:val="left" w:pos="567"/>
        </w:tabs>
        <w:jc w:val="both"/>
        <w:rPr>
          <w:rFonts w:cs="Times New Roman"/>
          <w:b/>
          <w:lang w:val="tr-TR"/>
        </w:rPr>
      </w:pPr>
      <w:r w:rsidRPr="00A212BE">
        <w:rPr>
          <w:rFonts w:cs="Times New Roman"/>
          <w:b/>
          <w:lang w:val="tr-TR"/>
        </w:rPr>
        <w:tab/>
      </w:r>
      <w:r w:rsidR="004A362E" w:rsidRPr="004A362E">
        <w:rPr>
          <w:rFonts w:cs="Times New Roman"/>
          <w:b/>
          <w:lang w:val="tr-TR"/>
        </w:rPr>
        <w:t>Kürk hayvanları için yem ve işlenmemiş hayvan yemi haricinde hayvan yemi üretimi amacıyla hayvansal yan ürünler ve çiftlik hayvanlarının beslenme zincirinin dışındaki amaçlarla kullanılacak olan türev ürünlerin ithalatı</w:t>
      </w:r>
    </w:p>
    <w:p w14:paraId="0D7923C0" w14:textId="77777777" w:rsidR="00E46246" w:rsidRPr="00E46246" w:rsidRDefault="004A362E" w:rsidP="00E46246">
      <w:pPr>
        <w:pStyle w:val="Standard"/>
        <w:tabs>
          <w:tab w:val="left" w:pos="567"/>
        </w:tabs>
        <w:jc w:val="both"/>
        <w:rPr>
          <w:rFonts w:cs="Times New Roman"/>
          <w:lang w:val="tr-TR"/>
        </w:rPr>
      </w:pPr>
      <w:r>
        <w:rPr>
          <w:rFonts w:cs="Times New Roman"/>
          <w:b/>
          <w:lang w:val="tr-TR"/>
        </w:rPr>
        <w:tab/>
      </w:r>
      <w:r w:rsidR="00AC27F5" w:rsidRPr="00A212BE">
        <w:rPr>
          <w:rFonts w:cs="Times New Roman"/>
          <w:b/>
          <w:lang w:val="tr-TR"/>
        </w:rPr>
        <w:t>MADDE 1</w:t>
      </w:r>
      <w:r w:rsidR="00FE3A77" w:rsidRPr="00A212BE">
        <w:rPr>
          <w:rFonts w:cs="Times New Roman"/>
          <w:b/>
          <w:lang w:val="tr-TR"/>
        </w:rPr>
        <w:t>36</w:t>
      </w:r>
      <w:r w:rsidR="003141C9" w:rsidRPr="00A212BE">
        <w:rPr>
          <w:rFonts w:cs="Times New Roman"/>
          <w:b/>
          <w:lang w:val="tr-TR"/>
        </w:rPr>
        <w:t>-</w:t>
      </w:r>
      <w:r w:rsidR="002B24C4">
        <w:rPr>
          <w:rFonts w:cs="Times New Roman"/>
          <w:b/>
          <w:lang w:val="tr-TR"/>
        </w:rPr>
        <w:t xml:space="preserve"> </w:t>
      </w:r>
      <w:r w:rsidR="00C91EEC" w:rsidRPr="00A212BE">
        <w:rPr>
          <w:rFonts w:cs="Times New Roman"/>
          <w:lang w:val="tr-TR"/>
        </w:rPr>
        <w:t xml:space="preserve">(1) </w:t>
      </w:r>
      <w:r w:rsidR="00E46246" w:rsidRPr="00E46246">
        <w:rPr>
          <w:rFonts w:cs="Times New Roman"/>
          <w:lang w:val="tr-TR"/>
        </w:rPr>
        <w:t>Kürk hayvanları yemi, çiğ pet hayvanı yemi dışında kalan pet hayvanı yemi üretimi amacıyla hayvansal yan ürünler ve çiftlik hayvanlarının yem zinciri dışındaki kullanımlar için türev ürünler aşağıdaki şartların sağlanması koşuluyla ithal edilebilir:</w:t>
      </w:r>
    </w:p>
    <w:p w14:paraId="7B5D3026" w14:textId="64C1F73D" w:rsidR="00E473CF" w:rsidRDefault="00E473CF" w:rsidP="0083561D">
      <w:pPr>
        <w:pStyle w:val="Standard"/>
        <w:tabs>
          <w:tab w:val="left" w:pos="567"/>
        </w:tabs>
        <w:spacing w:line="276" w:lineRule="auto"/>
        <w:jc w:val="both"/>
        <w:rPr>
          <w:rFonts w:cs="Times New Roman"/>
          <w:lang w:val="tr-TR"/>
        </w:rPr>
      </w:pPr>
      <w:r>
        <w:rPr>
          <w:rFonts w:cs="Times New Roman"/>
          <w:lang w:val="tr-TR"/>
        </w:rPr>
        <w:tab/>
      </w:r>
      <w:r w:rsidR="00E46246" w:rsidRPr="00E46246">
        <w:rPr>
          <w:rFonts w:cs="Times New Roman"/>
          <w:lang w:val="tr-TR"/>
        </w:rPr>
        <w:t>a) Hayvansal yan ürünler menşe tesiste derin dondurulmuş olmalı veya sevk edilmesi ile varış işletmesi veya tesisine teslim edilmesi arasında bozulmayı önleyecek şekilde korun</w:t>
      </w:r>
      <w:r w:rsidR="00581E27">
        <w:rPr>
          <w:rFonts w:cs="Times New Roman"/>
          <w:lang w:val="tr-TR"/>
        </w:rPr>
        <w:t>ur.</w:t>
      </w:r>
      <w:r w:rsidR="00AC27F5" w:rsidRPr="00A212BE">
        <w:rPr>
          <w:rFonts w:cs="Times New Roman"/>
          <w:lang w:val="tr-TR"/>
        </w:rPr>
        <w:tab/>
      </w:r>
    </w:p>
    <w:p w14:paraId="410D2087" w14:textId="0036C272" w:rsidR="00253B6F" w:rsidRPr="00A212BE" w:rsidRDefault="00E473CF" w:rsidP="0083561D">
      <w:pPr>
        <w:pStyle w:val="Standard"/>
        <w:tabs>
          <w:tab w:val="left" w:pos="567"/>
        </w:tabs>
        <w:spacing w:line="276" w:lineRule="auto"/>
        <w:jc w:val="both"/>
        <w:rPr>
          <w:rFonts w:cs="Times New Roman"/>
          <w:lang w:val="tr-TR"/>
        </w:rPr>
      </w:pPr>
      <w:r>
        <w:rPr>
          <w:rFonts w:cs="Times New Roman"/>
          <w:lang w:val="tr-TR"/>
        </w:rPr>
        <w:tab/>
      </w:r>
      <w:r w:rsidR="00AC27F5" w:rsidRPr="00A212BE">
        <w:rPr>
          <w:rFonts w:cs="Times New Roman"/>
          <w:lang w:val="tr-TR"/>
        </w:rPr>
        <w:t>b)</w:t>
      </w:r>
      <w:r w:rsidR="009A0012" w:rsidRPr="00A212BE">
        <w:rPr>
          <w:rFonts w:cs="Times New Roman"/>
          <w:lang w:val="tr-TR"/>
        </w:rPr>
        <w:t xml:space="preserve"> P</w:t>
      </w:r>
      <w:r w:rsidR="00253B6F" w:rsidRPr="00A212BE">
        <w:rPr>
          <w:rFonts w:cs="Times New Roman"/>
          <w:lang w:val="tr-TR"/>
        </w:rPr>
        <w:t xml:space="preserve">atojenik </w:t>
      </w:r>
      <w:r w:rsidR="009A0012" w:rsidRPr="00A212BE">
        <w:rPr>
          <w:rFonts w:cs="Times New Roman"/>
          <w:lang w:val="tr-TR"/>
        </w:rPr>
        <w:t>etkenlerle bulaşmayı önlemek için</w:t>
      </w:r>
      <w:r w:rsidR="00740F23">
        <w:rPr>
          <w:rFonts w:cs="Times New Roman"/>
          <w:lang w:val="tr-TR"/>
        </w:rPr>
        <w:t xml:space="preserve"> </w:t>
      </w:r>
      <w:r w:rsidR="009A0012" w:rsidRPr="00A212BE">
        <w:rPr>
          <w:rFonts w:cs="Times New Roman"/>
          <w:lang w:val="tr-TR"/>
        </w:rPr>
        <w:t>gerekli</w:t>
      </w:r>
      <w:r w:rsidR="00AC27F5" w:rsidRPr="00A212BE">
        <w:rPr>
          <w:rFonts w:cs="Times New Roman"/>
          <w:lang w:val="tr-TR"/>
        </w:rPr>
        <w:t xml:space="preserve"> tüm önlemler alınır.</w:t>
      </w:r>
    </w:p>
    <w:p w14:paraId="2FA5B316" w14:textId="4FCE3660" w:rsidR="00E473CF" w:rsidRDefault="00AC27F5" w:rsidP="00E2062C">
      <w:pPr>
        <w:pStyle w:val="Standard"/>
        <w:tabs>
          <w:tab w:val="left" w:pos="567"/>
        </w:tabs>
        <w:jc w:val="both"/>
        <w:rPr>
          <w:rFonts w:cs="Times New Roman"/>
          <w:lang w:val="tr-TR"/>
        </w:rPr>
      </w:pPr>
      <w:r w:rsidRPr="00A212BE">
        <w:rPr>
          <w:rFonts w:cs="Times New Roman"/>
          <w:lang w:val="tr-TR"/>
        </w:rPr>
        <w:tab/>
        <w:t>c)</w:t>
      </w:r>
      <w:r w:rsidR="00E46246" w:rsidRPr="00E46246">
        <w:rPr>
          <w:rFonts w:cs="Times New Roman"/>
          <w:lang w:val="tr-TR"/>
        </w:rPr>
        <w:t xml:space="preserve"> Hayvansal yan ürünler sızmayı önleyecek yeni paketlerle veya kullanımdan önce temizlenmiş ve dezenfekte edilmiş paketlerle paketlen</w:t>
      </w:r>
      <w:r w:rsidR="00581E27">
        <w:rPr>
          <w:rFonts w:cs="Times New Roman"/>
          <w:lang w:val="tr-TR"/>
        </w:rPr>
        <w:t>ir.</w:t>
      </w:r>
      <w:r w:rsidRPr="00A212BE">
        <w:rPr>
          <w:rFonts w:cs="Times New Roman"/>
          <w:lang w:val="tr-TR"/>
        </w:rPr>
        <w:tab/>
      </w:r>
    </w:p>
    <w:p w14:paraId="02D416E2" w14:textId="3508EC1A" w:rsidR="00E473CF" w:rsidRDefault="00662CAF" w:rsidP="00E2062C">
      <w:pPr>
        <w:pStyle w:val="Standard"/>
        <w:tabs>
          <w:tab w:val="left" w:pos="567"/>
        </w:tabs>
        <w:jc w:val="both"/>
        <w:rPr>
          <w:rFonts w:cs="Times New Roman"/>
          <w:lang w:val="tr-TR"/>
        </w:rPr>
      </w:pPr>
      <w:r>
        <w:rPr>
          <w:rFonts w:cs="Times New Roman"/>
          <w:lang w:val="tr-TR"/>
        </w:rPr>
        <w:tab/>
      </w:r>
      <w:r w:rsidR="00AC27F5" w:rsidRPr="00A212BE">
        <w:rPr>
          <w:rFonts w:cs="Times New Roman"/>
          <w:lang w:val="tr-TR"/>
        </w:rPr>
        <w:t xml:space="preserve">ç) </w:t>
      </w:r>
      <w:r w:rsidR="00E46246" w:rsidRPr="00E46246">
        <w:rPr>
          <w:rFonts w:cs="Times New Roman"/>
          <w:lang w:val="tr-TR"/>
        </w:rPr>
        <w:t>Ürünlerin Ülkeye Girişinde Veteriner Kontrollerinin Düzenlenmesine Dair Yönetmelikte belirtilen veteriner kontrollerinden sonra ve aynı Yönetmeliğin 10 uncu maddesinin üçüncü fıkrasında belirtilen koşullara uygun olarak aşağıda belirtilen yerlere doğrudan nakledilir:</w:t>
      </w:r>
      <w:r w:rsidR="00AC27F5" w:rsidRPr="00A212BE">
        <w:rPr>
          <w:rFonts w:cs="Times New Roman"/>
          <w:lang w:val="tr-TR"/>
        </w:rPr>
        <w:tab/>
        <w:t>1</w:t>
      </w:r>
      <w:r w:rsidR="00FE03B8" w:rsidRPr="00A212BE">
        <w:rPr>
          <w:rFonts w:cs="Times New Roman"/>
          <w:lang w:val="tr-TR"/>
        </w:rPr>
        <w:t xml:space="preserve">) </w:t>
      </w:r>
      <w:r w:rsidR="00E46246" w:rsidRPr="00E46246">
        <w:rPr>
          <w:rFonts w:cs="Times New Roman"/>
          <w:lang w:val="tr-TR"/>
        </w:rPr>
        <w:t>Doğrudan imha edilmesi dışında işlem görmeden işletme veya tesisten çıkarılmaması şartıyla, hayvansal yan ürünlerin sadece pet hayvanı yemi tesisine veya gerekli görülürse yetkili makam tarafından uygulanabilir olduğu durumlarda belirlendiği şekilde, kayıt altına alındığı veya onaylandığı ürünlerin üretimi için amaçlandığını garanti eden kayıtlı varış işletmesi veya tesisine,</w:t>
      </w:r>
      <w:r w:rsidR="00AC27F5" w:rsidRPr="00A212BE">
        <w:rPr>
          <w:rFonts w:cs="Times New Roman"/>
          <w:lang w:val="tr-TR"/>
        </w:rPr>
        <w:tab/>
      </w:r>
    </w:p>
    <w:p w14:paraId="1D7E7EF2" w14:textId="77777777" w:rsidR="00E2062C" w:rsidRPr="00E2062C" w:rsidRDefault="00E473CF" w:rsidP="00E2062C">
      <w:pPr>
        <w:pStyle w:val="Standard"/>
        <w:tabs>
          <w:tab w:val="left" w:pos="567"/>
        </w:tabs>
        <w:jc w:val="both"/>
        <w:rPr>
          <w:rFonts w:cs="Times New Roman"/>
          <w:lang w:val="tr-TR"/>
        </w:rPr>
      </w:pPr>
      <w:r>
        <w:rPr>
          <w:rFonts w:cs="Times New Roman"/>
          <w:lang w:val="tr-TR"/>
        </w:rPr>
        <w:tab/>
      </w:r>
      <w:r w:rsidR="00AC27F5" w:rsidRPr="0076154A">
        <w:rPr>
          <w:rFonts w:cs="Times New Roman"/>
          <w:color w:val="auto"/>
          <w:lang w:val="tr-TR"/>
        </w:rPr>
        <w:t>2</w:t>
      </w:r>
      <w:r w:rsidR="00253B6F" w:rsidRPr="0076154A">
        <w:rPr>
          <w:rFonts w:cs="Times New Roman"/>
          <w:color w:val="auto"/>
          <w:lang w:val="tr-TR"/>
        </w:rPr>
        <w:t xml:space="preserve">) </w:t>
      </w:r>
      <w:r w:rsidR="00E2062C" w:rsidRPr="0076154A">
        <w:rPr>
          <w:rFonts w:cs="Times New Roman"/>
          <w:color w:val="auto"/>
          <w:lang w:val="tr-TR"/>
        </w:rPr>
        <w:t>Yönetmeliğin 19 uncu maddesinin birinci fıkrasının (g) bendine uygun olarak onaylanmış bir işletme veya tesise</w:t>
      </w:r>
      <w:r w:rsidR="00E2062C" w:rsidRPr="00E2062C">
        <w:rPr>
          <w:rFonts w:cs="Times New Roman"/>
          <w:lang w:val="tr-TR"/>
        </w:rPr>
        <w:t>,</w:t>
      </w:r>
      <w:r w:rsidR="00AC27F5" w:rsidRPr="00A212BE">
        <w:rPr>
          <w:rFonts w:cs="Times New Roman"/>
          <w:lang w:val="tr-TR"/>
        </w:rPr>
        <w:tab/>
      </w:r>
    </w:p>
    <w:p w14:paraId="18D8CF27" w14:textId="77777777" w:rsidR="00E2062C" w:rsidRPr="00E2062C" w:rsidRDefault="00E473CF" w:rsidP="00E2062C">
      <w:pPr>
        <w:pStyle w:val="Standard"/>
        <w:tabs>
          <w:tab w:val="left" w:pos="567"/>
        </w:tabs>
        <w:jc w:val="both"/>
        <w:rPr>
          <w:rFonts w:cs="Times New Roman"/>
          <w:lang w:val="tr-TR"/>
        </w:rPr>
      </w:pPr>
      <w:r>
        <w:rPr>
          <w:rFonts w:cs="Times New Roman"/>
          <w:lang w:val="tr-TR"/>
        </w:rPr>
        <w:tab/>
      </w:r>
      <w:r w:rsidR="00E2062C" w:rsidRPr="00E2062C">
        <w:rPr>
          <w:rFonts w:cs="Times New Roman"/>
          <w:lang w:val="tr-TR"/>
        </w:rPr>
        <w:t xml:space="preserve">3) Hayvansal yan ürünlerin sadece kayıtlı bir kullanıcıya veya gerekli görülürse yetkili makam tarafından belirlendiği şekilde, izin verildiği amaçlar için kullanılacağını garanti eden toplama merkezine, </w:t>
      </w:r>
    </w:p>
    <w:p w14:paraId="508FCF5A" w14:textId="77777777" w:rsidR="00B86EA2" w:rsidRDefault="00E473CF" w:rsidP="00AE34F2">
      <w:pPr>
        <w:pStyle w:val="Standard"/>
        <w:tabs>
          <w:tab w:val="left" w:pos="567"/>
        </w:tabs>
        <w:jc w:val="both"/>
        <w:rPr>
          <w:rFonts w:cs="Times New Roman"/>
          <w:lang w:val="tr-TR"/>
        </w:rPr>
      </w:pPr>
      <w:r>
        <w:rPr>
          <w:rFonts w:cs="Times New Roman"/>
          <w:lang w:val="tr-TR"/>
        </w:rPr>
        <w:tab/>
      </w:r>
      <w:r w:rsidR="00E2062C" w:rsidRPr="00E2062C">
        <w:rPr>
          <w:rFonts w:cs="Times New Roman"/>
          <w:lang w:val="tr-TR"/>
        </w:rPr>
        <w:t>4) Yönetmeliğin 19 uncu maddesinin birinci fıkr</w:t>
      </w:r>
      <w:r w:rsidR="00AE34F2">
        <w:rPr>
          <w:rFonts w:cs="Times New Roman"/>
          <w:lang w:val="tr-TR"/>
        </w:rPr>
        <w:t xml:space="preserve">asının (a) bendine uygun olarak </w:t>
      </w:r>
      <w:r w:rsidR="00E2062C" w:rsidRPr="00E2062C">
        <w:rPr>
          <w:rFonts w:cs="Times New Roman"/>
          <w:lang w:val="tr-TR"/>
        </w:rPr>
        <w:t>onay</w:t>
      </w:r>
      <w:r w:rsidR="00B675B2">
        <w:rPr>
          <w:rFonts w:cs="Times New Roman"/>
          <w:lang w:val="tr-TR"/>
        </w:rPr>
        <w:t>lanmış olan işletme veya tesise.</w:t>
      </w:r>
    </w:p>
    <w:p w14:paraId="381294C6" w14:textId="32566089" w:rsidR="00E2062C" w:rsidRPr="00E2062C" w:rsidRDefault="00B86EA2" w:rsidP="00AE34F2">
      <w:pPr>
        <w:pStyle w:val="Standard"/>
        <w:tabs>
          <w:tab w:val="left" w:pos="567"/>
        </w:tabs>
        <w:jc w:val="both"/>
        <w:rPr>
          <w:rFonts w:cs="Times New Roman"/>
          <w:lang w:val="tr-TR"/>
        </w:rPr>
      </w:pPr>
      <w:r>
        <w:rPr>
          <w:rFonts w:cs="Times New Roman"/>
          <w:lang w:val="tr-TR"/>
        </w:rPr>
        <w:tab/>
      </w:r>
      <w:r w:rsidR="00F2358A" w:rsidRPr="00A212BE">
        <w:rPr>
          <w:rFonts w:cs="Times New Roman"/>
          <w:lang w:val="tr-TR"/>
        </w:rPr>
        <w:t>d</w:t>
      </w:r>
      <w:r w:rsidR="0037648E" w:rsidRPr="00A212BE">
        <w:rPr>
          <w:rFonts w:cs="Times New Roman"/>
          <w:lang w:val="tr-TR"/>
        </w:rPr>
        <w:t>)</w:t>
      </w:r>
      <w:r w:rsidR="002B24C4">
        <w:rPr>
          <w:rFonts w:cs="Times New Roman"/>
          <w:lang w:val="tr-TR"/>
        </w:rPr>
        <w:t xml:space="preserve"> </w:t>
      </w:r>
      <w:r w:rsidR="00E2062C" w:rsidRPr="00E2062C">
        <w:rPr>
          <w:rFonts w:cs="Times New Roman"/>
          <w:lang w:val="tr-TR"/>
        </w:rPr>
        <w:t xml:space="preserve">Yönetmeliğin 30 uncu maddesinin birinci fıkrasının (b) bendinde belirtilen pet hayvanı yemi üretimi için </w:t>
      </w:r>
      <w:r w:rsidR="007F421A">
        <w:rPr>
          <w:rFonts w:cs="Times New Roman"/>
          <w:lang w:val="tr-TR"/>
        </w:rPr>
        <w:t>ham madde</w:t>
      </w:r>
      <w:r w:rsidR="00E2062C" w:rsidRPr="00E2062C">
        <w:rPr>
          <w:rFonts w:cs="Times New Roman"/>
          <w:lang w:val="tr-TR"/>
        </w:rPr>
        <w:t xml:space="preserve"> olması durumunda </w:t>
      </w:r>
      <w:r w:rsidR="007F421A">
        <w:rPr>
          <w:rFonts w:cs="Times New Roman"/>
          <w:lang w:val="tr-TR"/>
        </w:rPr>
        <w:t>ham madde</w:t>
      </w:r>
      <w:r w:rsidR="00E2062C" w:rsidRPr="00E2062C">
        <w:rPr>
          <w:rFonts w:cs="Times New Roman"/>
          <w:lang w:val="tr-TR"/>
        </w:rPr>
        <w:t xml:space="preserve"> aşağıdaki şartları sağlar:</w:t>
      </w:r>
    </w:p>
    <w:p w14:paraId="3BE24B0B" w14:textId="36C23F5D" w:rsidR="00E2062C" w:rsidRPr="00E2062C" w:rsidRDefault="00E473CF" w:rsidP="00AE34F2">
      <w:pPr>
        <w:pStyle w:val="Standard"/>
        <w:tabs>
          <w:tab w:val="left" w:pos="567"/>
        </w:tabs>
        <w:jc w:val="both"/>
        <w:rPr>
          <w:rFonts w:cs="Times New Roman"/>
          <w:lang w:val="tr-TR"/>
        </w:rPr>
      </w:pPr>
      <w:r>
        <w:rPr>
          <w:rFonts w:cs="Times New Roman"/>
          <w:lang w:val="tr-TR"/>
        </w:rPr>
        <w:lastRenderedPageBreak/>
        <w:tab/>
      </w:r>
      <w:r w:rsidR="00E2062C" w:rsidRPr="00E2062C">
        <w:rPr>
          <w:rFonts w:cs="Times New Roman"/>
          <w:lang w:val="tr-TR"/>
        </w:rPr>
        <w:t>1) Donmuş blokların her bir dış yüzeyinde veya ham maddenin varış pet hayvanı yemi tesisine nakliyesi süresince ayrı sevkiyatlara bölünmemiş paletlerde nakledildiğinde paletlerin her bir dış yüzeyinde, donmuş bloğun köşegen uzunluğunun en az % 70' ini kaplayacak ve en az 10 cm genişliğinde olacak şekilde sıvılaştırılmış kömür veya aktif karbonla çaprazlama olarak ülkeye girişten önce ihracatçı ülkede işaretlenir.</w:t>
      </w:r>
    </w:p>
    <w:p w14:paraId="7365BA09" w14:textId="55059339" w:rsidR="00E473CF" w:rsidRDefault="00E473CF" w:rsidP="00E2062C">
      <w:pPr>
        <w:pStyle w:val="Standard"/>
        <w:tabs>
          <w:tab w:val="left" w:pos="567"/>
        </w:tabs>
        <w:jc w:val="both"/>
        <w:rPr>
          <w:rFonts w:cs="Times New Roman"/>
          <w:lang w:val="tr-TR"/>
        </w:rPr>
      </w:pPr>
      <w:r>
        <w:rPr>
          <w:rFonts w:cs="Times New Roman"/>
          <w:lang w:val="tr-TR"/>
        </w:rPr>
        <w:tab/>
      </w:r>
      <w:r w:rsidR="00E2062C" w:rsidRPr="00E2062C">
        <w:rPr>
          <w:rFonts w:cs="Times New Roman"/>
          <w:lang w:val="tr-TR"/>
        </w:rPr>
        <w:t>2) Dondurulmamış maddeler durumunda, sıvılaştırılmış kömür püskürtülerek veya kömürün maddede açıkça görülebileceği şekilde kömür tozu uygulanarak ülkeye girişten önce ihracatçı ülkede işaretlenir.</w:t>
      </w:r>
      <w:r w:rsidR="0037648E" w:rsidRPr="00A212BE">
        <w:rPr>
          <w:rFonts w:cs="Times New Roman"/>
          <w:lang w:val="tr-TR"/>
        </w:rPr>
        <w:tab/>
      </w:r>
    </w:p>
    <w:p w14:paraId="209EF1B1" w14:textId="51EDD3A3" w:rsidR="00E2062C" w:rsidRPr="00E2062C" w:rsidRDefault="00E473CF" w:rsidP="00E2062C">
      <w:pPr>
        <w:pStyle w:val="Standard"/>
        <w:tabs>
          <w:tab w:val="left" w:pos="567"/>
        </w:tabs>
        <w:jc w:val="both"/>
        <w:rPr>
          <w:rFonts w:cs="Times New Roman"/>
          <w:lang w:val="tr-TR"/>
        </w:rPr>
      </w:pPr>
      <w:r>
        <w:rPr>
          <w:rFonts w:cs="Times New Roman"/>
          <w:lang w:val="tr-TR"/>
        </w:rPr>
        <w:tab/>
      </w:r>
      <w:r w:rsidR="00F2358A" w:rsidRPr="00A212BE">
        <w:rPr>
          <w:rFonts w:cs="Times New Roman"/>
          <w:lang w:val="tr-TR"/>
        </w:rPr>
        <w:t>3</w:t>
      </w:r>
      <w:r w:rsidR="00677B2A" w:rsidRPr="00A212BE">
        <w:rPr>
          <w:rFonts w:cs="Times New Roman"/>
          <w:lang w:val="tr-TR"/>
        </w:rPr>
        <w:t xml:space="preserve">) </w:t>
      </w:r>
      <w:r w:rsidR="00E2062C" w:rsidRPr="00E2062C">
        <w:rPr>
          <w:rFonts w:cs="Times New Roman"/>
          <w:lang w:val="tr-TR"/>
        </w:rPr>
        <w:t xml:space="preserve">Aşağıda belirtilen yerlere doğrudan nakledilir: </w:t>
      </w:r>
    </w:p>
    <w:p w14:paraId="0CAAE80C" w14:textId="77777777" w:rsidR="00E2062C" w:rsidRPr="00E2062C" w:rsidRDefault="00E2062C" w:rsidP="00E2062C">
      <w:pPr>
        <w:pStyle w:val="Standard"/>
        <w:tabs>
          <w:tab w:val="left" w:pos="567"/>
        </w:tabs>
        <w:jc w:val="both"/>
        <w:rPr>
          <w:rFonts w:cs="Times New Roman"/>
          <w:lang w:val="tr-TR"/>
        </w:rPr>
      </w:pPr>
      <w:r>
        <w:rPr>
          <w:rFonts w:cs="Times New Roman"/>
          <w:lang w:val="tr-TR"/>
        </w:rPr>
        <w:tab/>
      </w:r>
      <w:r w:rsidRPr="00E2062C">
        <w:rPr>
          <w:rFonts w:cs="Times New Roman"/>
          <w:lang w:val="tr-TR"/>
        </w:rPr>
        <w:t>- (ç) bendinin (1) numaralı alt bendine uygun olarak pet hayvanı yemi tesisine,</w:t>
      </w:r>
    </w:p>
    <w:p w14:paraId="1394D88C" w14:textId="77777777" w:rsidR="00E2062C" w:rsidRPr="00E2062C" w:rsidRDefault="00E2062C" w:rsidP="00E2062C">
      <w:pPr>
        <w:pStyle w:val="Standard"/>
        <w:tabs>
          <w:tab w:val="left" w:pos="567"/>
        </w:tabs>
        <w:jc w:val="both"/>
        <w:rPr>
          <w:rFonts w:cs="Times New Roman"/>
          <w:lang w:val="tr-TR"/>
        </w:rPr>
      </w:pPr>
      <w:r>
        <w:rPr>
          <w:rFonts w:cs="Times New Roman"/>
          <w:lang w:val="tr-TR"/>
        </w:rPr>
        <w:tab/>
      </w:r>
      <w:r w:rsidRPr="00E2062C">
        <w:rPr>
          <w:rFonts w:cs="Times New Roman"/>
          <w:lang w:val="tr-TR"/>
        </w:rPr>
        <w:t>- Yönetmeliğin 19 uncu maddesinin birinci fıkrasının (g) bendine uygun olarak onaylanmış bir varış işletmesi veya tesisine ve buradan sadece bu bendin kapsadığı maddeleri muamele eden veya sadece pet hayvanı yemi tesisine gönderilen maddeleri muamele eden varış tesisi olması koşuluyla doğrudan pet hayvanı yemi tesisine.</w:t>
      </w:r>
    </w:p>
    <w:p w14:paraId="50443193" w14:textId="57F865FC" w:rsidR="00B86EA2" w:rsidRDefault="00E2062C" w:rsidP="0083561D">
      <w:pPr>
        <w:pStyle w:val="Standard"/>
        <w:tabs>
          <w:tab w:val="left" w:pos="567"/>
        </w:tabs>
        <w:spacing w:line="276" w:lineRule="auto"/>
        <w:jc w:val="both"/>
        <w:rPr>
          <w:rFonts w:cs="Times New Roman"/>
          <w:lang w:val="tr-TR"/>
        </w:rPr>
      </w:pPr>
      <w:r>
        <w:rPr>
          <w:rFonts w:cs="Times New Roman"/>
          <w:lang w:val="tr-TR"/>
        </w:rPr>
        <w:tab/>
      </w:r>
      <w:r w:rsidRPr="00E2062C">
        <w:rPr>
          <w:rFonts w:cs="Times New Roman"/>
          <w:lang w:val="tr-TR"/>
        </w:rPr>
        <w:t xml:space="preserve">4) (1) ve (2) numaralı alt bentlerde belirtilen işaretler, sadece varış pet hayvanı yemi tesisinde ve sadece 108 ila 113 üncü maddelerde belirtilen </w:t>
      </w:r>
      <w:r w:rsidR="001B68D5">
        <w:rPr>
          <w:rFonts w:cs="Times New Roman"/>
          <w:lang w:val="tr-TR"/>
        </w:rPr>
        <w:t>Kategori</w:t>
      </w:r>
      <w:r w:rsidR="003148C3">
        <w:rPr>
          <w:rFonts w:cs="Times New Roman"/>
          <w:lang w:val="tr-TR"/>
        </w:rPr>
        <w:t xml:space="preserve"> III</w:t>
      </w:r>
      <w:r w:rsidRPr="00E2062C">
        <w:rPr>
          <w:rFonts w:cs="Times New Roman"/>
          <w:lang w:val="tr-TR"/>
        </w:rPr>
        <w:t xml:space="preserve"> materyalinden üretilen pet hayvanı yemine ilişkin şartlara uygun olarak pet hayvanı yemi üretimi için kullanımından hemen önce kaldırılır.</w:t>
      </w:r>
      <w:r w:rsidR="000F6AC7" w:rsidRPr="00A212BE">
        <w:rPr>
          <w:rFonts w:cs="Times New Roman"/>
          <w:lang w:val="tr-TR"/>
        </w:rPr>
        <w:tab/>
      </w:r>
    </w:p>
    <w:p w14:paraId="632EAF83" w14:textId="6F6D6B3B" w:rsidR="00B86EA2" w:rsidRDefault="00B86EA2" w:rsidP="0083561D">
      <w:pPr>
        <w:pStyle w:val="Standard"/>
        <w:tabs>
          <w:tab w:val="left" w:pos="567"/>
        </w:tabs>
        <w:spacing w:line="276" w:lineRule="auto"/>
        <w:jc w:val="both"/>
        <w:rPr>
          <w:rFonts w:cs="Times New Roman"/>
          <w:lang w:val="tr-TR"/>
        </w:rPr>
      </w:pPr>
      <w:r>
        <w:rPr>
          <w:rFonts w:cs="Times New Roman"/>
          <w:lang w:val="tr-TR"/>
        </w:rPr>
        <w:tab/>
      </w:r>
      <w:r w:rsidR="00D85F31" w:rsidRPr="00A212BE">
        <w:rPr>
          <w:rFonts w:cs="Times New Roman"/>
          <w:lang w:val="tr-TR"/>
        </w:rPr>
        <w:t>e</w:t>
      </w:r>
      <w:r w:rsidR="006455D6" w:rsidRPr="00A212BE">
        <w:rPr>
          <w:rFonts w:cs="Times New Roman"/>
          <w:lang w:val="tr-TR"/>
        </w:rPr>
        <w:t>)</w:t>
      </w:r>
      <w:r w:rsidR="002B24C4">
        <w:rPr>
          <w:rFonts w:cs="Times New Roman"/>
          <w:lang w:val="tr-TR"/>
        </w:rPr>
        <w:t xml:space="preserve"> </w:t>
      </w:r>
      <w:r w:rsidR="00E2062C" w:rsidRPr="00E2062C">
        <w:rPr>
          <w:rFonts w:cs="Times New Roman"/>
          <w:lang w:val="tr-TR"/>
        </w:rPr>
        <w:t>(d) bendinde belirtilen işlem görmüş ham madde ve diğer işlem görmemiş ham maddeden oluşan sevkiyatlar durumunda, sevkiyattaki tüm ham maddeler (d) bendinin (1) ve (2) numaralı alt bentlerinde belirtildiği şekilde işaretlen</w:t>
      </w:r>
      <w:r w:rsidR="00581E27">
        <w:rPr>
          <w:rFonts w:cs="Times New Roman"/>
          <w:lang w:val="tr-TR"/>
        </w:rPr>
        <w:t>ir</w:t>
      </w:r>
      <w:r w:rsidR="00E2062C" w:rsidRPr="00E2062C">
        <w:rPr>
          <w:rFonts w:cs="Times New Roman"/>
          <w:lang w:val="tr-TR"/>
        </w:rPr>
        <w:t>.</w:t>
      </w:r>
      <w:r w:rsidR="000F6AC7" w:rsidRPr="00A212BE">
        <w:rPr>
          <w:rFonts w:cs="Times New Roman"/>
          <w:lang w:val="tr-TR"/>
        </w:rPr>
        <w:tab/>
      </w:r>
    </w:p>
    <w:p w14:paraId="11103000" w14:textId="53B7ABD8" w:rsidR="00E2062C" w:rsidRDefault="00B86EA2" w:rsidP="0083561D">
      <w:pPr>
        <w:pStyle w:val="Standard"/>
        <w:tabs>
          <w:tab w:val="left" w:pos="567"/>
        </w:tabs>
        <w:spacing w:line="276" w:lineRule="auto"/>
        <w:jc w:val="both"/>
        <w:rPr>
          <w:rFonts w:cs="Times New Roman"/>
          <w:lang w:val="tr-TR"/>
        </w:rPr>
      </w:pPr>
      <w:r>
        <w:rPr>
          <w:rFonts w:cs="Times New Roman"/>
          <w:lang w:val="tr-TR"/>
        </w:rPr>
        <w:tab/>
      </w:r>
      <w:r w:rsidR="0066742C" w:rsidRPr="00A212BE">
        <w:rPr>
          <w:rFonts w:cs="Times New Roman"/>
          <w:lang w:val="tr-TR"/>
        </w:rPr>
        <w:t>f</w:t>
      </w:r>
      <w:r w:rsidR="00AB42C1" w:rsidRPr="00A212BE">
        <w:rPr>
          <w:rFonts w:cs="Times New Roman"/>
          <w:lang w:val="tr-TR"/>
        </w:rPr>
        <w:t xml:space="preserve">) </w:t>
      </w:r>
      <w:r w:rsidR="00E2062C" w:rsidRPr="00E2062C">
        <w:rPr>
          <w:rFonts w:cs="Times New Roman"/>
          <w:lang w:val="tr-TR"/>
        </w:rPr>
        <w:t>(d) bendinin (1) ve (2) numaralı alt bentlerinde ve (e) bendinde belirtilen işaretleme, sevk edildikten itibaren varış pet hayvanı yemi tesisine teslim edilinceye kadar görülebilir şekilde kalır.</w:t>
      </w:r>
    </w:p>
    <w:p w14:paraId="350E29B2" w14:textId="1A7F29D8" w:rsidR="00E2062C" w:rsidRPr="00E2062C" w:rsidRDefault="00E2062C" w:rsidP="00E2062C">
      <w:pPr>
        <w:pStyle w:val="Standard"/>
        <w:tabs>
          <w:tab w:val="left" w:pos="567"/>
        </w:tabs>
        <w:jc w:val="both"/>
        <w:rPr>
          <w:rFonts w:cs="Times New Roman"/>
          <w:lang w:val="tr-TR"/>
        </w:rPr>
      </w:pPr>
      <w:r>
        <w:rPr>
          <w:rFonts w:cs="Times New Roman"/>
          <w:lang w:val="tr-TR"/>
        </w:rPr>
        <w:tab/>
      </w:r>
      <w:r w:rsidRPr="00E2062C">
        <w:rPr>
          <w:rFonts w:cs="Times New Roman"/>
          <w:lang w:val="tr-TR"/>
        </w:rPr>
        <w:t>g)  Varış pet hayvanı yemi tesisinde, Yönetmeliğin 30 uncu maddesinin birinci fıkrasının (b) bendinde belirtilen pet hayvanı yemi üretiminde kullanılacak ham madde, yetkili makam tarafından izin verilen koşullar altında üretimden önce depolan</w:t>
      </w:r>
      <w:r w:rsidR="00C52ABD">
        <w:rPr>
          <w:rFonts w:cs="Times New Roman"/>
          <w:lang w:val="tr-TR"/>
        </w:rPr>
        <w:t>ır</w:t>
      </w:r>
      <w:r w:rsidRPr="00E2062C">
        <w:rPr>
          <w:rFonts w:cs="Times New Roman"/>
          <w:lang w:val="tr-TR"/>
        </w:rPr>
        <w:t>, kullanıl</w:t>
      </w:r>
      <w:r w:rsidR="00C52ABD">
        <w:rPr>
          <w:rFonts w:cs="Times New Roman"/>
          <w:lang w:val="tr-TR"/>
        </w:rPr>
        <w:t>ır</w:t>
      </w:r>
      <w:r w:rsidRPr="00E2062C">
        <w:rPr>
          <w:rFonts w:cs="Times New Roman"/>
          <w:lang w:val="tr-TR"/>
        </w:rPr>
        <w:t xml:space="preserve"> ve bertaraf edilir. Uygulanabilir olduğu durumlarda, teslim alınan madde miktarları ile üretim için kullanılan ve bertaraf edilen madde miktarlarına resmi kontrollerde yer verilir. </w:t>
      </w:r>
    </w:p>
    <w:p w14:paraId="7B626641" w14:textId="1B74F2C0" w:rsidR="002646D5" w:rsidRDefault="00E2062C" w:rsidP="0083561D">
      <w:pPr>
        <w:pStyle w:val="Standard"/>
        <w:tabs>
          <w:tab w:val="left" w:pos="567"/>
        </w:tabs>
        <w:spacing w:line="276" w:lineRule="auto"/>
        <w:jc w:val="both"/>
        <w:rPr>
          <w:rFonts w:cs="Times New Roman"/>
          <w:b/>
          <w:bCs/>
          <w:lang w:val="tr-TR"/>
        </w:rPr>
      </w:pPr>
      <w:r>
        <w:rPr>
          <w:rFonts w:cs="Times New Roman"/>
          <w:lang w:val="tr-TR"/>
        </w:rPr>
        <w:tab/>
      </w:r>
      <w:r w:rsidRPr="00E2062C">
        <w:rPr>
          <w:rFonts w:cs="Times New Roman"/>
          <w:lang w:val="tr-TR"/>
        </w:rPr>
        <w:t xml:space="preserve">ğ) Yetkili makam bu materyallerin </w:t>
      </w:r>
      <w:r w:rsidR="001B68D5">
        <w:rPr>
          <w:rFonts w:cs="Times New Roman"/>
          <w:lang w:val="tr-TR"/>
        </w:rPr>
        <w:t>Kategori</w:t>
      </w:r>
      <w:r w:rsidR="003148C3">
        <w:rPr>
          <w:rFonts w:cs="Times New Roman"/>
          <w:lang w:val="tr-TR"/>
        </w:rPr>
        <w:t xml:space="preserve"> III</w:t>
      </w:r>
      <w:r w:rsidRPr="00E2062C">
        <w:rPr>
          <w:rFonts w:cs="Times New Roman"/>
          <w:lang w:val="tr-TR"/>
        </w:rPr>
        <w:t xml:space="preserve"> materyalleri ile birlikte depolanması için pet hayvan yemi tesisi işletmecisine izin verebilir.</w:t>
      </w:r>
      <w:r w:rsidR="0037648E" w:rsidRPr="00A212BE">
        <w:rPr>
          <w:rFonts w:cs="Times New Roman"/>
          <w:b/>
          <w:bCs/>
          <w:lang w:val="tr-TR"/>
        </w:rPr>
        <w:tab/>
      </w:r>
    </w:p>
    <w:p w14:paraId="08F9CE97" w14:textId="77777777" w:rsidR="00253B6F" w:rsidRPr="00A212BE" w:rsidRDefault="00482E1E" w:rsidP="0083561D">
      <w:pPr>
        <w:pStyle w:val="Standard"/>
        <w:tabs>
          <w:tab w:val="left" w:pos="567"/>
        </w:tabs>
        <w:spacing w:line="276" w:lineRule="auto"/>
        <w:jc w:val="both"/>
        <w:rPr>
          <w:rFonts w:cs="Times New Roman"/>
          <w:lang w:val="tr-TR"/>
        </w:rPr>
      </w:pPr>
      <w:r>
        <w:rPr>
          <w:rFonts w:cs="Times New Roman"/>
          <w:b/>
          <w:bCs/>
          <w:lang w:val="tr-TR"/>
        </w:rPr>
        <w:tab/>
      </w:r>
      <w:r w:rsidR="00E2062C" w:rsidRPr="00E2062C">
        <w:rPr>
          <w:rFonts w:cs="Times New Roman"/>
          <w:b/>
          <w:bCs/>
          <w:lang w:val="tr-TR"/>
        </w:rPr>
        <w:t xml:space="preserve">Çiftlik hayvanlarının yem zinciri dışındaki bazı amaçlar için rendering yağlarının ithalatı </w:t>
      </w:r>
    </w:p>
    <w:p w14:paraId="72773DCF" w14:textId="77777777" w:rsidR="00B86EA2" w:rsidRDefault="0037648E" w:rsidP="00E2062C">
      <w:pPr>
        <w:pStyle w:val="Standard"/>
        <w:tabs>
          <w:tab w:val="left" w:pos="567"/>
        </w:tabs>
        <w:jc w:val="both"/>
        <w:rPr>
          <w:rFonts w:cs="Times New Roman"/>
          <w:lang w:val="tr-TR"/>
        </w:rPr>
      </w:pPr>
      <w:r w:rsidRPr="00A212BE">
        <w:rPr>
          <w:rFonts w:cs="Times New Roman"/>
          <w:b/>
          <w:lang w:val="tr-TR"/>
        </w:rPr>
        <w:tab/>
        <w:t>MADDE 1</w:t>
      </w:r>
      <w:r w:rsidR="00FE3A77" w:rsidRPr="00A212BE">
        <w:rPr>
          <w:rFonts w:cs="Times New Roman"/>
          <w:b/>
          <w:lang w:val="tr-TR"/>
        </w:rPr>
        <w:t>37</w:t>
      </w:r>
      <w:r w:rsidR="00AF29E0" w:rsidRPr="00A212BE">
        <w:rPr>
          <w:rFonts w:cs="Times New Roman"/>
          <w:b/>
          <w:lang w:val="tr-TR"/>
        </w:rPr>
        <w:t>-</w:t>
      </w:r>
      <w:r w:rsidR="00B7199E">
        <w:rPr>
          <w:rFonts w:cs="Times New Roman"/>
          <w:b/>
          <w:lang w:val="tr-TR"/>
        </w:rPr>
        <w:t xml:space="preserve"> </w:t>
      </w:r>
      <w:r w:rsidR="00C91EEC" w:rsidRPr="00A212BE">
        <w:rPr>
          <w:rFonts w:cs="Times New Roman"/>
          <w:lang w:val="tr-TR"/>
        </w:rPr>
        <w:t>(1)</w:t>
      </w:r>
      <w:r w:rsidR="00B7199E">
        <w:rPr>
          <w:rFonts w:cs="Times New Roman"/>
          <w:lang w:val="tr-TR"/>
        </w:rPr>
        <w:t xml:space="preserve"> </w:t>
      </w:r>
      <w:r w:rsidR="00E2062C" w:rsidRPr="00E2062C">
        <w:rPr>
          <w:rFonts w:cs="Times New Roman"/>
          <w:lang w:val="tr-TR"/>
        </w:rPr>
        <w:t>Çiftlik hayvanları yemi üretiminde, kozmetik ürünlerin, tıbbi ürünlerin veya tıbbi cihazların imalinde kullanılması amaçlanmayan rendering yağları aşağıdaki şartların sağlaması koşuluyla ithal edilebilir:</w:t>
      </w:r>
      <w:r w:rsidR="00AF29E0" w:rsidRPr="00A212BE">
        <w:rPr>
          <w:rFonts w:cs="Times New Roman"/>
          <w:lang w:val="tr-TR"/>
        </w:rPr>
        <w:tab/>
      </w:r>
    </w:p>
    <w:p w14:paraId="638B2EED" w14:textId="60B41EAE" w:rsidR="00E2062C" w:rsidRPr="00E2062C" w:rsidRDefault="00B86EA2" w:rsidP="00E2062C">
      <w:pPr>
        <w:pStyle w:val="Standard"/>
        <w:tabs>
          <w:tab w:val="left" w:pos="567"/>
        </w:tabs>
        <w:jc w:val="both"/>
        <w:rPr>
          <w:rFonts w:cs="Times New Roman"/>
          <w:lang w:val="tr-TR"/>
        </w:rPr>
      </w:pPr>
      <w:r>
        <w:rPr>
          <w:rFonts w:cs="Times New Roman"/>
          <w:lang w:val="tr-TR"/>
        </w:rPr>
        <w:tab/>
      </w:r>
      <w:r w:rsidR="00253B6F" w:rsidRPr="00A212BE">
        <w:rPr>
          <w:rFonts w:cs="Times New Roman"/>
          <w:lang w:val="tr-TR"/>
        </w:rPr>
        <w:t xml:space="preserve">a) </w:t>
      </w:r>
      <w:r w:rsidR="00EB6C66">
        <w:rPr>
          <w:rFonts w:cs="Times New Roman"/>
          <w:lang w:val="tr-TR"/>
        </w:rPr>
        <w:t>R</w:t>
      </w:r>
      <w:r w:rsidR="00EB6C66" w:rsidRPr="00EB6C66">
        <w:rPr>
          <w:rFonts w:cs="Times New Roman"/>
          <w:lang w:val="tr-TR"/>
        </w:rPr>
        <w:t xml:space="preserve">endering yağları </w:t>
      </w:r>
      <w:r w:rsidR="00EB6C66">
        <w:rPr>
          <w:rFonts w:cs="Times New Roman"/>
          <w:lang w:val="tr-TR"/>
        </w:rPr>
        <w:t>a</w:t>
      </w:r>
      <w:r w:rsidR="00E2062C" w:rsidRPr="00E2062C">
        <w:rPr>
          <w:rFonts w:cs="Times New Roman"/>
          <w:lang w:val="tr-TR"/>
        </w:rPr>
        <w:t>şağıdakilerden elde edil</w:t>
      </w:r>
      <w:r w:rsidR="008C6BC1">
        <w:rPr>
          <w:rFonts w:cs="Times New Roman"/>
          <w:lang w:val="tr-TR"/>
        </w:rPr>
        <w:t>i</w:t>
      </w:r>
      <w:r w:rsidR="00E2062C" w:rsidRPr="00E2062C">
        <w:rPr>
          <w:rFonts w:cs="Times New Roman"/>
          <w:lang w:val="tr-TR"/>
        </w:rPr>
        <w:t>r:</w:t>
      </w:r>
    </w:p>
    <w:p w14:paraId="6D941655" w14:textId="77777777" w:rsidR="00253B6F" w:rsidRPr="00A212BE" w:rsidRDefault="00E2062C" w:rsidP="0083561D">
      <w:pPr>
        <w:pStyle w:val="Standard"/>
        <w:tabs>
          <w:tab w:val="left" w:pos="567"/>
        </w:tabs>
        <w:spacing w:line="276" w:lineRule="auto"/>
        <w:jc w:val="both"/>
        <w:rPr>
          <w:rFonts w:cs="Times New Roman"/>
          <w:lang w:val="tr-TR"/>
        </w:rPr>
      </w:pPr>
      <w:r>
        <w:rPr>
          <w:rFonts w:cs="Times New Roman"/>
          <w:lang w:val="tr-TR"/>
        </w:rPr>
        <w:tab/>
      </w:r>
      <w:r w:rsidRPr="00E2062C">
        <w:rPr>
          <w:rFonts w:cs="Times New Roman"/>
          <w:lang w:val="tr-TR"/>
        </w:rPr>
        <w:t>1) Biyodizel veya oleokimyasal ürünlerin üretimi için gönderilen maddeler durumunda, Yönetmeliğin 7 nci maddesinin birinci fıkrasının (a), (b) ve (c) bentlerinde belirtilen hayvansal yan ürünler,</w:t>
      </w:r>
    </w:p>
    <w:p w14:paraId="6529ABB8" w14:textId="6927930B" w:rsidR="00B86EA2" w:rsidRDefault="00980513" w:rsidP="0083561D">
      <w:pPr>
        <w:pStyle w:val="Standard"/>
        <w:tabs>
          <w:tab w:val="left" w:pos="567"/>
        </w:tabs>
        <w:spacing w:line="276" w:lineRule="auto"/>
        <w:jc w:val="both"/>
        <w:rPr>
          <w:rFonts w:eastAsia="MS Mincho" w:cs="Times New Roman"/>
          <w:color w:val="auto"/>
          <w:kern w:val="0"/>
          <w:lang w:val="tr-TR" w:eastAsia="ja-JP" w:bidi="ar-SA"/>
        </w:rPr>
      </w:pPr>
      <w:r w:rsidRPr="00A212BE">
        <w:rPr>
          <w:rFonts w:cs="Times New Roman"/>
          <w:lang w:val="tr-TR"/>
        </w:rPr>
        <w:tab/>
        <w:t>2</w:t>
      </w:r>
      <w:r w:rsidR="00253B6F" w:rsidRPr="00A212BE">
        <w:rPr>
          <w:rFonts w:cs="Times New Roman"/>
          <w:lang w:val="tr-TR"/>
        </w:rPr>
        <w:t xml:space="preserve">) </w:t>
      </w:r>
      <w:r w:rsidR="00E2062C" w:rsidRPr="00E2062C">
        <w:rPr>
          <w:rFonts w:cs="Times New Roman"/>
          <w:lang w:val="tr-TR"/>
        </w:rPr>
        <w:t xml:space="preserve">Organik gübreler ve toprak zenginleştiricilerin üretimi için gönderilen maddeler durumunda, Yönetmeliğin 7 nci maddesinin birinci fıkrasının (b) bendinin (3) ve (4) numaralı alt bentlerinde belirtilen ve (7) numaralı alt bendinde belirtilen hastalık kontrolü amacıyla öldürülen hayvanlar dâhil insan tüketimi amacı dışında ölen veya öldürülen hayvanlar ve bunların parçaları olan </w:t>
      </w:r>
      <w:r w:rsidR="001B68D5">
        <w:rPr>
          <w:rFonts w:cs="Times New Roman"/>
          <w:lang w:val="tr-TR"/>
        </w:rPr>
        <w:t>Kategori</w:t>
      </w:r>
      <w:r w:rsidR="003148C3">
        <w:rPr>
          <w:rFonts w:cs="Times New Roman"/>
          <w:lang w:val="tr-TR"/>
        </w:rPr>
        <w:t xml:space="preserve"> II</w:t>
      </w:r>
      <w:r w:rsidR="00E2062C" w:rsidRPr="00E2062C">
        <w:rPr>
          <w:rFonts w:cs="Times New Roman"/>
          <w:lang w:val="tr-TR"/>
        </w:rPr>
        <w:t xml:space="preserve"> materyalleri veya (c) bendinin (3) ve (16) numaralı alt bentlerinde belirtilen materyaller dışındaki </w:t>
      </w:r>
      <w:r w:rsidR="001B68D5">
        <w:rPr>
          <w:rFonts w:cs="Times New Roman"/>
          <w:lang w:val="tr-TR"/>
        </w:rPr>
        <w:t>Kategori</w:t>
      </w:r>
      <w:r w:rsidR="003148C3">
        <w:rPr>
          <w:rFonts w:cs="Times New Roman"/>
          <w:lang w:val="tr-TR"/>
        </w:rPr>
        <w:t xml:space="preserve"> III</w:t>
      </w:r>
      <w:r w:rsidR="00E2062C" w:rsidRPr="00E2062C">
        <w:rPr>
          <w:rFonts w:cs="Times New Roman"/>
          <w:lang w:val="tr-TR"/>
        </w:rPr>
        <w:t xml:space="preserve"> materyalleri,</w:t>
      </w:r>
      <w:r w:rsidRPr="00A212BE">
        <w:rPr>
          <w:rFonts w:eastAsia="MS Mincho" w:cs="Times New Roman"/>
          <w:color w:val="auto"/>
          <w:kern w:val="0"/>
          <w:lang w:val="tr-TR" w:eastAsia="ja-JP" w:bidi="ar-SA"/>
        </w:rPr>
        <w:tab/>
      </w:r>
    </w:p>
    <w:p w14:paraId="0AADA0F7" w14:textId="1062122D" w:rsidR="00B86EA2" w:rsidRDefault="00B86EA2" w:rsidP="0083561D">
      <w:pPr>
        <w:pStyle w:val="Standard"/>
        <w:tabs>
          <w:tab w:val="left" w:pos="567"/>
        </w:tabs>
        <w:spacing w:line="276" w:lineRule="auto"/>
        <w:jc w:val="both"/>
        <w:rPr>
          <w:rFonts w:eastAsia="MS Mincho" w:cs="Times New Roman"/>
          <w:color w:val="auto"/>
          <w:kern w:val="0"/>
          <w:lang w:val="tr-TR" w:eastAsia="ja-JP" w:bidi="ar-SA"/>
        </w:rPr>
      </w:pPr>
      <w:r>
        <w:rPr>
          <w:rFonts w:eastAsia="MS Mincho" w:cs="Times New Roman"/>
          <w:color w:val="auto"/>
          <w:kern w:val="0"/>
          <w:lang w:val="tr-TR" w:eastAsia="ja-JP" w:bidi="ar-SA"/>
        </w:rPr>
        <w:tab/>
      </w:r>
      <w:r w:rsidR="00980513" w:rsidRPr="00A212BE">
        <w:rPr>
          <w:rFonts w:eastAsia="MS Mincho" w:cs="Times New Roman"/>
          <w:color w:val="auto"/>
          <w:kern w:val="0"/>
          <w:lang w:val="tr-TR" w:eastAsia="ja-JP" w:bidi="ar-SA"/>
        </w:rPr>
        <w:t>3</w:t>
      </w:r>
      <w:r w:rsidR="00253B6F" w:rsidRPr="00A212BE">
        <w:rPr>
          <w:rFonts w:eastAsia="MS Mincho" w:cs="Times New Roman"/>
          <w:color w:val="auto"/>
          <w:kern w:val="0"/>
          <w:lang w:val="tr-TR" w:eastAsia="ja-JP" w:bidi="ar-SA"/>
        </w:rPr>
        <w:t xml:space="preserve">) </w:t>
      </w:r>
      <w:r w:rsidR="00E2062C" w:rsidRPr="00E2062C">
        <w:rPr>
          <w:rFonts w:eastAsia="MS Mincho" w:cs="Times New Roman"/>
          <w:color w:val="auto"/>
          <w:kern w:val="0"/>
          <w:lang w:val="tr-TR" w:eastAsia="ja-JP" w:bidi="ar-SA"/>
        </w:rPr>
        <w:t xml:space="preserve">73 üncü maddede belirtilen yenilenebilir yakıtların üretimi için gönderilen maddeler </w:t>
      </w:r>
      <w:r w:rsidR="00E2062C" w:rsidRPr="00E2062C">
        <w:rPr>
          <w:rFonts w:eastAsia="MS Mincho" w:cs="Times New Roman"/>
          <w:color w:val="auto"/>
          <w:kern w:val="0"/>
          <w:lang w:val="tr-TR" w:eastAsia="ja-JP" w:bidi="ar-SA"/>
        </w:rPr>
        <w:lastRenderedPageBreak/>
        <w:t xml:space="preserve">durumunda, Yönetmeliğin 7 nci maddesinin birinci fıkrasının (b) bendinde belirtilen </w:t>
      </w:r>
      <w:r w:rsidR="001B68D5">
        <w:rPr>
          <w:rFonts w:eastAsia="MS Mincho" w:cs="Times New Roman"/>
          <w:color w:val="auto"/>
          <w:kern w:val="0"/>
          <w:lang w:val="tr-TR" w:eastAsia="ja-JP" w:bidi="ar-SA"/>
        </w:rPr>
        <w:t>Kategori</w:t>
      </w:r>
      <w:r w:rsidR="003148C3">
        <w:rPr>
          <w:rFonts w:eastAsia="MS Mincho" w:cs="Times New Roman"/>
          <w:color w:val="auto"/>
          <w:kern w:val="0"/>
          <w:lang w:val="tr-TR" w:eastAsia="ja-JP" w:bidi="ar-SA"/>
        </w:rPr>
        <w:t xml:space="preserve"> II</w:t>
      </w:r>
      <w:r w:rsidR="00E2062C" w:rsidRPr="00E2062C">
        <w:rPr>
          <w:rFonts w:eastAsia="MS Mincho" w:cs="Times New Roman"/>
          <w:color w:val="auto"/>
          <w:kern w:val="0"/>
          <w:lang w:val="tr-TR" w:eastAsia="ja-JP" w:bidi="ar-SA"/>
        </w:rPr>
        <w:t xml:space="preserve"> materyaller ve (c) bendinde belirtilen </w:t>
      </w:r>
      <w:r w:rsidR="001B68D5">
        <w:rPr>
          <w:rFonts w:eastAsia="MS Mincho" w:cs="Times New Roman"/>
          <w:color w:val="auto"/>
          <w:kern w:val="0"/>
          <w:lang w:val="tr-TR" w:eastAsia="ja-JP" w:bidi="ar-SA"/>
        </w:rPr>
        <w:t>Kategori</w:t>
      </w:r>
      <w:r w:rsidR="003148C3">
        <w:rPr>
          <w:rFonts w:eastAsia="MS Mincho" w:cs="Times New Roman"/>
          <w:color w:val="auto"/>
          <w:kern w:val="0"/>
          <w:lang w:val="tr-TR" w:eastAsia="ja-JP" w:bidi="ar-SA"/>
        </w:rPr>
        <w:t xml:space="preserve"> III</w:t>
      </w:r>
      <w:r w:rsidR="00E2062C" w:rsidRPr="00E2062C">
        <w:rPr>
          <w:rFonts w:eastAsia="MS Mincho" w:cs="Times New Roman"/>
          <w:color w:val="auto"/>
          <w:kern w:val="0"/>
          <w:lang w:val="tr-TR" w:eastAsia="ja-JP" w:bidi="ar-SA"/>
        </w:rPr>
        <w:t xml:space="preserve"> materyaller,</w:t>
      </w:r>
      <w:r w:rsidR="00CA7B90" w:rsidRPr="00A212BE">
        <w:rPr>
          <w:rFonts w:eastAsia="MS Mincho" w:cs="Times New Roman"/>
          <w:color w:val="auto"/>
          <w:kern w:val="0"/>
          <w:lang w:val="tr-TR" w:eastAsia="ja-JP" w:bidi="ar-SA"/>
        </w:rPr>
        <w:tab/>
      </w:r>
    </w:p>
    <w:p w14:paraId="4204E585" w14:textId="5FC09E5F" w:rsidR="00B86EA2" w:rsidRDefault="00B86EA2" w:rsidP="0083561D">
      <w:pPr>
        <w:pStyle w:val="Standard"/>
        <w:tabs>
          <w:tab w:val="left" w:pos="567"/>
        </w:tabs>
        <w:spacing w:line="276" w:lineRule="auto"/>
        <w:jc w:val="both"/>
        <w:rPr>
          <w:rFonts w:cs="Times New Roman"/>
          <w:lang w:val="tr-TR"/>
        </w:rPr>
      </w:pPr>
      <w:r>
        <w:rPr>
          <w:rFonts w:eastAsia="MS Mincho" w:cs="Times New Roman"/>
          <w:color w:val="auto"/>
          <w:kern w:val="0"/>
          <w:lang w:val="tr-TR" w:eastAsia="ja-JP" w:bidi="ar-SA"/>
        </w:rPr>
        <w:tab/>
      </w:r>
      <w:r w:rsidR="00CA7B90" w:rsidRPr="00A212BE">
        <w:rPr>
          <w:rFonts w:eastAsia="MS Mincho" w:cs="Times New Roman"/>
          <w:color w:val="auto"/>
          <w:kern w:val="0"/>
          <w:lang w:val="tr-TR" w:eastAsia="ja-JP" w:bidi="ar-SA"/>
        </w:rPr>
        <w:t>4</w:t>
      </w:r>
      <w:r w:rsidR="00253B6F" w:rsidRPr="00A212BE">
        <w:rPr>
          <w:rFonts w:eastAsia="MS Mincho" w:cs="Times New Roman"/>
          <w:color w:val="auto"/>
          <w:kern w:val="0"/>
          <w:lang w:val="tr-TR" w:eastAsia="ja-JP" w:bidi="ar-SA"/>
        </w:rPr>
        <w:t xml:space="preserve">) </w:t>
      </w:r>
      <w:r w:rsidR="00E2062C" w:rsidRPr="00E2062C">
        <w:rPr>
          <w:rFonts w:cs="Times New Roman"/>
          <w:lang w:val="tr-TR"/>
        </w:rPr>
        <w:t xml:space="preserve">Diğer materyaller durumunda, Yönetmeliğin 7 nci maddesinin birinci fıkrasının (a) bendinin (8) ve (9) numaralı alt bentlerinde belirtilen </w:t>
      </w:r>
      <w:r w:rsidR="001B68D5">
        <w:rPr>
          <w:rFonts w:cs="Times New Roman"/>
          <w:lang w:val="tr-TR"/>
        </w:rPr>
        <w:t>Kategori</w:t>
      </w:r>
      <w:r w:rsidR="00942A68">
        <w:rPr>
          <w:rFonts w:cs="Times New Roman"/>
          <w:lang w:val="tr-TR"/>
        </w:rPr>
        <w:t xml:space="preserve"> I</w:t>
      </w:r>
      <w:r w:rsidR="00E2062C" w:rsidRPr="00E2062C">
        <w:rPr>
          <w:rFonts w:cs="Times New Roman"/>
          <w:lang w:val="tr-TR"/>
        </w:rPr>
        <w:t xml:space="preserve"> materyal, (b) bendinin (3) ve (4) numaralı alt bentlerinde belirtilen ve (7) numaralı alt bendinde belirtilen hastalık kontrolü amacıyla öldürülen hayvanlar dâhil insan tüketimi amacı dışında ölen veya öldürülen hayvanlar ve bunların parçaları olan </w:t>
      </w:r>
      <w:r w:rsidR="001B68D5">
        <w:rPr>
          <w:rFonts w:cs="Times New Roman"/>
          <w:lang w:val="tr-TR"/>
        </w:rPr>
        <w:t>Kategori</w:t>
      </w:r>
      <w:r w:rsidR="003148C3">
        <w:rPr>
          <w:rFonts w:cs="Times New Roman"/>
          <w:lang w:val="tr-TR"/>
        </w:rPr>
        <w:t xml:space="preserve"> II</w:t>
      </w:r>
      <w:r w:rsidR="00E2062C" w:rsidRPr="00E2062C">
        <w:rPr>
          <w:rFonts w:cs="Times New Roman"/>
          <w:lang w:val="tr-TR"/>
        </w:rPr>
        <w:t xml:space="preserve"> materyalleri veya (c) bendinin (3) ve (16)  numaralı alt bentlerinde belirtilen materyaller dışındaki </w:t>
      </w:r>
      <w:r w:rsidR="001B68D5">
        <w:rPr>
          <w:rFonts w:cs="Times New Roman"/>
          <w:lang w:val="tr-TR"/>
        </w:rPr>
        <w:t>Kategori</w:t>
      </w:r>
      <w:r w:rsidR="003148C3">
        <w:rPr>
          <w:rFonts w:cs="Times New Roman"/>
          <w:lang w:val="tr-TR"/>
        </w:rPr>
        <w:t xml:space="preserve"> III</w:t>
      </w:r>
      <w:r w:rsidR="00E2062C" w:rsidRPr="00E2062C">
        <w:rPr>
          <w:rFonts w:cs="Times New Roman"/>
          <w:lang w:val="tr-TR"/>
        </w:rPr>
        <w:t xml:space="preserve"> materyalleri.</w:t>
      </w:r>
      <w:r w:rsidR="00AF29E0" w:rsidRPr="00A212BE">
        <w:rPr>
          <w:rFonts w:cs="Times New Roman"/>
          <w:lang w:val="tr-TR"/>
        </w:rPr>
        <w:tab/>
      </w:r>
    </w:p>
    <w:p w14:paraId="50E5E539" w14:textId="7B887EBF" w:rsidR="00B86EA2" w:rsidRDefault="00B86EA2" w:rsidP="0083561D">
      <w:pPr>
        <w:pStyle w:val="Standard"/>
        <w:tabs>
          <w:tab w:val="left" w:pos="567"/>
        </w:tabs>
        <w:spacing w:line="276" w:lineRule="auto"/>
        <w:jc w:val="both"/>
        <w:rPr>
          <w:rFonts w:cs="Times New Roman"/>
          <w:lang w:val="tr-TR"/>
        </w:rPr>
      </w:pPr>
      <w:r>
        <w:rPr>
          <w:rFonts w:cs="Times New Roman"/>
          <w:lang w:val="tr-TR"/>
        </w:rPr>
        <w:tab/>
      </w:r>
      <w:r w:rsidR="00253B6F" w:rsidRPr="00A212BE">
        <w:rPr>
          <w:rFonts w:cs="Times New Roman"/>
          <w:lang w:val="tr-TR"/>
        </w:rPr>
        <w:t xml:space="preserve">b) </w:t>
      </w:r>
      <w:r w:rsidR="00E2062C" w:rsidRPr="00E2062C">
        <w:rPr>
          <w:rFonts w:cs="Times New Roman"/>
          <w:lang w:val="tr-TR"/>
        </w:rPr>
        <w:t>62 nci maddede belirtilen 1. işleme metodu (basınçlı sterilizasyon) veya diğer işleme metotlarından herhangi birine uygun olarak işlen</w:t>
      </w:r>
      <w:r w:rsidR="008C6BC1">
        <w:rPr>
          <w:rFonts w:cs="Times New Roman"/>
          <w:lang w:val="tr-TR"/>
        </w:rPr>
        <w:t>ir</w:t>
      </w:r>
      <w:r w:rsidR="00E2062C" w:rsidRPr="00E2062C">
        <w:rPr>
          <w:rFonts w:cs="Times New Roman"/>
          <w:lang w:val="tr-TR"/>
        </w:rPr>
        <w:t>.</w:t>
      </w:r>
      <w:r w:rsidR="00AF29E0" w:rsidRPr="00A212BE">
        <w:rPr>
          <w:rFonts w:cs="Times New Roman"/>
          <w:lang w:val="tr-TR"/>
        </w:rPr>
        <w:tab/>
      </w:r>
    </w:p>
    <w:p w14:paraId="1E97A79B" w14:textId="3E73563B" w:rsidR="00B86EA2" w:rsidRDefault="00B86EA2" w:rsidP="0083561D">
      <w:pPr>
        <w:pStyle w:val="Standard"/>
        <w:tabs>
          <w:tab w:val="left" w:pos="567"/>
        </w:tabs>
        <w:spacing w:line="276" w:lineRule="auto"/>
        <w:jc w:val="both"/>
        <w:rPr>
          <w:rFonts w:cs="Times New Roman"/>
          <w:lang w:val="tr-TR"/>
        </w:rPr>
      </w:pPr>
      <w:r>
        <w:rPr>
          <w:rFonts w:cs="Times New Roman"/>
          <w:lang w:val="tr-TR"/>
        </w:rPr>
        <w:tab/>
      </w:r>
      <w:r w:rsidR="00253B6F" w:rsidRPr="00A212BE">
        <w:rPr>
          <w:rFonts w:cs="Times New Roman"/>
          <w:lang w:val="tr-TR"/>
        </w:rPr>
        <w:t xml:space="preserve">c) </w:t>
      </w:r>
      <w:r w:rsidR="00E2062C" w:rsidRPr="00E2062C">
        <w:rPr>
          <w:rFonts w:cs="Times New Roman"/>
          <w:lang w:val="tr-TR"/>
        </w:rPr>
        <w:t>Geviş getiren hayvan orijinli yağlar durumunda, ağırlıkça % 0,15'i geçen çözünemeyen tortular arındırılır.</w:t>
      </w:r>
      <w:r w:rsidR="00AF29E0" w:rsidRPr="00A212BE">
        <w:rPr>
          <w:rFonts w:cs="Times New Roman"/>
          <w:lang w:val="tr-TR"/>
        </w:rPr>
        <w:tab/>
      </w:r>
    </w:p>
    <w:p w14:paraId="3B05AE5D" w14:textId="69BFDE30" w:rsidR="00B86EA2" w:rsidRDefault="00B86EA2" w:rsidP="0083561D">
      <w:pPr>
        <w:pStyle w:val="Standard"/>
        <w:tabs>
          <w:tab w:val="left" w:pos="567"/>
        </w:tabs>
        <w:spacing w:line="276" w:lineRule="auto"/>
        <w:jc w:val="both"/>
        <w:rPr>
          <w:rFonts w:cs="Times New Roman"/>
          <w:lang w:val="tr-TR"/>
        </w:rPr>
      </w:pPr>
      <w:r>
        <w:rPr>
          <w:rFonts w:cs="Times New Roman"/>
          <w:lang w:val="tr-TR"/>
        </w:rPr>
        <w:tab/>
      </w:r>
      <w:r w:rsidR="00AF29E0" w:rsidRPr="00A212BE">
        <w:rPr>
          <w:rFonts w:cs="Times New Roman"/>
          <w:lang w:val="tr-TR"/>
        </w:rPr>
        <w:t>ç</w:t>
      </w:r>
      <w:r w:rsidR="00253B6F" w:rsidRPr="00A212BE">
        <w:rPr>
          <w:rFonts w:cs="Times New Roman"/>
          <w:lang w:val="tr-TR"/>
        </w:rPr>
        <w:t xml:space="preserve">) </w:t>
      </w:r>
      <w:r w:rsidR="00E2062C" w:rsidRPr="00E2062C">
        <w:rPr>
          <w:rFonts w:cs="Times New Roman"/>
          <w:lang w:val="tr-TR"/>
        </w:rPr>
        <w:t>Ülkeye gönderilmeden önce 46 ncı maddede belirtilen minimum GTH yoğunluğuna ulaşacak şekilde işaretlen</w:t>
      </w:r>
      <w:r w:rsidR="008C6BC1">
        <w:rPr>
          <w:rFonts w:cs="Times New Roman"/>
          <w:lang w:val="tr-TR"/>
        </w:rPr>
        <w:t>ir.</w:t>
      </w:r>
      <w:r w:rsidR="00AF29E0" w:rsidRPr="00A212BE">
        <w:rPr>
          <w:rFonts w:cs="Times New Roman"/>
          <w:lang w:val="tr-TR"/>
        </w:rPr>
        <w:tab/>
      </w:r>
    </w:p>
    <w:p w14:paraId="63FF0372" w14:textId="00BBBF98" w:rsidR="00253B6F" w:rsidRPr="00A212BE" w:rsidRDefault="00B86EA2" w:rsidP="0083561D">
      <w:pPr>
        <w:pStyle w:val="Standard"/>
        <w:tabs>
          <w:tab w:val="left" w:pos="567"/>
        </w:tabs>
        <w:spacing w:line="276" w:lineRule="auto"/>
        <w:jc w:val="both"/>
        <w:rPr>
          <w:rFonts w:cs="Times New Roman"/>
          <w:lang w:val="tr-TR"/>
        </w:rPr>
      </w:pPr>
      <w:r>
        <w:rPr>
          <w:rFonts w:cs="Times New Roman"/>
          <w:lang w:val="tr-TR"/>
        </w:rPr>
        <w:tab/>
      </w:r>
      <w:r w:rsidR="00AF29E0" w:rsidRPr="00A212BE">
        <w:rPr>
          <w:rFonts w:cs="Times New Roman"/>
          <w:lang w:val="tr-TR"/>
        </w:rPr>
        <w:t>d</w:t>
      </w:r>
      <w:r w:rsidR="00253B6F" w:rsidRPr="00A212BE">
        <w:rPr>
          <w:rFonts w:cs="Times New Roman"/>
          <w:lang w:val="tr-TR"/>
        </w:rPr>
        <w:t xml:space="preserve">) </w:t>
      </w:r>
      <w:r w:rsidR="009D0DE1" w:rsidRPr="009D0DE1">
        <w:rPr>
          <w:rFonts w:cs="Times New Roman"/>
          <w:lang w:val="tr-TR"/>
        </w:rPr>
        <w:t>Ürünlerin Ülkeye Girişinde Veteriner Kontrollerinin Düzenlenmesine Dair Yönetmelikte belirtilen veteriner kontrollerinden sonra ve aynı Yönetmeliğin 10 uncu maddesinin üçüncü fıkrasında belirtilen koşullara uygun olarak rendering yağları kayıtlı varış işletmesine veya tesisine bulaşmayı önleyecek şekilde doğrudan nakledilir.</w:t>
      </w:r>
    </w:p>
    <w:p w14:paraId="49340833" w14:textId="3DB1C9C4" w:rsidR="00253B6F" w:rsidRPr="00A212BE" w:rsidRDefault="00AF29E0" w:rsidP="0083561D">
      <w:pPr>
        <w:pStyle w:val="Standard"/>
        <w:tabs>
          <w:tab w:val="left" w:pos="567"/>
        </w:tabs>
        <w:spacing w:line="276" w:lineRule="auto"/>
        <w:jc w:val="both"/>
        <w:rPr>
          <w:rFonts w:cs="Times New Roman"/>
          <w:lang w:val="tr-TR"/>
        </w:rPr>
      </w:pPr>
      <w:r w:rsidRPr="00A212BE">
        <w:rPr>
          <w:rFonts w:cs="Times New Roman"/>
          <w:lang w:val="tr-TR"/>
        </w:rPr>
        <w:tab/>
        <w:t>e</w:t>
      </w:r>
      <w:r w:rsidR="008916A1" w:rsidRPr="00A212BE">
        <w:rPr>
          <w:rFonts w:cs="Times New Roman"/>
          <w:lang w:val="tr-TR"/>
        </w:rPr>
        <w:t>) A</w:t>
      </w:r>
      <w:r w:rsidR="00253B6F" w:rsidRPr="00A212BE">
        <w:rPr>
          <w:rFonts w:cs="Times New Roman"/>
          <w:lang w:val="tr-TR"/>
        </w:rPr>
        <w:t>mbalaj ya da konteynerlerde, "</w:t>
      </w:r>
      <w:r w:rsidR="008916A1" w:rsidRPr="00A212BE">
        <w:rPr>
          <w:rFonts w:cs="Times New Roman"/>
          <w:lang w:val="tr-TR"/>
        </w:rPr>
        <w:t>İNSAN VEYA HAYVAN</w:t>
      </w:r>
      <w:r w:rsidR="00253B6F" w:rsidRPr="00A212BE">
        <w:rPr>
          <w:rFonts w:cs="Times New Roman"/>
          <w:lang w:val="tr-TR"/>
        </w:rPr>
        <w:t xml:space="preserve"> TÜKETİM</w:t>
      </w:r>
      <w:r w:rsidR="008916A1" w:rsidRPr="00A212BE">
        <w:rPr>
          <w:rFonts w:cs="Times New Roman"/>
          <w:lang w:val="tr-TR"/>
        </w:rPr>
        <w:t>İ</w:t>
      </w:r>
      <w:r w:rsidR="00253B6F" w:rsidRPr="00A212BE">
        <w:rPr>
          <w:rFonts w:cs="Times New Roman"/>
          <w:lang w:val="tr-TR"/>
        </w:rPr>
        <w:t xml:space="preserve"> AMAÇLI DEĞİLDİR" ibaresi</w:t>
      </w:r>
      <w:r w:rsidR="00823CEB" w:rsidRPr="00A212BE">
        <w:rPr>
          <w:rFonts w:cs="Times New Roman"/>
          <w:lang w:val="tr-TR"/>
        </w:rPr>
        <w:t xml:space="preserve"> taşıyan etiketler bulun</w:t>
      </w:r>
      <w:r w:rsidR="008C6BC1">
        <w:rPr>
          <w:rFonts w:cs="Times New Roman"/>
          <w:lang w:val="tr-TR"/>
        </w:rPr>
        <w:t>ur</w:t>
      </w:r>
      <w:r w:rsidR="008916A1" w:rsidRPr="00A212BE">
        <w:rPr>
          <w:rFonts w:cs="Times New Roman"/>
          <w:lang w:val="tr-TR"/>
        </w:rPr>
        <w:t>.</w:t>
      </w:r>
    </w:p>
    <w:p w14:paraId="6C2B79EC" w14:textId="77777777" w:rsidR="00253B6F" w:rsidRPr="00A212BE" w:rsidRDefault="0037648E" w:rsidP="0083561D">
      <w:pPr>
        <w:pStyle w:val="Standard"/>
        <w:tabs>
          <w:tab w:val="left" w:pos="567"/>
        </w:tabs>
        <w:spacing w:line="276" w:lineRule="auto"/>
        <w:jc w:val="both"/>
        <w:rPr>
          <w:rFonts w:cs="Times New Roman"/>
          <w:lang w:val="tr-TR"/>
        </w:rPr>
      </w:pPr>
      <w:r w:rsidRPr="00A212BE">
        <w:rPr>
          <w:rFonts w:cs="Times New Roman"/>
          <w:b/>
          <w:bCs/>
          <w:lang w:val="tr-TR"/>
        </w:rPr>
        <w:tab/>
      </w:r>
      <w:r w:rsidR="00253B6F" w:rsidRPr="00A212BE">
        <w:rPr>
          <w:rFonts w:cs="Times New Roman"/>
          <w:b/>
          <w:bCs/>
          <w:lang w:val="tr-TR"/>
        </w:rPr>
        <w:t>Yağ türevlerinin ithalatı</w:t>
      </w:r>
    </w:p>
    <w:p w14:paraId="5AF13411" w14:textId="77777777" w:rsidR="00B675B2" w:rsidRDefault="0037648E" w:rsidP="0083561D">
      <w:pPr>
        <w:pStyle w:val="Standard"/>
        <w:tabs>
          <w:tab w:val="left" w:pos="567"/>
        </w:tabs>
        <w:spacing w:line="276" w:lineRule="auto"/>
        <w:jc w:val="both"/>
        <w:rPr>
          <w:rFonts w:cs="Times New Roman"/>
          <w:lang w:val="tr-TR"/>
        </w:rPr>
      </w:pPr>
      <w:r w:rsidRPr="00A212BE">
        <w:rPr>
          <w:rFonts w:cs="Times New Roman"/>
          <w:b/>
          <w:lang w:val="tr-TR"/>
        </w:rPr>
        <w:tab/>
        <w:t>MADDE 1</w:t>
      </w:r>
      <w:r w:rsidR="00FE3A77" w:rsidRPr="00A212BE">
        <w:rPr>
          <w:rFonts w:cs="Times New Roman"/>
          <w:b/>
          <w:lang w:val="tr-TR"/>
        </w:rPr>
        <w:t>38</w:t>
      </w:r>
      <w:r w:rsidR="00AF29E0" w:rsidRPr="00A212BE">
        <w:rPr>
          <w:rFonts w:cs="Times New Roman"/>
          <w:b/>
          <w:lang w:val="tr-TR"/>
        </w:rPr>
        <w:t>-</w:t>
      </w:r>
      <w:r w:rsidR="00B7199E">
        <w:rPr>
          <w:rFonts w:cs="Times New Roman"/>
          <w:b/>
          <w:lang w:val="tr-TR"/>
        </w:rPr>
        <w:t xml:space="preserve"> </w:t>
      </w:r>
      <w:r w:rsidR="00AF29E0" w:rsidRPr="00A212BE">
        <w:rPr>
          <w:rFonts w:cs="Times New Roman"/>
          <w:lang w:val="tr-TR"/>
        </w:rPr>
        <w:t>(1)</w:t>
      </w:r>
      <w:r w:rsidR="00B7199E">
        <w:rPr>
          <w:rFonts w:cs="Times New Roman"/>
          <w:lang w:val="tr-TR"/>
        </w:rPr>
        <w:t xml:space="preserve"> </w:t>
      </w:r>
      <w:r w:rsidR="009D0DE1" w:rsidRPr="009D0DE1">
        <w:rPr>
          <w:rFonts w:cs="Times New Roman"/>
          <w:lang w:val="tr-TR"/>
        </w:rPr>
        <w:t>Yağ türevleri, sevkiyata eşlik eden veteriner sağlık sertifikası aşağıdakileri beyan ediyorsa ithal edilebilir.</w:t>
      </w:r>
      <w:r w:rsidR="00AF29E0" w:rsidRPr="00A212BE">
        <w:rPr>
          <w:rFonts w:cs="Times New Roman"/>
          <w:lang w:val="tr-TR"/>
        </w:rPr>
        <w:tab/>
      </w:r>
    </w:p>
    <w:p w14:paraId="72674837" w14:textId="689629BC" w:rsidR="00253B6F" w:rsidRPr="00A212BE" w:rsidRDefault="00B675B2" w:rsidP="0083561D">
      <w:pPr>
        <w:pStyle w:val="Standard"/>
        <w:tabs>
          <w:tab w:val="left" w:pos="567"/>
        </w:tabs>
        <w:spacing w:line="276" w:lineRule="auto"/>
        <w:jc w:val="both"/>
        <w:rPr>
          <w:rFonts w:cs="Times New Roman"/>
          <w:lang w:val="tr-TR"/>
        </w:rPr>
      </w:pPr>
      <w:r>
        <w:rPr>
          <w:rFonts w:cs="Times New Roman"/>
          <w:lang w:val="tr-TR"/>
        </w:rPr>
        <w:tab/>
      </w:r>
      <w:r w:rsidR="006B69C3" w:rsidRPr="00A212BE">
        <w:rPr>
          <w:rFonts w:cs="Times New Roman"/>
          <w:lang w:val="tr-TR"/>
        </w:rPr>
        <w:t>a) Y</w:t>
      </w:r>
      <w:r w:rsidR="00253B6F" w:rsidRPr="00A212BE">
        <w:rPr>
          <w:rFonts w:cs="Times New Roman"/>
          <w:lang w:val="tr-TR"/>
        </w:rPr>
        <w:t xml:space="preserve">ağ türevinin </w:t>
      </w:r>
      <w:r w:rsidR="006B69C3" w:rsidRPr="00A212BE">
        <w:rPr>
          <w:rFonts w:cs="Times New Roman"/>
          <w:lang w:val="tr-TR"/>
        </w:rPr>
        <w:t>Yönetmeliğin 7</w:t>
      </w:r>
      <w:r w:rsidR="00B7199E">
        <w:rPr>
          <w:rFonts w:cs="Times New Roman"/>
          <w:lang w:val="tr-TR"/>
        </w:rPr>
        <w:t xml:space="preserve"> </w:t>
      </w:r>
      <w:r w:rsidR="006B69C3" w:rsidRPr="00A212BE">
        <w:rPr>
          <w:rFonts w:cs="Times New Roman"/>
          <w:lang w:val="tr-TR"/>
        </w:rPr>
        <w:t xml:space="preserve">nci maddesinde belirtilen </w:t>
      </w:r>
      <w:r w:rsidR="001B68D5">
        <w:rPr>
          <w:rFonts w:cs="Times New Roman"/>
          <w:lang w:val="tr-TR"/>
        </w:rPr>
        <w:t>Kategori</w:t>
      </w:r>
      <w:r w:rsidR="00942A68">
        <w:rPr>
          <w:rFonts w:cs="Times New Roman"/>
          <w:lang w:val="tr-TR"/>
        </w:rPr>
        <w:t xml:space="preserve"> I</w:t>
      </w:r>
      <w:r w:rsidR="00B7199E">
        <w:rPr>
          <w:rFonts w:cs="Times New Roman"/>
          <w:lang w:val="tr-TR"/>
        </w:rPr>
        <w:t>, II veya III</w:t>
      </w:r>
      <w:r w:rsidR="006B69C3" w:rsidRPr="00A212BE">
        <w:rPr>
          <w:rFonts w:cs="Times New Roman"/>
          <w:lang w:val="tr-TR"/>
        </w:rPr>
        <w:t xml:space="preserve"> materyalinden elde edildiği</w:t>
      </w:r>
      <w:r w:rsidR="00AF29E0" w:rsidRPr="00A212BE">
        <w:rPr>
          <w:rFonts w:cs="Times New Roman"/>
          <w:lang w:val="tr-TR"/>
        </w:rPr>
        <w:t>ni,</w:t>
      </w:r>
    </w:p>
    <w:p w14:paraId="7F4A503A" w14:textId="63CC0C2D" w:rsidR="009D0DE1" w:rsidRPr="009D0DE1" w:rsidRDefault="00AF29E0" w:rsidP="009D0DE1">
      <w:pPr>
        <w:pStyle w:val="Standard"/>
        <w:tabs>
          <w:tab w:val="left" w:pos="567"/>
        </w:tabs>
        <w:jc w:val="both"/>
        <w:rPr>
          <w:rFonts w:cs="Times New Roman"/>
          <w:lang w:val="tr-TR"/>
        </w:rPr>
      </w:pPr>
      <w:r w:rsidRPr="00A212BE">
        <w:rPr>
          <w:rFonts w:cs="Times New Roman"/>
          <w:lang w:val="tr-TR"/>
        </w:rPr>
        <w:tab/>
      </w:r>
      <w:r w:rsidR="006B69C3" w:rsidRPr="00A212BE">
        <w:rPr>
          <w:rFonts w:cs="Times New Roman"/>
          <w:lang w:val="tr-TR"/>
        </w:rPr>
        <w:t xml:space="preserve">b) </w:t>
      </w:r>
      <w:r w:rsidR="009D0DE1" w:rsidRPr="009D0DE1">
        <w:rPr>
          <w:rFonts w:cs="Times New Roman"/>
          <w:lang w:val="tr-TR"/>
        </w:rPr>
        <w:t xml:space="preserve">Yönetmeliğin 7 nci maddesinin (b) bendinde belirtilen </w:t>
      </w:r>
      <w:r w:rsidR="001B68D5">
        <w:rPr>
          <w:rFonts w:cs="Times New Roman"/>
          <w:lang w:val="tr-TR"/>
        </w:rPr>
        <w:t>Kategori</w:t>
      </w:r>
      <w:r w:rsidR="003148C3">
        <w:rPr>
          <w:rFonts w:cs="Times New Roman"/>
          <w:lang w:val="tr-TR"/>
        </w:rPr>
        <w:t xml:space="preserve"> II</w:t>
      </w:r>
      <w:r w:rsidR="009D0DE1" w:rsidRPr="009D0DE1">
        <w:rPr>
          <w:rFonts w:cs="Times New Roman"/>
          <w:lang w:val="tr-TR"/>
        </w:rPr>
        <w:t xml:space="preserve"> materyallerinden elde edilmiş yağ türevleri durumunda ürünler;</w:t>
      </w:r>
    </w:p>
    <w:p w14:paraId="60F4B0C9" w14:textId="25FC165B" w:rsidR="009D0DE1" w:rsidRPr="009D0DE1" w:rsidRDefault="009D0DE1" w:rsidP="009D0DE1">
      <w:pPr>
        <w:pStyle w:val="Standard"/>
        <w:tabs>
          <w:tab w:val="left" w:pos="567"/>
        </w:tabs>
        <w:jc w:val="both"/>
        <w:rPr>
          <w:rFonts w:cs="Times New Roman"/>
          <w:lang w:val="tr-TR"/>
        </w:rPr>
      </w:pPr>
      <w:r>
        <w:rPr>
          <w:rFonts w:cs="Times New Roman"/>
          <w:lang w:val="tr-TR"/>
        </w:rPr>
        <w:tab/>
      </w:r>
      <w:r w:rsidRPr="009D0DE1">
        <w:rPr>
          <w:rFonts w:cs="Times New Roman"/>
          <w:lang w:val="tr-TR"/>
        </w:rPr>
        <w:t>1) 121 inci maddenin birinci fıkrasında belirtilen işlemlerden en az birinin standartlarını karşılayan bir metot kullanılarak üretil</w:t>
      </w:r>
      <w:r w:rsidR="008C6BC1">
        <w:rPr>
          <w:rFonts w:cs="Times New Roman"/>
          <w:lang w:val="tr-TR"/>
        </w:rPr>
        <w:t>ir</w:t>
      </w:r>
      <w:r w:rsidRPr="009D0DE1">
        <w:rPr>
          <w:rFonts w:cs="Times New Roman"/>
          <w:lang w:val="tr-TR"/>
        </w:rPr>
        <w:t xml:space="preserve">, </w:t>
      </w:r>
    </w:p>
    <w:p w14:paraId="262F08A1" w14:textId="52F26C23" w:rsidR="00F010EA" w:rsidRDefault="009D0DE1" w:rsidP="0083561D">
      <w:pPr>
        <w:pStyle w:val="Standard"/>
        <w:tabs>
          <w:tab w:val="left" w:pos="567"/>
        </w:tabs>
        <w:spacing w:line="276" w:lineRule="auto"/>
        <w:jc w:val="both"/>
        <w:rPr>
          <w:rFonts w:cs="Times New Roman"/>
          <w:lang w:val="tr-TR"/>
        </w:rPr>
      </w:pPr>
      <w:r>
        <w:rPr>
          <w:rFonts w:cs="Times New Roman"/>
          <w:lang w:val="tr-TR"/>
        </w:rPr>
        <w:tab/>
      </w:r>
      <w:r w:rsidRPr="009D0DE1">
        <w:rPr>
          <w:rFonts w:cs="Times New Roman"/>
          <w:lang w:val="tr-TR"/>
        </w:rPr>
        <w:t>2) Sadece kozmetik ürünler, farmasötik ürünler veya tıbbi cihazlarda kullanım dışında kalan, çiftlik hayvanlarının yem zinciri dışındaki diğer kullanımlar veya organik gübre veya toprak zenginleştiricilerde kullanıl</w:t>
      </w:r>
      <w:r w:rsidR="008C6BC1">
        <w:rPr>
          <w:rFonts w:cs="Times New Roman"/>
          <w:lang w:val="tr-TR"/>
        </w:rPr>
        <w:t>ır</w:t>
      </w:r>
      <w:r w:rsidR="00B675B2">
        <w:rPr>
          <w:rFonts w:cs="Times New Roman"/>
          <w:lang w:val="tr-TR"/>
        </w:rPr>
        <w:t>.</w:t>
      </w:r>
      <w:r w:rsidR="00C35698" w:rsidRPr="00A212BE">
        <w:rPr>
          <w:rFonts w:cs="Times New Roman"/>
          <w:lang w:val="tr-TR"/>
        </w:rPr>
        <w:tab/>
      </w:r>
    </w:p>
    <w:p w14:paraId="55D64AA2" w14:textId="4E5D5D00" w:rsidR="008C6BC1" w:rsidRDefault="00F010EA" w:rsidP="0083561D">
      <w:pPr>
        <w:pStyle w:val="Standard"/>
        <w:tabs>
          <w:tab w:val="left" w:pos="567"/>
        </w:tabs>
        <w:spacing w:line="276" w:lineRule="auto"/>
        <w:jc w:val="both"/>
        <w:rPr>
          <w:rFonts w:cs="Times New Roman"/>
          <w:lang w:val="tr-TR"/>
        </w:rPr>
      </w:pPr>
      <w:r>
        <w:rPr>
          <w:rFonts w:cs="Times New Roman"/>
          <w:lang w:val="tr-TR"/>
        </w:rPr>
        <w:tab/>
      </w:r>
      <w:r w:rsidR="006B69C3" w:rsidRPr="00A212BE">
        <w:rPr>
          <w:rFonts w:cs="Times New Roman"/>
          <w:lang w:val="tr-TR"/>
        </w:rPr>
        <w:t xml:space="preserve">c) </w:t>
      </w:r>
      <w:r w:rsidR="001B68D5">
        <w:rPr>
          <w:rFonts w:cs="Times New Roman"/>
          <w:lang w:val="tr-TR"/>
        </w:rPr>
        <w:t>Kategori</w:t>
      </w:r>
      <w:r w:rsidR="00942A68">
        <w:rPr>
          <w:rFonts w:cs="Times New Roman"/>
          <w:lang w:val="tr-TR"/>
        </w:rPr>
        <w:t xml:space="preserve"> I</w:t>
      </w:r>
      <w:r w:rsidR="009D0DE1" w:rsidRPr="009D0DE1">
        <w:rPr>
          <w:rFonts w:cs="Times New Roman"/>
          <w:lang w:val="tr-TR"/>
        </w:rPr>
        <w:t xml:space="preserve"> materyalinden üretilmiş yağ türevleri durumunda, ürünler organik gübreler ve toprak zenginleştiricileri, kozmetik ürünler, farmasötik ürünler ve tıbbi cihazlarda kullanıl</w:t>
      </w:r>
      <w:r w:rsidR="008C6BC1">
        <w:rPr>
          <w:rFonts w:cs="Times New Roman"/>
          <w:lang w:val="tr-TR"/>
        </w:rPr>
        <w:t>maz</w:t>
      </w:r>
      <w:r w:rsidR="009D0DE1" w:rsidRPr="009D0DE1">
        <w:rPr>
          <w:rFonts w:cs="Times New Roman"/>
          <w:lang w:val="tr-TR"/>
        </w:rPr>
        <w:t>. Ancak, çiftlik hayvanlarının yem zinciri dışındaki diğer amaçlarla kullanılabilirler.</w:t>
      </w:r>
      <w:r w:rsidR="00C35698" w:rsidRPr="00A212BE">
        <w:rPr>
          <w:rFonts w:cs="Times New Roman"/>
          <w:lang w:val="tr-TR"/>
        </w:rPr>
        <w:tab/>
      </w:r>
    </w:p>
    <w:p w14:paraId="756ADAC2" w14:textId="6EC59A25" w:rsidR="00F010EA" w:rsidRDefault="00C35698" w:rsidP="00C01880">
      <w:pPr>
        <w:pStyle w:val="Standard"/>
        <w:tabs>
          <w:tab w:val="left" w:pos="567"/>
        </w:tabs>
        <w:spacing w:line="276" w:lineRule="auto"/>
        <w:ind w:firstLine="567"/>
        <w:jc w:val="both"/>
        <w:rPr>
          <w:rFonts w:cs="Times New Roman"/>
          <w:lang w:val="tr-TR"/>
        </w:rPr>
      </w:pPr>
      <w:r w:rsidRPr="00A212BE">
        <w:rPr>
          <w:rFonts w:cs="Times New Roman"/>
          <w:lang w:val="tr-TR"/>
        </w:rPr>
        <w:t>(</w:t>
      </w:r>
      <w:r w:rsidR="006B69C3" w:rsidRPr="00A212BE">
        <w:rPr>
          <w:rFonts w:cs="Times New Roman"/>
          <w:lang w:val="tr-TR"/>
        </w:rPr>
        <w:t>2</w:t>
      </w:r>
      <w:r w:rsidRPr="00A212BE">
        <w:rPr>
          <w:rFonts w:cs="Times New Roman"/>
          <w:lang w:val="tr-TR"/>
        </w:rPr>
        <w:t>)</w:t>
      </w:r>
      <w:r w:rsidR="004D1F77">
        <w:rPr>
          <w:rFonts w:cs="Times New Roman"/>
          <w:lang w:val="tr-TR"/>
        </w:rPr>
        <w:t xml:space="preserve"> </w:t>
      </w:r>
      <w:r w:rsidR="009D0DE1" w:rsidRPr="009D0DE1">
        <w:rPr>
          <w:rFonts w:cs="Times New Roman"/>
          <w:lang w:val="tr-TR"/>
        </w:rPr>
        <w:t>Birinci fıkrada belirtilen veteriner sağlık sertifikası ülkeye girişte veteriner sınır kontrol noktasında yetkili makama sunulmalı ve bundan sonra bir kopyası varış tesisine ulaşıncaya kadar sevkiyata eşlik e</w:t>
      </w:r>
      <w:r w:rsidR="008C6BC1">
        <w:rPr>
          <w:rFonts w:cs="Times New Roman"/>
          <w:lang w:val="tr-TR"/>
        </w:rPr>
        <w:t>der.</w:t>
      </w:r>
      <w:r w:rsidRPr="00A212BE">
        <w:rPr>
          <w:rFonts w:cs="Times New Roman"/>
          <w:lang w:val="tr-TR"/>
        </w:rPr>
        <w:tab/>
      </w:r>
    </w:p>
    <w:p w14:paraId="1F572F40" w14:textId="2DB772C8" w:rsidR="004C311C" w:rsidRDefault="00F010EA" w:rsidP="0083561D">
      <w:pPr>
        <w:pStyle w:val="Standard"/>
        <w:tabs>
          <w:tab w:val="left" w:pos="567"/>
        </w:tabs>
        <w:spacing w:line="276" w:lineRule="auto"/>
        <w:jc w:val="both"/>
        <w:rPr>
          <w:rFonts w:cs="Times New Roman"/>
          <w:b/>
          <w:bCs/>
          <w:lang w:val="tr-TR"/>
        </w:rPr>
      </w:pPr>
      <w:r>
        <w:rPr>
          <w:rFonts w:cs="Times New Roman"/>
          <w:lang w:val="tr-TR"/>
        </w:rPr>
        <w:tab/>
      </w:r>
      <w:r w:rsidR="00C35698" w:rsidRPr="00A212BE">
        <w:rPr>
          <w:rFonts w:cs="Times New Roman"/>
          <w:lang w:val="tr-TR"/>
        </w:rPr>
        <w:t>(</w:t>
      </w:r>
      <w:r w:rsidR="00253B6F" w:rsidRPr="00A212BE">
        <w:rPr>
          <w:rFonts w:cs="Times New Roman"/>
          <w:lang w:val="tr-TR"/>
        </w:rPr>
        <w:t>3</w:t>
      </w:r>
      <w:r w:rsidR="00C35698" w:rsidRPr="00A212BE">
        <w:rPr>
          <w:rFonts w:cs="Times New Roman"/>
          <w:lang w:val="tr-TR"/>
        </w:rPr>
        <w:t>)</w:t>
      </w:r>
      <w:r w:rsidR="004D1F77">
        <w:rPr>
          <w:rFonts w:cs="Times New Roman"/>
          <w:lang w:val="tr-TR"/>
        </w:rPr>
        <w:t xml:space="preserve"> </w:t>
      </w:r>
      <w:r w:rsidR="009D0DE1" w:rsidRPr="009D0DE1">
        <w:rPr>
          <w:rFonts w:cs="Times New Roman"/>
          <w:lang w:val="tr-TR"/>
        </w:rPr>
        <w:t>Ürünlerin Ülkeye Girişinde Veteriner Kontrollerinin Düzenlenmesine Dair Yönetmelikte belirtilen veteriner kontrollerinden sonra ve aynı Yönetmeliğin 10 uncu maddesinin üçüncü fıkrasında belirtilen koşullara uygun olarak rendering yağları kayıtlı varış işletmesine veya tesisine doğrudan nakledilir.</w:t>
      </w:r>
      <w:r w:rsidR="0037648E" w:rsidRPr="00A212BE">
        <w:rPr>
          <w:rFonts w:cs="Times New Roman"/>
          <w:b/>
          <w:bCs/>
          <w:lang w:val="tr-TR"/>
        </w:rPr>
        <w:tab/>
      </w:r>
    </w:p>
    <w:p w14:paraId="6EBC7DF1" w14:textId="77777777" w:rsidR="00253B6F" w:rsidRPr="00A212BE" w:rsidRDefault="004C311C" w:rsidP="0083561D">
      <w:pPr>
        <w:pStyle w:val="Standard"/>
        <w:tabs>
          <w:tab w:val="left" w:pos="567"/>
        </w:tabs>
        <w:spacing w:line="276" w:lineRule="auto"/>
        <w:jc w:val="both"/>
        <w:rPr>
          <w:rFonts w:cs="Times New Roman"/>
          <w:lang w:val="tr-TR"/>
        </w:rPr>
      </w:pPr>
      <w:r>
        <w:rPr>
          <w:rFonts w:cs="Times New Roman"/>
          <w:b/>
          <w:bCs/>
          <w:lang w:val="tr-TR"/>
        </w:rPr>
        <w:tab/>
      </w:r>
      <w:r w:rsidR="00253B6F" w:rsidRPr="00A212BE">
        <w:rPr>
          <w:rFonts w:cs="Times New Roman"/>
          <w:b/>
          <w:bCs/>
          <w:lang w:val="tr-TR"/>
        </w:rPr>
        <w:t>Fotojelatin ithalatı</w:t>
      </w:r>
    </w:p>
    <w:p w14:paraId="503882A2" w14:textId="71BB2783" w:rsidR="009D0DE1" w:rsidRPr="009D0DE1" w:rsidRDefault="0037648E" w:rsidP="009D0DE1">
      <w:pPr>
        <w:pStyle w:val="Standard"/>
        <w:tabs>
          <w:tab w:val="left" w:pos="567"/>
        </w:tabs>
        <w:jc w:val="both"/>
        <w:rPr>
          <w:rFonts w:cs="Times New Roman"/>
          <w:lang w:val="tr-TR"/>
        </w:rPr>
      </w:pPr>
      <w:r w:rsidRPr="00A212BE">
        <w:rPr>
          <w:rFonts w:cs="Times New Roman"/>
          <w:b/>
          <w:lang w:val="tr-TR"/>
        </w:rPr>
        <w:tab/>
        <w:t>MADDE 1</w:t>
      </w:r>
      <w:r w:rsidR="00FE3A77" w:rsidRPr="00A212BE">
        <w:rPr>
          <w:rFonts w:cs="Times New Roman"/>
          <w:b/>
          <w:lang w:val="tr-TR"/>
        </w:rPr>
        <w:t>39</w:t>
      </w:r>
      <w:r w:rsidR="009E7BFE" w:rsidRPr="00A212BE">
        <w:rPr>
          <w:rFonts w:cs="Times New Roman"/>
          <w:lang w:val="tr-TR"/>
        </w:rPr>
        <w:t>-</w:t>
      </w:r>
      <w:r w:rsidR="004D1F77">
        <w:rPr>
          <w:rFonts w:cs="Times New Roman"/>
          <w:lang w:val="tr-TR"/>
        </w:rPr>
        <w:t xml:space="preserve"> </w:t>
      </w:r>
      <w:r w:rsidR="00C91EEC" w:rsidRPr="00A212BE">
        <w:rPr>
          <w:rFonts w:cs="Times New Roman"/>
          <w:lang w:val="tr-TR"/>
        </w:rPr>
        <w:t>(1)</w:t>
      </w:r>
      <w:r w:rsidR="004D1F77">
        <w:rPr>
          <w:rFonts w:cs="Times New Roman"/>
          <w:lang w:val="tr-TR"/>
        </w:rPr>
        <w:t xml:space="preserve"> </w:t>
      </w:r>
      <w:r w:rsidR="001B68D5">
        <w:rPr>
          <w:rFonts w:cs="Times New Roman"/>
          <w:lang w:val="tr-TR"/>
        </w:rPr>
        <w:t>Kategori</w:t>
      </w:r>
      <w:r w:rsidR="00942A68">
        <w:rPr>
          <w:rFonts w:cs="Times New Roman"/>
          <w:lang w:val="tr-TR"/>
        </w:rPr>
        <w:t xml:space="preserve"> I</w:t>
      </w:r>
      <w:r w:rsidR="009D0DE1" w:rsidRPr="009D0DE1">
        <w:rPr>
          <w:rFonts w:cs="Times New Roman"/>
          <w:lang w:val="tr-TR"/>
        </w:rPr>
        <w:t xml:space="preserve"> materyalden oluşan sığır vertebral kolonu içeren materyalden üretilen ve fotoğrafik sanayi (fotojelatin) için amaçlanan jelatin, fotojelatinin aşağıdaki şartların </w:t>
      </w:r>
      <w:r w:rsidR="009D0DE1" w:rsidRPr="009D0DE1">
        <w:rPr>
          <w:rFonts w:cs="Times New Roman"/>
          <w:lang w:val="tr-TR"/>
        </w:rPr>
        <w:lastRenderedPageBreak/>
        <w:t>sağlanması koşuluyla ithal edilebilir:</w:t>
      </w:r>
    </w:p>
    <w:p w14:paraId="22F852E6" w14:textId="33E7CA05" w:rsidR="009D0DE1" w:rsidRPr="009D0DE1" w:rsidRDefault="009D0DE1" w:rsidP="009D0DE1">
      <w:pPr>
        <w:pStyle w:val="Standard"/>
        <w:tabs>
          <w:tab w:val="left" w:pos="567"/>
        </w:tabs>
        <w:jc w:val="both"/>
        <w:rPr>
          <w:rFonts w:cs="Times New Roman"/>
          <w:lang w:val="tr-TR"/>
        </w:rPr>
      </w:pPr>
      <w:r>
        <w:rPr>
          <w:rFonts w:cs="Times New Roman"/>
          <w:lang w:val="tr-TR"/>
        </w:rPr>
        <w:tab/>
      </w:r>
      <w:r w:rsidRPr="009D0DE1">
        <w:rPr>
          <w:rFonts w:cs="Times New Roman"/>
          <w:lang w:val="tr-TR"/>
        </w:rPr>
        <w:t>a) İthalata izinli</w:t>
      </w:r>
      <w:r w:rsidR="001159ED">
        <w:rPr>
          <w:rFonts w:cs="Times New Roman"/>
          <w:lang w:val="tr-TR"/>
        </w:rPr>
        <w:t xml:space="preserve"> menşei</w:t>
      </w:r>
      <w:r w:rsidRPr="009D0DE1">
        <w:rPr>
          <w:rFonts w:cs="Times New Roman"/>
          <w:lang w:val="tr-TR"/>
        </w:rPr>
        <w:t xml:space="preserve"> bir tesisten </w:t>
      </w:r>
      <w:r w:rsidR="001159ED">
        <w:rPr>
          <w:rFonts w:cs="Times New Roman"/>
          <w:lang w:val="tr-TR"/>
        </w:rPr>
        <w:t>gelir.</w:t>
      </w:r>
    </w:p>
    <w:p w14:paraId="2B91176D" w14:textId="5E3DFE5A" w:rsidR="009D0DE1" w:rsidRPr="009D0DE1" w:rsidRDefault="009D0DE1" w:rsidP="009D0DE1">
      <w:pPr>
        <w:pStyle w:val="Standard"/>
        <w:tabs>
          <w:tab w:val="left" w:pos="567"/>
        </w:tabs>
        <w:jc w:val="both"/>
        <w:rPr>
          <w:rFonts w:cs="Times New Roman"/>
          <w:lang w:val="tr-TR"/>
        </w:rPr>
      </w:pPr>
      <w:r>
        <w:rPr>
          <w:rFonts w:cs="Times New Roman"/>
          <w:lang w:val="tr-TR"/>
        </w:rPr>
        <w:tab/>
      </w:r>
      <w:r w:rsidRPr="009D0DE1">
        <w:rPr>
          <w:rFonts w:cs="Times New Roman"/>
          <w:lang w:val="tr-TR"/>
        </w:rPr>
        <w:t>b) Beşinci fıkraya uygun olarak üretil</w:t>
      </w:r>
      <w:r w:rsidR="008C6BC1">
        <w:rPr>
          <w:rFonts w:cs="Times New Roman"/>
          <w:lang w:val="tr-TR"/>
        </w:rPr>
        <w:t>ir</w:t>
      </w:r>
      <w:r w:rsidRPr="009D0DE1">
        <w:rPr>
          <w:rFonts w:cs="Times New Roman"/>
          <w:lang w:val="tr-TR"/>
        </w:rPr>
        <w:t>.</w:t>
      </w:r>
    </w:p>
    <w:p w14:paraId="09F3221F" w14:textId="77777777" w:rsidR="009A522B" w:rsidRDefault="009D0DE1" w:rsidP="00BD2FEB">
      <w:pPr>
        <w:pStyle w:val="Standard"/>
        <w:tabs>
          <w:tab w:val="left" w:pos="567"/>
        </w:tabs>
        <w:jc w:val="both"/>
        <w:rPr>
          <w:rFonts w:cs="Times New Roman"/>
          <w:lang w:val="tr-TR"/>
        </w:rPr>
      </w:pPr>
      <w:r>
        <w:rPr>
          <w:rFonts w:cs="Times New Roman"/>
          <w:lang w:val="tr-TR"/>
        </w:rPr>
        <w:tab/>
      </w:r>
      <w:r w:rsidRPr="009D0DE1">
        <w:rPr>
          <w:rFonts w:cs="Times New Roman"/>
          <w:lang w:val="tr-TR"/>
        </w:rPr>
        <w:t xml:space="preserve">c) </w:t>
      </w:r>
      <w:r w:rsidR="00BD2FEB" w:rsidRPr="00BD2FEB">
        <w:rPr>
          <w:rFonts w:cs="Times New Roman"/>
          <w:lang w:val="tr-TR"/>
        </w:rPr>
        <w:t>Ülkeye girişte veteriner sınır kontrol noktalarından birinden geçerek ithal edilir.</w:t>
      </w:r>
      <w:r>
        <w:rPr>
          <w:rFonts w:cs="Times New Roman"/>
          <w:lang w:val="tr-TR"/>
        </w:rPr>
        <w:tab/>
      </w:r>
    </w:p>
    <w:p w14:paraId="783C6A37" w14:textId="305DBBA7" w:rsidR="009D0DE1" w:rsidRDefault="009A522B" w:rsidP="00BD2FEB">
      <w:pPr>
        <w:pStyle w:val="Standard"/>
        <w:tabs>
          <w:tab w:val="left" w:pos="567"/>
        </w:tabs>
        <w:jc w:val="both"/>
        <w:rPr>
          <w:rFonts w:cs="Times New Roman"/>
          <w:lang w:val="tr-TR"/>
        </w:rPr>
      </w:pPr>
      <w:r>
        <w:rPr>
          <w:rFonts w:cs="Times New Roman"/>
          <w:lang w:val="tr-TR"/>
        </w:rPr>
        <w:tab/>
      </w:r>
      <w:r w:rsidR="009D0DE1" w:rsidRPr="009D0DE1">
        <w:rPr>
          <w:rFonts w:cs="Times New Roman"/>
          <w:lang w:val="tr-TR"/>
        </w:rPr>
        <w:t xml:space="preserve">ç) Onaylı bir fotoğrafik fabrikada üretim için gönderilir. </w:t>
      </w:r>
    </w:p>
    <w:p w14:paraId="40C3B3F8" w14:textId="5C31AD2E" w:rsidR="00AC49C8" w:rsidRDefault="00D03C64" w:rsidP="009D0DE1">
      <w:pPr>
        <w:pStyle w:val="Standard"/>
        <w:tabs>
          <w:tab w:val="left" w:pos="567"/>
        </w:tabs>
        <w:jc w:val="both"/>
        <w:rPr>
          <w:rFonts w:cs="Times New Roman"/>
          <w:lang w:val="tr-TR"/>
        </w:rPr>
      </w:pPr>
      <w:r w:rsidRPr="00A212BE">
        <w:rPr>
          <w:rFonts w:cs="Times New Roman"/>
          <w:lang w:val="tr-TR"/>
        </w:rPr>
        <w:tab/>
        <w:t>(2)</w:t>
      </w:r>
      <w:r w:rsidR="00981EFD">
        <w:rPr>
          <w:rFonts w:cs="Times New Roman"/>
          <w:lang w:val="tr-TR"/>
        </w:rPr>
        <w:t xml:space="preserve"> </w:t>
      </w:r>
      <w:r w:rsidR="009D0DE1" w:rsidRPr="009D0DE1">
        <w:rPr>
          <w:rFonts w:cs="Times New Roman"/>
          <w:lang w:val="tr-TR"/>
        </w:rPr>
        <w:t>Ürünlerin Ülkeye Girişinde Veteriner Kontrollerinin Düzenlenmesine Dair Yönetmelikte belirtilen veteriner kontrollerinden sonra ve aynı Yönetmeliğin 10 uncu maddesinin üçüncü fıkrasında belirtilen koşullara uygun olarak fotojelatin onaylı varış fotoğrafik fabrikasına doğrudan nakledilir.</w:t>
      </w:r>
      <w:r w:rsidRPr="00A212BE">
        <w:rPr>
          <w:rFonts w:cs="Times New Roman"/>
          <w:lang w:val="tr-TR"/>
        </w:rPr>
        <w:tab/>
      </w:r>
    </w:p>
    <w:p w14:paraId="0228EE16" w14:textId="77777777" w:rsidR="009A522B" w:rsidRDefault="00AC49C8" w:rsidP="009D0DE1">
      <w:pPr>
        <w:pStyle w:val="Standard"/>
        <w:tabs>
          <w:tab w:val="left" w:pos="567"/>
        </w:tabs>
        <w:jc w:val="both"/>
        <w:rPr>
          <w:rFonts w:cs="Times New Roman"/>
          <w:lang w:val="tr-TR"/>
        </w:rPr>
      </w:pPr>
      <w:r>
        <w:rPr>
          <w:rFonts w:cs="Times New Roman"/>
          <w:lang w:val="tr-TR"/>
        </w:rPr>
        <w:tab/>
      </w:r>
      <w:r w:rsidR="00D03C64" w:rsidRPr="00A212BE">
        <w:rPr>
          <w:rFonts w:cs="Times New Roman"/>
          <w:lang w:val="tr-TR"/>
        </w:rPr>
        <w:t>(3)</w:t>
      </w:r>
      <w:r w:rsidR="00981EFD">
        <w:rPr>
          <w:rFonts w:cs="Times New Roman"/>
          <w:lang w:val="tr-TR"/>
        </w:rPr>
        <w:t xml:space="preserve"> </w:t>
      </w:r>
      <w:r w:rsidR="009D0DE1" w:rsidRPr="009D0DE1">
        <w:rPr>
          <w:rFonts w:cs="Times New Roman"/>
          <w:lang w:val="tr-TR"/>
        </w:rPr>
        <w:t>İki</w:t>
      </w:r>
      <w:r w:rsidR="001159ED">
        <w:rPr>
          <w:rFonts w:cs="Times New Roman"/>
          <w:lang w:val="tr-TR"/>
        </w:rPr>
        <w:t>n</w:t>
      </w:r>
      <w:r w:rsidR="009D0DE1" w:rsidRPr="009D0DE1">
        <w:rPr>
          <w:rFonts w:cs="Times New Roman"/>
          <w:lang w:val="tr-TR"/>
        </w:rPr>
        <w:t>ci fıkrada belirtilen nakliye işlemi, fotojelatinin gıda veya yem için amaçlanan herhangi bir üründen fiziksel olarak ayrıldığı araç veya konteynerlerde gerçekleştirilir.</w:t>
      </w:r>
      <w:r w:rsidR="00D03C64" w:rsidRPr="00A212BE">
        <w:rPr>
          <w:rFonts w:cs="Times New Roman"/>
          <w:lang w:val="tr-TR"/>
        </w:rPr>
        <w:tab/>
      </w:r>
    </w:p>
    <w:p w14:paraId="2EDC11D4" w14:textId="4D2B1C8D" w:rsidR="009D0DE1" w:rsidRPr="009D0DE1" w:rsidRDefault="009A522B" w:rsidP="009D0DE1">
      <w:pPr>
        <w:pStyle w:val="Standard"/>
        <w:tabs>
          <w:tab w:val="left" w:pos="567"/>
        </w:tabs>
        <w:jc w:val="both"/>
        <w:rPr>
          <w:rFonts w:cs="Times New Roman"/>
          <w:lang w:val="tr-TR"/>
        </w:rPr>
      </w:pPr>
      <w:r>
        <w:rPr>
          <w:rFonts w:cs="Times New Roman"/>
          <w:lang w:val="tr-TR"/>
        </w:rPr>
        <w:tab/>
      </w:r>
      <w:r w:rsidR="00D03C64" w:rsidRPr="00A212BE">
        <w:rPr>
          <w:rFonts w:cs="Times New Roman"/>
          <w:lang w:val="tr-TR"/>
        </w:rPr>
        <w:t>(4)</w:t>
      </w:r>
      <w:r w:rsidR="00981EFD">
        <w:rPr>
          <w:rFonts w:cs="Times New Roman"/>
          <w:lang w:val="tr-TR"/>
        </w:rPr>
        <w:t xml:space="preserve"> </w:t>
      </w:r>
      <w:r w:rsidR="009D0DE1" w:rsidRPr="009D0DE1">
        <w:rPr>
          <w:rFonts w:cs="Times New Roman"/>
          <w:lang w:val="tr-TR"/>
        </w:rPr>
        <w:t>İşletmeci, onaylı varış fotoğrafik fabrikasında artıklar veya kalıntılar ve fotojelatin türevli diğer atıkların aşağıdakileri sağlar:</w:t>
      </w:r>
    </w:p>
    <w:p w14:paraId="4BA4B899" w14:textId="298C215D" w:rsidR="009D0DE1" w:rsidRPr="009D0DE1" w:rsidRDefault="009D0DE1" w:rsidP="009D0DE1">
      <w:pPr>
        <w:pStyle w:val="Standard"/>
        <w:tabs>
          <w:tab w:val="left" w:pos="567"/>
        </w:tabs>
        <w:jc w:val="both"/>
        <w:rPr>
          <w:rFonts w:cs="Times New Roman"/>
          <w:lang w:val="tr-TR"/>
        </w:rPr>
      </w:pPr>
      <w:r>
        <w:rPr>
          <w:rFonts w:cs="Times New Roman"/>
          <w:lang w:val="tr-TR"/>
        </w:rPr>
        <w:tab/>
      </w:r>
      <w:r w:rsidRPr="009D0DE1">
        <w:rPr>
          <w:rFonts w:cs="Times New Roman"/>
          <w:lang w:val="tr-TR"/>
        </w:rPr>
        <w:t>a) Yeterli hijyen şartları altındaki araçlarda "SADECE İMHA İÇİNDİR" etiketli mühürlü sızdırmaz konteynerlerde nakledilir.</w:t>
      </w:r>
    </w:p>
    <w:p w14:paraId="094AA379" w14:textId="7FE8BB28" w:rsidR="00253B6F" w:rsidRPr="00A212BE" w:rsidRDefault="009D0DE1" w:rsidP="004B3FB2">
      <w:pPr>
        <w:pStyle w:val="Standard"/>
        <w:tabs>
          <w:tab w:val="left" w:pos="567"/>
        </w:tabs>
        <w:spacing w:line="276" w:lineRule="auto"/>
        <w:jc w:val="both"/>
        <w:rPr>
          <w:rFonts w:cs="Times New Roman"/>
          <w:lang w:val="tr-TR"/>
        </w:rPr>
      </w:pPr>
      <w:r>
        <w:rPr>
          <w:rFonts w:cs="Times New Roman"/>
          <w:lang w:val="tr-TR"/>
        </w:rPr>
        <w:tab/>
      </w:r>
      <w:r w:rsidRPr="009D0DE1">
        <w:rPr>
          <w:rFonts w:cs="Times New Roman"/>
          <w:lang w:val="tr-TR"/>
        </w:rPr>
        <w:t>b) Yönetmeliğin 9 uncu maddesinin birinci fıkrasının (a) bendine uygun olarak işlenmeden doğrudan yakılarak imha edilmeli veya başka bir ülkeye ihraç edilir.</w:t>
      </w:r>
    </w:p>
    <w:p w14:paraId="0F6DFCED" w14:textId="1E60ED96" w:rsidR="00253B6F" w:rsidRPr="00A212BE" w:rsidRDefault="00C10148" w:rsidP="0083561D">
      <w:pPr>
        <w:pStyle w:val="Standard"/>
        <w:tabs>
          <w:tab w:val="left" w:pos="567"/>
        </w:tabs>
        <w:spacing w:line="276" w:lineRule="auto"/>
        <w:jc w:val="both"/>
        <w:rPr>
          <w:rFonts w:cs="Times New Roman"/>
          <w:lang w:val="tr-TR"/>
        </w:rPr>
      </w:pPr>
      <w:r w:rsidRPr="00A212BE">
        <w:rPr>
          <w:rFonts w:cs="Times New Roman"/>
          <w:lang w:val="tr-TR"/>
        </w:rPr>
        <w:tab/>
        <w:t>(5)</w:t>
      </w:r>
      <w:r w:rsidR="001D6D47" w:rsidRPr="00A212BE">
        <w:rPr>
          <w:rFonts w:cs="Times New Roman"/>
          <w:lang w:val="tr-TR"/>
        </w:rPr>
        <w:t xml:space="preserve"> Fotojelatin </w:t>
      </w:r>
      <w:r w:rsidR="00253B6F" w:rsidRPr="00A212BE">
        <w:rPr>
          <w:rFonts w:cs="Times New Roman"/>
          <w:lang w:val="tr-TR"/>
        </w:rPr>
        <w:t xml:space="preserve">aşağıdaki </w:t>
      </w:r>
      <w:r w:rsidR="00AC6079" w:rsidRPr="00A212BE">
        <w:rPr>
          <w:rFonts w:cs="Times New Roman"/>
          <w:lang w:val="tr-TR"/>
        </w:rPr>
        <w:t>şart</w:t>
      </w:r>
      <w:r w:rsidR="001D6D47" w:rsidRPr="00A212BE">
        <w:rPr>
          <w:rFonts w:cs="Times New Roman"/>
          <w:lang w:val="tr-TR"/>
        </w:rPr>
        <w:t>lara göre</w:t>
      </w:r>
      <w:r w:rsidRPr="00A212BE">
        <w:rPr>
          <w:rFonts w:cs="Times New Roman"/>
          <w:lang w:val="tr-TR"/>
        </w:rPr>
        <w:t xml:space="preserve"> üretilir.</w:t>
      </w:r>
    </w:p>
    <w:p w14:paraId="098CCAC5" w14:textId="0787574E" w:rsidR="00AC49C8" w:rsidRDefault="00C10148" w:rsidP="009D0DE1">
      <w:pPr>
        <w:pStyle w:val="Standard"/>
        <w:tabs>
          <w:tab w:val="left" w:pos="567"/>
        </w:tabs>
        <w:jc w:val="both"/>
        <w:rPr>
          <w:rFonts w:cs="Times New Roman"/>
          <w:lang w:val="tr-TR"/>
        </w:rPr>
      </w:pPr>
      <w:r w:rsidRPr="00A212BE">
        <w:rPr>
          <w:rFonts w:cs="Times New Roman"/>
          <w:lang w:val="tr-TR"/>
        </w:rPr>
        <w:tab/>
      </w:r>
      <w:r w:rsidR="003F130E" w:rsidRPr="00A212BE">
        <w:rPr>
          <w:rFonts w:cs="Times New Roman"/>
          <w:lang w:val="tr-TR"/>
        </w:rPr>
        <w:t xml:space="preserve">a) </w:t>
      </w:r>
      <w:r w:rsidR="009D0DE1" w:rsidRPr="009D0DE1">
        <w:rPr>
          <w:rFonts w:cs="Times New Roman"/>
          <w:lang w:val="tr-TR"/>
        </w:rPr>
        <w:t>Fotojelatin sadece, ilgili ihracatçı ülkenin yetkili makamı tarafından onaylanmış ve ülkeye sevk edilmek için amaçlanan gıda veya yem için jelatin üretmeyen tesislerde üretil</w:t>
      </w:r>
      <w:r w:rsidR="0015175D">
        <w:rPr>
          <w:rFonts w:cs="Times New Roman"/>
          <w:lang w:val="tr-TR"/>
        </w:rPr>
        <w:t>ir</w:t>
      </w:r>
      <w:r w:rsidR="009D0DE1" w:rsidRPr="009D0DE1">
        <w:rPr>
          <w:rFonts w:cs="Times New Roman"/>
          <w:lang w:val="tr-TR"/>
        </w:rPr>
        <w:t>.</w:t>
      </w:r>
      <w:r w:rsidRPr="00A212BE">
        <w:rPr>
          <w:rFonts w:cs="Times New Roman"/>
          <w:lang w:val="tr-TR"/>
        </w:rPr>
        <w:tab/>
      </w:r>
    </w:p>
    <w:p w14:paraId="794BA3A8" w14:textId="6E2D0D92" w:rsidR="009D0DE1" w:rsidRPr="009D0DE1" w:rsidRDefault="00AC49C8" w:rsidP="009D0DE1">
      <w:pPr>
        <w:pStyle w:val="Standard"/>
        <w:tabs>
          <w:tab w:val="left" w:pos="567"/>
        </w:tabs>
        <w:jc w:val="both"/>
        <w:rPr>
          <w:rFonts w:cs="Times New Roman"/>
          <w:lang w:val="tr-TR"/>
        </w:rPr>
      </w:pPr>
      <w:r>
        <w:rPr>
          <w:rFonts w:cs="Times New Roman"/>
          <w:lang w:val="tr-TR"/>
        </w:rPr>
        <w:tab/>
      </w:r>
      <w:r w:rsidR="00253B6F" w:rsidRPr="00A212BE">
        <w:rPr>
          <w:rFonts w:cs="Times New Roman"/>
          <w:lang w:val="tr-TR"/>
        </w:rPr>
        <w:t xml:space="preserve">b) </w:t>
      </w:r>
      <w:r w:rsidR="009D0DE1" w:rsidRPr="009D0DE1">
        <w:rPr>
          <w:rFonts w:cs="Times New Roman"/>
          <w:lang w:val="tr-TR"/>
        </w:rPr>
        <w:t>Fotojelatin, ham maddenin 62 nci maddenin birinci fıkrasının (a) bendinde belirtilen 1. işleme metoduna (basınçlı sterilizasyon) uygun olarak işlem görmesini veya en az iki gün boyunca asit veya alkaliyle işleme tabi tutulmasını, suyla yıkanmasını ve aşağıdakilerinden birini sağlayan bir süreç izlenerek üretil</w:t>
      </w:r>
      <w:r w:rsidR="0015175D">
        <w:rPr>
          <w:rFonts w:cs="Times New Roman"/>
          <w:lang w:val="tr-TR"/>
        </w:rPr>
        <w:t>ir</w:t>
      </w:r>
      <w:r w:rsidR="009D0DE1" w:rsidRPr="009D0DE1">
        <w:rPr>
          <w:rFonts w:cs="Times New Roman"/>
          <w:lang w:val="tr-TR"/>
        </w:rPr>
        <w:t>;</w:t>
      </w:r>
    </w:p>
    <w:p w14:paraId="65D257CB" w14:textId="516E89C2" w:rsidR="009D0DE1" w:rsidRPr="009D0DE1" w:rsidRDefault="009D0DE1" w:rsidP="009D0DE1">
      <w:pPr>
        <w:pStyle w:val="Standard"/>
        <w:tabs>
          <w:tab w:val="left" w:pos="567"/>
        </w:tabs>
        <w:jc w:val="both"/>
        <w:rPr>
          <w:rFonts w:cs="Times New Roman"/>
          <w:lang w:val="tr-TR"/>
        </w:rPr>
      </w:pPr>
      <w:r>
        <w:rPr>
          <w:rFonts w:cs="Times New Roman"/>
          <w:lang w:val="tr-TR"/>
        </w:rPr>
        <w:tab/>
      </w:r>
      <w:r w:rsidRPr="009D0DE1">
        <w:rPr>
          <w:rFonts w:cs="Times New Roman"/>
          <w:lang w:val="tr-TR"/>
        </w:rPr>
        <w:t xml:space="preserve">1) Bir asit işleminden sonra, en az </w:t>
      </w:r>
      <w:r w:rsidR="00F72B47">
        <w:rPr>
          <w:rFonts w:cs="Times New Roman"/>
          <w:lang w:val="tr-TR"/>
        </w:rPr>
        <w:t>yirmi</w:t>
      </w:r>
      <w:r w:rsidR="00981EFD">
        <w:rPr>
          <w:rFonts w:cs="Times New Roman"/>
          <w:lang w:val="tr-TR"/>
        </w:rPr>
        <w:t xml:space="preserve"> </w:t>
      </w:r>
      <w:r w:rsidRPr="009D0DE1">
        <w:rPr>
          <w:rFonts w:cs="Times New Roman"/>
          <w:lang w:val="tr-TR"/>
        </w:rPr>
        <w:t>gün boyunca alkali solüsyonuyla işlem gör</w:t>
      </w:r>
      <w:r w:rsidR="0015175D">
        <w:rPr>
          <w:rFonts w:cs="Times New Roman"/>
          <w:lang w:val="tr-TR"/>
        </w:rPr>
        <w:t>ür.</w:t>
      </w:r>
    </w:p>
    <w:p w14:paraId="517EF903" w14:textId="18A7AABA" w:rsidR="009D0DE1" w:rsidRPr="009D0DE1" w:rsidRDefault="009D0DE1" w:rsidP="009D0DE1">
      <w:pPr>
        <w:pStyle w:val="Standard"/>
        <w:tabs>
          <w:tab w:val="left" w:pos="567"/>
        </w:tabs>
        <w:jc w:val="both"/>
        <w:rPr>
          <w:rFonts w:cs="Times New Roman"/>
          <w:lang w:val="tr-TR"/>
        </w:rPr>
      </w:pPr>
      <w:r>
        <w:rPr>
          <w:rFonts w:cs="Times New Roman"/>
          <w:lang w:val="tr-TR"/>
        </w:rPr>
        <w:tab/>
      </w:r>
      <w:r w:rsidRPr="009D0DE1">
        <w:rPr>
          <w:rFonts w:cs="Times New Roman"/>
          <w:lang w:val="tr-TR"/>
        </w:rPr>
        <w:t xml:space="preserve">2) Bir asit işleminden sonra, </w:t>
      </w:r>
      <w:r w:rsidR="009D69AD">
        <w:rPr>
          <w:rFonts w:cs="Times New Roman"/>
          <w:lang w:val="tr-TR"/>
        </w:rPr>
        <w:t>on</w:t>
      </w:r>
      <w:r w:rsidRPr="009D0DE1">
        <w:rPr>
          <w:rFonts w:cs="Times New Roman"/>
          <w:lang w:val="tr-TR"/>
        </w:rPr>
        <w:t>-</w:t>
      </w:r>
      <w:r w:rsidR="009D69AD">
        <w:rPr>
          <w:rFonts w:cs="Times New Roman"/>
          <w:lang w:val="tr-TR"/>
        </w:rPr>
        <w:t>oniki</w:t>
      </w:r>
      <w:r w:rsidR="00981EFD">
        <w:rPr>
          <w:rFonts w:cs="Times New Roman"/>
          <w:lang w:val="tr-TR"/>
        </w:rPr>
        <w:t xml:space="preserve"> </w:t>
      </w:r>
      <w:r w:rsidRPr="009D0DE1">
        <w:rPr>
          <w:rFonts w:cs="Times New Roman"/>
          <w:lang w:val="tr-TR"/>
        </w:rPr>
        <w:t>saat boyunca asit solüsyonuyla işlem gör</w:t>
      </w:r>
      <w:r w:rsidR="0015175D">
        <w:rPr>
          <w:rFonts w:cs="Times New Roman"/>
          <w:lang w:val="tr-TR"/>
        </w:rPr>
        <w:t>ür.</w:t>
      </w:r>
    </w:p>
    <w:p w14:paraId="0F23C202" w14:textId="734D4D7A" w:rsidR="00AC49C8" w:rsidRDefault="009D0DE1" w:rsidP="0083561D">
      <w:pPr>
        <w:pStyle w:val="Standard"/>
        <w:tabs>
          <w:tab w:val="left" w:pos="567"/>
        </w:tabs>
        <w:spacing w:line="276" w:lineRule="auto"/>
        <w:jc w:val="both"/>
        <w:rPr>
          <w:rFonts w:cs="Times New Roman"/>
          <w:lang w:val="tr-TR"/>
        </w:rPr>
      </w:pPr>
      <w:r>
        <w:rPr>
          <w:rFonts w:cs="Times New Roman"/>
          <w:lang w:val="tr-TR"/>
        </w:rPr>
        <w:tab/>
      </w:r>
      <w:r w:rsidRPr="009D0DE1">
        <w:rPr>
          <w:rFonts w:cs="Times New Roman"/>
          <w:lang w:val="tr-TR"/>
        </w:rPr>
        <w:t>3) (1) ve (2) numaralı alt bentlerde belirtilen işlemlerden sonr</w:t>
      </w:r>
      <w:r w:rsidR="00AF0416">
        <w:rPr>
          <w:rFonts w:cs="Times New Roman"/>
          <w:lang w:val="tr-TR"/>
        </w:rPr>
        <w:t xml:space="preserve">a, pH ayarlanmalı ve madde 138 </w:t>
      </w:r>
      <w:r w:rsidR="00AF0416">
        <w:rPr>
          <w:rFonts w:cs="Times New Roman"/>
          <w:vertAlign w:val="superscript"/>
          <w:lang w:val="tr-TR"/>
        </w:rPr>
        <w:t>o</w:t>
      </w:r>
      <w:r w:rsidR="00AF0416">
        <w:rPr>
          <w:rFonts w:cs="Times New Roman"/>
          <w:lang w:val="tr-TR"/>
        </w:rPr>
        <w:t xml:space="preserve">C ila 140 </w:t>
      </w:r>
      <w:r w:rsidR="00AF0416">
        <w:rPr>
          <w:rFonts w:cs="Times New Roman"/>
          <w:vertAlign w:val="superscript"/>
          <w:lang w:val="tr-TR"/>
        </w:rPr>
        <w:t>o</w:t>
      </w:r>
      <w:r w:rsidRPr="009D0DE1">
        <w:rPr>
          <w:rFonts w:cs="Times New Roman"/>
          <w:lang w:val="tr-TR"/>
        </w:rPr>
        <w:t>C'de 4 saniyede filtrasyon ve sterilizasyon yoluyla arındırılır.</w:t>
      </w:r>
      <w:r w:rsidR="00C10148" w:rsidRPr="00A212BE">
        <w:rPr>
          <w:rFonts w:cs="Times New Roman"/>
          <w:lang w:val="tr-TR"/>
        </w:rPr>
        <w:tab/>
      </w:r>
    </w:p>
    <w:p w14:paraId="69D67900" w14:textId="77777777" w:rsidR="00253B6F" w:rsidRPr="00A212BE" w:rsidRDefault="00AC49C8" w:rsidP="0083561D">
      <w:pPr>
        <w:pStyle w:val="Standard"/>
        <w:tabs>
          <w:tab w:val="left" w:pos="567"/>
        </w:tabs>
        <w:spacing w:line="276" w:lineRule="auto"/>
        <w:jc w:val="both"/>
        <w:rPr>
          <w:rFonts w:cs="Times New Roman"/>
          <w:lang w:val="tr-TR"/>
        </w:rPr>
      </w:pPr>
      <w:r>
        <w:rPr>
          <w:rFonts w:cs="Times New Roman"/>
          <w:lang w:val="tr-TR"/>
        </w:rPr>
        <w:tab/>
      </w:r>
      <w:r w:rsidR="00253B6F" w:rsidRPr="00A212BE">
        <w:rPr>
          <w:rFonts w:cs="Times New Roman"/>
          <w:lang w:val="tr-TR"/>
        </w:rPr>
        <w:t xml:space="preserve">c) </w:t>
      </w:r>
      <w:r w:rsidR="009D0DE1" w:rsidRPr="009D0DE1">
        <w:rPr>
          <w:rFonts w:cs="Times New Roman"/>
          <w:lang w:val="tr-TR"/>
        </w:rPr>
        <w:t>(b) bendinde belirtilen sürece tabi tutulduktan sonra fotojelatin bir kurutma işlemi ve uygun olduğu durumda pulverizasyon veya laminasyon işleminden geçebilir.</w:t>
      </w:r>
    </w:p>
    <w:p w14:paraId="63ECF0A1" w14:textId="7802E2FC" w:rsidR="00253B6F" w:rsidRPr="00A212BE" w:rsidRDefault="00C10148" w:rsidP="0083561D">
      <w:pPr>
        <w:pStyle w:val="Standard"/>
        <w:tabs>
          <w:tab w:val="left" w:pos="567"/>
        </w:tabs>
        <w:spacing w:line="276" w:lineRule="auto"/>
        <w:jc w:val="both"/>
        <w:rPr>
          <w:rFonts w:cs="Times New Roman"/>
          <w:lang w:val="tr-TR"/>
        </w:rPr>
      </w:pPr>
      <w:r w:rsidRPr="00A212BE">
        <w:rPr>
          <w:rFonts w:cs="Times New Roman"/>
          <w:lang w:val="tr-TR"/>
        </w:rPr>
        <w:tab/>
        <w:t>ç</w:t>
      </w:r>
      <w:r w:rsidR="0054462A" w:rsidRPr="00A212BE">
        <w:rPr>
          <w:rFonts w:cs="Times New Roman"/>
          <w:lang w:val="tr-TR"/>
        </w:rPr>
        <w:t xml:space="preserve">) </w:t>
      </w:r>
      <w:r w:rsidR="009D0DE1" w:rsidRPr="009D0DE1">
        <w:rPr>
          <w:rFonts w:cs="Times New Roman"/>
          <w:lang w:val="tr-TR"/>
        </w:rPr>
        <w:t>Fotojelatin ambalajlanmış, yeni paketlerde paketlenmiş, yeterli hijyen şartları altındaki araçlarda mühürlü sızdırmaz, etiketli konteynerlerde depolan</w:t>
      </w:r>
      <w:r w:rsidR="0015175D">
        <w:rPr>
          <w:rFonts w:cs="Times New Roman"/>
          <w:lang w:val="tr-TR"/>
        </w:rPr>
        <w:t>ır</w:t>
      </w:r>
      <w:r w:rsidR="009D0DE1" w:rsidRPr="009D0DE1">
        <w:rPr>
          <w:rFonts w:cs="Times New Roman"/>
          <w:lang w:val="tr-TR"/>
        </w:rPr>
        <w:t xml:space="preserve"> ve nakledil</w:t>
      </w:r>
      <w:r w:rsidR="0015175D">
        <w:rPr>
          <w:rFonts w:cs="Times New Roman"/>
          <w:lang w:val="tr-TR"/>
        </w:rPr>
        <w:t>ir.</w:t>
      </w:r>
      <w:r w:rsidR="009D0DE1" w:rsidRPr="009D0DE1">
        <w:rPr>
          <w:rFonts w:cs="Times New Roman"/>
          <w:lang w:val="tr-TR"/>
        </w:rPr>
        <w:t xml:space="preserve"> Sızıntı gözlemlenirse, araç ve konteynerler yeniden kullanımdan önce iyice temizlen</w:t>
      </w:r>
      <w:r w:rsidR="0015175D">
        <w:rPr>
          <w:rFonts w:cs="Times New Roman"/>
          <w:lang w:val="tr-TR"/>
        </w:rPr>
        <w:t>ir</w:t>
      </w:r>
      <w:r w:rsidR="009D0DE1" w:rsidRPr="009D0DE1">
        <w:rPr>
          <w:rFonts w:cs="Times New Roman"/>
          <w:lang w:val="tr-TR"/>
        </w:rPr>
        <w:t xml:space="preserve"> ve denetlenir.</w:t>
      </w:r>
    </w:p>
    <w:p w14:paraId="13D84574" w14:textId="21CAD5A9" w:rsidR="00253B6F" w:rsidRPr="00A212BE" w:rsidRDefault="00C10148" w:rsidP="0083561D">
      <w:pPr>
        <w:pStyle w:val="Standard"/>
        <w:tabs>
          <w:tab w:val="left" w:pos="567"/>
        </w:tabs>
        <w:spacing w:line="276" w:lineRule="auto"/>
        <w:jc w:val="both"/>
        <w:rPr>
          <w:rFonts w:cs="Times New Roman"/>
          <w:lang w:val="tr-TR"/>
        </w:rPr>
      </w:pPr>
      <w:r w:rsidRPr="00A212BE">
        <w:rPr>
          <w:rFonts w:cs="Times New Roman"/>
          <w:lang w:val="tr-TR"/>
        </w:rPr>
        <w:tab/>
      </w:r>
      <w:r w:rsidR="00253B6F" w:rsidRPr="00A212BE">
        <w:rPr>
          <w:rFonts w:cs="Times New Roman"/>
          <w:lang w:val="tr-TR"/>
        </w:rPr>
        <w:t>d) Fotoj</w:t>
      </w:r>
      <w:r w:rsidR="00C5690D" w:rsidRPr="00A212BE">
        <w:rPr>
          <w:rFonts w:cs="Times New Roman"/>
          <w:lang w:val="tr-TR"/>
        </w:rPr>
        <w:t>elatin içeren ambalaj ve paketler</w:t>
      </w:r>
      <w:r w:rsidR="00981EFD">
        <w:rPr>
          <w:rFonts w:cs="Times New Roman"/>
          <w:lang w:val="tr-TR"/>
        </w:rPr>
        <w:t xml:space="preserve"> </w:t>
      </w:r>
      <w:r w:rsidR="00C5690D" w:rsidRPr="00A212BE">
        <w:rPr>
          <w:rFonts w:cs="Times New Roman"/>
          <w:lang w:val="tr-TR"/>
        </w:rPr>
        <w:t xml:space="preserve">üzerinde </w:t>
      </w:r>
      <w:r w:rsidR="00253B6F" w:rsidRPr="00A212BE">
        <w:rPr>
          <w:rFonts w:cs="Times New Roman"/>
          <w:lang w:val="tr-TR"/>
        </w:rPr>
        <w:t>"</w:t>
      </w:r>
      <w:r w:rsidRPr="00A212BE">
        <w:rPr>
          <w:rFonts w:cs="Times New Roman"/>
          <w:lang w:val="tr-TR"/>
        </w:rPr>
        <w:t>SADECE FOTOĞRAFİK SANAYİİ İÇİNDİR</w:t>
      </w:r>
      <w:r w:rsidR="00C5690D" w:rsidRPr="00A212BE">
        <w:rPr>
          <w:rFonts w:cs="Times New Roman"/>
          <w:lang w:val="tr-TR"/>
        </w:rPr>
        <w:t>" ibaresi</w:t>
      </w:r>
      <w:r w:rsidR="00981EFD">
        <w:rPr>
          <w:rFonts w:cs="Times New Roman"/>
          <w:lang w:val="tr-TR"/>
        </w:rPr>
        <w:t xml:space="preserve"> </w:t>
      </w:r>
      <w:r w:rsidR="00C5690D" w:rsidRPr="00A212BE">
        <w:rPr>
          <w:rFonts w:cs="Times New Roman"/>
          <w:lang w:val="tr-TR"/>
        </w:rPr>
        <w:t>bulun</w:t>
      </w:r>
      <w:r w:rsidR="0015175D">
        <w:rPr>
          <w:rFonts w:cs="Times New Roman"/>
          <w:lang w:val="tr-TR"/>
        </w:rPr>
        <w:t>ur.</w:t>
      </w:r>
      <w:r w:rsidR="00C5690D" w:rsidRPr="00A212BE">
        <w:rPr>
          <w:rFonts w:cs="Times New Roman"/>
          <w:lang w:val="tr-TR"/>
        </w:rPr>
        <w:t xml:space="preserve"> </w:t>
      </w:r>
    </w:p>
    <w:p w14:paraId="6AED3B5F" w14:textId="77777777" w:rsidR="00253B6F" w:rsidRPr="00A212BE" w:rsidRDefault="00C10148" w:rsidP="0083561D">
      <w:pPr>
        <w:pStyle w:val="Standard"/>
        <w:tabs>
          <w:tab w:val="left" w:pos="567"/>
        </w:tabs>
        <w:spacing w:line="276" w:lineRule="auto"/>
        <w:jc w:val="both"/>
        <w:rPr>
          <w:rFonts w:cs="Times New Roman"/>
          <w:lang w:val="tr-TR"/>
        </w:rPr>
      </w:pPr>
      <w:r w:rsidRPr="00A212BE">
        <w:rPr>
          <w:rFonts w:cs="Times New Roman"/>
          <w:b/>
          <w:bCs/>
          <w:lang w:val="tr-TR"/>
        </w:rPr>
        <w:tab/>
      </w:r>
      <w:r w:rsidR="009D0DE1" w:rsidRPr="009D0DE1">
        <w:rPr>
          <w:rFonts w:cs="Times New Roman"/>
          <w:b/>
          <w:bCs/>
          <w:lang w:val="tr-TR"/>
        </w:rPr>
        <w:t>Organik gübreler veya toprak zenginleştiricilerin üretimi için amaçlanan boynuz ve boynuz ürünle</w:t>
      </w:r>
      <w:r w:rsidR="00E46396">
        <w:rPr>
          <w:rFonts w:cs="Times New Roman"/>
          <w:b/>
          <w:bCs/>
          <w:lang w:val="tr-TR"/>
        </w:rPr>
        <w:t>ri (boynuz unu hariç) ile tırnak ve tırnak ürünleri (tır</w:t>
      </w:r>
      <w:r w:rsidR="009D0DE1" w:rsidRPr="009D0DE1">
        <w:rPr>
          <w:rFonts w:cs="Times New Roman"/>
          <w:b/>
          <w:bCs/>
          <w:lang w:val="tr-TR"/>
        </w:rPr>
        <w:t xml:space="preserve">nak unu hariç) ithalatı </w:t>
      </w:r>
    </w:p>
    <w:p w14:paraId="2A0B8940" w14:textId="77777777" w:rsidR="00C433AA" w:rsidRPr="00C433AA" w:rsidRDefault="0037648E" w:rsidP="00C433AA">
      <w:pPr>
        <w:pStyle w:val="Standard"/>
        <w:tabs>
          <w:tab w:val="left" w:pos="567"/>
        </w:tabs>
        <w:jc w:val="both"/>
        <w:rPr>
          <w:rFonts w:cs="Times New Roman"/>
          <w:lang w:val="tr-TR"/>
        </w:rPr>
      </w:pPr>
      <w:r w:rsidRPr="00A212BE">
        <w:rPr>
          <w:rFonts w:cs="Times New Roman"/>
          <w:b/>
          <w:lang w:val="tr-TR"/>
        </w:rPr>
        <w:tab/>
        <w:t>MADDE 14</w:t>
      </w:r>
      <w:r w:rsidR="00FE3A77" w:rsidRPr="00A212BE">
        <w:rPr>
          <w:rFonts w:cs="Times New Roman"/>
          <w:b/>
          <w:lang w:val="tr-TR"/>
        </w:rPr>
        <w:t>0</w:t>
      </w:r>
      <w:r w:rsidR="00614289" w:rsidRPr="00A212BE">
        <w:rPr>
          <w:rFonts w:cs="Times New Roman"/>
          <w:b/>
          <w:lang w:val="tr-TR"/>
        </w:rPr>
        <w:t>-</w:t>
      </w:r>
      <w:r w:rsidR="00981EFD">
        <w:rPr>
          <w:rFonts w:cs="Times New Roman"/>
          <w:b/>
          <w:lang w:val="tr-TR"/>
        </w:rPr>
        <w:t xml:space="preserve"> </w:t>
      </w:r>
      <w:r w:rsidR="00C91EEC" w:rsidRPr="00A212BE">
        <w:rPr>
          <w:rFonts w:cs="Times New Roman"/>
          <w:lang w:val="tr-TR"/>
        </w:rPr>
        <w:t xml:space="preserve">(1) </w:t>
      </w:r>
      <w:r w:rsidR="00C433AA" w:rsidRPr="00C433AA">
        <w:rPr>
          <w:rFonts w:cs="Times New Roman"/>
          <w:lang w:val="tr-TR"/>
        </w:rPr>
        <w:t>Organik gübreler veya toprak zenginleştiricilerin üretimi için amaçlanan boynuz ve boynuz ürü</w:t>
      </w:r>
      <w:r w:rsidR="00E46396">
        <w:rPr>
          <w:rFonts w:cs="Times New Roman"/>
          <w:lang w:val="tr-TR"/>
        </w:rPr>
        <w:t>nleri (boynuz unu hariç) ile tırnak ve tırnak ürünleri (tır</w:t>
      </w:r>
      <w:r w:rsidR="00C433AA" w:rsidRPr="00C433AA">
        <w:rPr>
          <w:rFonts w:cs="Times New Roman"/>
          <w:lang w:val="tr-TR"/>
        </w:rPr>
        <w:t>nak unu hariç) aşağıdaki şartların sağlanması koşuluyla ithal edilebilir:</w:t>
      </w:r>
    </w:p>
    <w:p w14:paraId="179D18B8" w14:textId="7D736E76" w:rsidR="00E46396" w:rsidRDefault="00C433AA" w:rsidP="00C433AA">
      <w:pPr>
        <w:pStyle w:val="Standard"/>
        <w:tabs>
          <w:tab w:val="left" w:pos="567"/>
        </w:tabs>
        <w:jc w:val="both"/>
        <w:rPr>
          <w:rFonts w:cs="Times New Roman"/>
          <w:lang w:val="tr-TR"/>
        </w:rPr>
      </w:pPr>
      <w:r>
        <w:rPr>
          <w:rFonts w:cs="Times New Roman"/>
          <w:lang w:val="tr-TR"/>
        </w:rPr>
        <w:tab/>
      </w:r>
      <w:r w:rsidRPr="00C433AA">
        <w:rPr>
          <w:rFonts w:cs="Times New Roman"/>
          <w:lang w:val="tr-TR"/>
        </w:rPr>
        <w:t>a) 122 nci maddeye uygun olarak üretil</w:t>
      </w:r>
      <w:r w:rsidR="0015175D">
        <w:rPr>
          <w:rFonts w:cs="Times New Roman"/>
          <w:lang w:val="tr-TR"/>
        </w:rPr>
        <w:t>ir.</w:t>
      </w:r>
      <w:r w:rsidR="00614289" w:rsidRPr="00A212BE">
        <w:rPr>
          <w:rFonts w:cs="Times New Roman"/>
          <w:lang w:val="tr-TR"/>
        </w:rPr>
        <w:tab/>
      </w:r>
    </w:p>
    <w:p w14:paraId="00CA14BA" w14:textId="50619C4D" w:rsidR="00E46396" w:rsidRDefault="00E46396" w:rsidP="00C433AA">
      <w:pPr>
        <w:pStyle w:val="Standard"/>
        <w:tabs>
          <w:tab w:val="left" w:pos="567"/>
        </w:tabs>
        <w:jc w:val="both"/>
        <w:rPr>
          <w:rFonts w:cs="Times New Roman"/>
          <w:b/>
          <w:bCs/>
          <w:lang w:val="tr-TR"/>
        </w:rPr>
      </w:pPr>
      <w:r>
        <w:rPr>
          <w:rFonts w:cs="Times New Roman"/>
          <w:lang w:val="tr-TR"/>
        </w:rPr>
        <w:tab/>
      </w:r>
      <w:r w:rsidR="00D02F5B" w:rsidRPr="00A212BE">
        <w:rPr>
          <w:rFonts w:cs="Times New Roman"/>
          <w:lang w:val="tr-TR"/>
        </w:rPr>
        <w:t>b)</w:t>
      </w:r>
      <w:r w:rsidR="00981EFD">
        <w:rPr>
          <w:rFonts w:cs="Times New Roman"/>
          <w:lang w:val="tr-TR"/>
        </w:rPr>
        <w:t xml:space="preserve"> </w:t>
      </w:r>
      <w:r w:rsidR="00C433AA" w:rsidRPr="00C433AA">
        <w:rPr>
          <w:rFonts w:cs="Times New Roman"/>
          <w:lang w:val="tr-TR"/>
        </w:rPr>
        <w:t>Ürünlerin Ülkeye Girişinde Veteriner Kontrollerinin Düzenlenmesine Dair Yönetmelikte belirtilen veteriner kontrollerinden sonra ve aynı Yönetmeliğin 10 uncu maddesinin üçüncü fıkrasında belirtilen koşullara uygun olarak onaylı veya kayıtlı bir işletme veya tesise doğrudan nakledil</w:t>
      </w:r>
      <w:r w:rsidR="0015175D">
        <w:rPr>
          <w:rFonts w:cs="Times New Roman"/>
          <w:lang w:val="tr-TR"/>
        </w:rPr>
        <w:t>ir.</w:t>
      </w:r>
      <w:r w:rsidR="0037648E" w:rsidRPr="00A212BE">
        <w:rPr>
          <w:rFonts w:cs="Times New Roman"/>
          <w:b/>
          <w:bCs/>
          <w:lang w:val="tr-TR"/>
        </w:rPr>
        <w:tab/>
      </w:r>
    </w:p>
    <w:p w14:paraId="6389DACA" w14:textId="4BB6247E" w:rsidR="00E46396" w:rsidRDefault="00DC40C5" w:rsidP="00C433AA">
      <w:pPr>
        <w:pStyle w:val="Standard"/>
        <w:tabs>
          <w:tab w:val="left" w:pos="567"/>
        </w:tabs>
        <w:jc w:val="both"/>
        <w:rPr>
          <w:rFonts w:cs="Times New Roman"/>
          <w:b/>
          <w:lang w:val="tr-TR"/>
        </w:rPr>
      </w:pPr>
      <w:r>
        <w:rPr>
          <w:rFonts w:cs="Times New Roman"/>
          <w:b/>
          <w:bCs/>
          <w:lang w:val="tr-TR"/>
        </w:rPr>
        <w:tab/>
      </w:r>
      <w:r w:rsidR="00C433AA" w:rsidRPr="00C433AA">
        <w:rPr>
          <w:rFonts w:cs="Times New Roman"/>
          <w:b/>
          <w:bCs/>
          <w:lang w:val="tr-TR"/>
        </w:rPr>
        <w:t xml:space="preserve">Bazı </w:t>
      </w:r>
      <w:r w:rsidR="001B68D5">
        <w:rPr>
          <w:rFonts w:cs="Times New Roman"/>
          <w:b/>
          <w:bCs/>
          <w:lang w:val="tr-TR"/>
        </w:rPr>
        <w:t>Kategori</w:t>
      </w:r>
      <w:r w:rsidR="00942A68">
        <w:rPr>
          <w:rFonts w:cs="Times New Roman"/>
          <w:b/>
          <w:bCs/>
          <w:lang w:val="tr-TR"/>
        </w:rPr>
        <w:t xml:space="preserve"> I</w:t>
      </w:r>
      <w:r w:rsidR="00C433AA" w:rsidRPr="00C433AA">
        <w:rPr>
          <w:rFonts w:cs="Times New Roman"/>
          <w:b/>
          <w:bCs/>
          <w:lang w:val="tr-TR"/>
        </w:rPr>
        <w:t xml:space="preserve"> materyallerinin ithalatı </w:t>
      </w:r>
      <w:r w:rsidR="00763470" w:rsidRPr="00C433AA">
        <w:rPr>
          <w:rFonts w:cs="Times New Roman"/>
          <w:b/>
          <w:bCs/>
          <w:lang w:val="tr-TR"/>
        </w:rPr>
        <w:t>dâhil</w:t>
      </w:r>
      <w:r w:rsidR="00C433AA" w:rsidRPr="00C433AA">
        <w:rPr>
          <w:rFonts w:cs="Times New Roman"/>
          <w:b/>
          <w:bCs/>
          <w:lang w:val="tr-TR"/>
        </w:rPr>
        <w:t xml:space="preserve"> piyasaya arzı ve ihracatı</w:t>
      </w:r>
      <w:r w:rsidR="0037648E" w:rsidRPr="00A212BE">
        <w:rPr>
          <w:rFonts w:cs="Times New Roman"/>
          <w:b/>
          <w:lang w:val="tr-TR"/>
        </w:rPr>
        <w:tab/>
      </w:r>
    </w:p>
    <w:p w14:paraId="3A9B7291" w14:textId="77777777" w:rsidR="00C433AA" w:rsidRPr="00C433AA" w:rsidRDefault="00E46396" w:rsidP="00C433AA">
      <w:pPr>
        <w:pStyle w:val="Standard"/>
        <w:tabs>
          <w:tab w:val="left" w:pos="567"/>
        </w:tabs>
        <w:jc w:val="both"/>
        <w:rPr>
          <w:rFonts w:cs="Times New Roman"/>
          <w:lang w:val="tr-TR"/>
        </w:rPr>
      </w:pPr>
      <w:r>
        <w:rPr>
          <w:rFonts w:cs="Times New Roman"/>
          <w:b/>
          <w:lang w:val="tr-TR"/>
        </w:rPr>
        <w:tab/>
      </w:r>
      <w:r w:rsidR="0037648E" w:rsidRPr="00A212BE">
        <w:rPr>
          <w:rFonts w:cs="Times New Roman"/>
          <w:b/>
          <w:lang w:val="tr-TR"/>
        </w:rPr>
        <w:t>MADDE 14</w:t>
      </w:r>
      <w:r w:rsidR="00FE3A77" w:rsidRPr="00A212BE">
        <w:rPr>
          <w:rFonts w:cs="Times New Roman"/>
          <w:b/>
          <w:lang w:val="tr-TR"/>
        </w:rPr>
        <w:t>1</w:t>
      </w:r>
      <w:r w:rsidR="00614289" w:rsidRPr="00A212BE">
        <w:rPr>
          <w:rFonts w:cs="Times New Roman"/>
          <w:b/>
          <w:lang w:val="tr-TR"/>
        </w:rPr>
        <w:t>-</w:t>
      </w:r>
      <w:r w:rsidR="00981EFD">
        <w:rPr>
          <w:rFonts w:cs="Times New Roman"/>
          <w:b/>
          <w:lang w:val="tr-TR"/>
        </w:rPr>
        <w:t xml:space="preserve"> </w:t>
      </w:r>
      <w:r w:rsidR="00C91EEC" w:rsidRPr="00A212BE">
        <w:rPr>
          <w:rFonts w:cs="Times New Roman"/>
          <w:lang w:val="tr-TR"/>
        </w:rPr>
        <w:t xml:space="preserve">(1) </w:t>
      </w:r>
      <w:r w:rsidR="00C433AA" w:rsidRPr="00C433AA">
        <w:rPr>
          <w:rFonts w:cs="Times New Roman"/>
          <w:lang w:val="tr-TR"/>
        </w:rPr>
        <w:t xml:space="preserve">Yetkili makam, Canlı Hayvanlar ve Hayvansal Ürünlerde Belirli Maddeler ile Bunların Kalıntılarının İzlenmesi İçin Alınacak Önlemlere Dair Yönetmeliğin 4 üncü maddesinin birinci fıkrasının (e) bendinde tanımlandığı gibi izin verilmeyen uygulamaya </w:t>
      </w:r>
      <w:r w:rsidR="00C433AA" w:rsidRPr="00C433AA">
        <w:rPr>
          <w:rFonts w:cs="Times New Roman"/>
          <w:lang w:val="tr-TR"/>
        </w:rPr>
        <w:lastRenderedPageBreak/>
        <w:t>maruz kalmış hayvanlardan elde edilen deri ve postların, geviş getiren hayvanların içerikli veya içeriksiz bağırsaklarının, vertebral kolon ve kafatasını içeren kemikler ve kemik ürünlerinin ithalatı dâhil piyasaya arzı ve ihracatına aşağıdaki şartlara uyması koşuluyla izin verebilir:</w:t>
      </w:r>
    </w:p>
    <w:p w14:paraId="37D6641E" w14:textId="718DB102" w:rsidR="0015175D" w:rsidRDefault="00C433AA" w:rsidP="0083561D">
      <w:pPr>
        <w:pStyle w:val="Standard"/>
        <w:tabs>
          <w:tab w:val="left" w:pos="567"/>
        </w:tabs>
        <w:spacing w:line="276" w:lineRule="auto"/>
        <w:jc w:val="both"/>
        <w:rPr>
          <w:rFonts w:cs="Times New Roman"/>
          <w:lang w:val="tr-TR"/>
        </w:rPr>
      </w:pPr>
      <w:r>
        <w:rPr>
          <w:rFonts w:cs="Times New Roman"/>
          <w:lang w:val="tr-TR"/>
        </w:rPr>
        <w:tab/>
      </w:r>
      <w:r w:rsidRPr="00C433AA">
        <w:rPr>
          <w:rFonts w:cs="Times New Roman"/>
          <w:lang w:val="tr-TR"/>
        </w:rPr>
        <w:t xml:space="preserve">a) Bu ürünler aşağıdaki hayvanlardan elde edilen </w:t>
      </w:r>
      <w:r w:rsidR="001B68D5">
        <w:rPr>
          <w:rFonts w:cs="Times New Roman"/>
          <w:lang w:val="tr-TR"/>
        </w:rPr>
        <w:t>Kategori</w:t>
      </w:r>
      <w:r w:rsidR="00942A68">
        <w:rPr>
          <w:rFonts w:cs="Times New Roman"/>
          <w:lang w:val="tr-TR"/>
        </w:rPr>
        <w:t xml:space="preserve"> I</w:t>
      </w:r>
      <w:r w:rsidRPr="00C433AA">
        <w:rPr>
          <w:rFonts w:cs="Times New Roman"/>
          <w:lang w:val="tr-TR"/>
        </w:rPr>
        <w:t xml:space="preserve"> materyali olma</w:t>
      </w:r>
      <w:r w:rsidR="0015175D">
        <w:rPr>
          <w:rFonts w:cs="Times New Roman"/>
          <w:lang w:val="tr-TR"/>
        </w:rPr>
        <w:t>z:</w:t>
      </w:r>
    </w:p>
    <w:p w14:paraId="7886FB4A" w14:textId="63CC82A0" w:rsidR="001F7C69" w:rsidRPr="00A212BE" w:rsidRDefault="00191360" w:rsidP="0083561D">
      <w:pPr>
        <w:pStyle w:val="Standard"/>
        <w:tabs>
          <w:tab w:val="left" w:pos="567"/>
        </w:tabs>
        <w:spacing w:line="276" w:lineRule="auto"/>
        <w:jc w:val="both"/>
        <w:rPr>
          <w:rFonts w:cs="Times New Roman"/>
          <w:lang w:val="tr-TR"/>
        </w:rPr>
      </w:pPr>
      <w:r w:rsidRPr="00A212BE">
        <w:rPr>
          <w:rFonts w:cs="Times New Roman"/>
          <w:lang w:val="tr-TR"/>
        </w:rPr>
        <w:tab/>
        <w:t>1</w:t>
      </w:r>
      <w:r w:rsidR="001F7C69" w:rsidRPr="00A212BE">
        <w:rPr>
          <w:rFonts w:cs="Times New Roman"/>
          <w:lang w:val="tr-TR"/>
        </w:rPr>
        <w:t>) TSE şüphesi bulunan hayvanlar</w:t>
      </w:r>
      <w:r w:rsidR="0015175D">
        <w:rPr>
          <w:rFonts w:cs="Times New Roman"/>
          <w:lang w:val="tr-TR"/>
        </w:rPr>
        <w:t>.</w:t>
      </w:r>
    </w:p>
    <w:p w14:paraId="6D63452F" w14:textId="37BC195B" w:rsidR="001F7C69" w:rsidRPr="00A212BE" w:rsidRDefault="00191360" w:rsidP="0083561D">
      <w:pPr>
        <w:pStyle w:val="Standard"/>
        <w:tabs>
          <w:tab w:val="left" w:pos="567"/>
        </w:tabs>
        <w:spacing w:line="276" w:lineRule="auto"/>
        <w:jc w:val="both"/>
        <w:rPr>
          <w:rFonts w:cs="Times New Roman"/>
          <w:lang w:val="tr-TR"/>
        </w:rPr>
      </w:pPr>
      <w:r w:rsidRPr="00A212BE">
        <w:rPr>
          <w:rFonts w:cs="Times New Roman"/>
          <w:lang w:val="tr-TR"/>
        </w:rPr>
        <w:tab/>
        <w:t>2</w:t>
      </w:r>
      <w:r w:rsidR="001F7C69" w:rsidRPr="00A212BE">
        <w:rPr>
          <w:rFonts w:cs="Times New Roman"/>
          <w:lang w:val="tr-TR"/>
        </w:rPr>
        <w:t>) TSE varlığı res</w:t>
      </w:r>
      <w:r w:rsidR="003A2AFF" w:rsidRPr="00A212BE">
        <w:rPr>
          <w:rFonts w:cs="Times New Roman"/>
          <w:lang w:val="tr-TR"/>
        </w:rPr>
        <w:t>mi olarak doğrulanmış hayvanlar</w:t>
      </w:r>
      <w:r w:rsidR="0015175D">
        <w:rPr>
          <w:rFonts w:cs="Times New Roman"/>
          <w:lang w:val="tr-TR"/>
        </w:rPr>
        <w:t>.</w:t>
      </w:r>
    </w:p>
    <w:p w14:paraId="14620D4B" w14:textId="46257ABF" w:rsidR="001F7C69" w:rsidRPr="00A212BE" w:rsidRDefault="00191360" w:rsidP="0083561D">
      <w:pPr>
        <w:pStyle w:val="Standard"/>
        <w:tabs>
          <w:tab w:val="left" w:pos="567"/>
        </w:tabs>
        <w:spacing w:line="276" w:lineRule="auto"/>
        <w:jc w:val="both"/>
        <w:rPr>
          <w:rFonts w:cs="Times New Roman"/>
          <w:lang w:val="tr-TR"/>
        </w:rPr>
      </w:pPr>
      <w:r w:rsidRPr="00A212BE">
        <w:rPr>
          <w:rFonts w:cs="Times New Roman"/>
          <w:lang w:val="tr-TR"/>
        </w:rPr>
        <w:tab/>
        <w:t>3</w:t>
      </w:r>
      <w:r w:rsidR="001F7C69" w:rsidRPr="00A212BE">
        <w:rPr>
          <w:rFonts w:cs="Times New Roman"/>
          <w:lang w:val="tr-TR"/>
        </w:rPr>
        <w:t>) TSE eradikasyonu tedbirleri ka</w:t>
      </w:r>
      <w:r w:rsidR="003A2AFF" w:rsidRPr="00A212BE">
        <w:rPr>
          <w:rFonts w:cs="Times New Roman"/>
          <w:lang w:val="tr-TR"/>
        </w:rPr>
        <w:t>psamında itlaf edilen hayvanlar</w:t>
      </w:r>
      <w:r w:rsidR="0015175D">
        <w:rPr>
          <w:rFonts w:cs="Times New Roman"/>
          <w:lang w:val="tr-TR"/>
        </w:rPr>
        <w:t>.</w:t>
      </w:r>
    </w:p>
    <w:p w14:paraId="10A4BB68" w14:textId="26E2BE31" w:rsidR="00DD7387" w:rsidRDefault="003A2AFF" w:rsidP="0083561D">
      <w:pPr>
        <w:pStyle w:val="Standard"/>
        <w:tabs>
          <w:tab w:val="left" w:pos="567"/>
        </w:tabs>
        <w:spacing w:line="276" w:lineRule="auto"/>
        <w:jc w:val="both"/>
        <w:rPr>
          <w:rFonts w:cs="Times New Roman"/>
          <w:lang w:val="tr-TR"/>
        </w:rPr>
      </w:pPr>
      <w:r w:rsidRPr="00A212BE">
        <w:rPr>
          <w:rFonts w:cs="Times New Roman"/>
          <w:lang w:val="tr-TR"/>
        </w:rPr>
        <w:tab/>
      </w:r>
      <w:r w:rsidR="00191360" w:rsidRPr="00A212BE">
        <w:rPr>
          <w:rFonts w:cs="Times New Roman"/>
          <w:lang w:val="tr-TR"/>
        </w:rPr>
        <w:t xml:space="preserve">b) </w:t>
      </w:r>
      <w:r w:rsidR="00C433AA" w:rsidRPr="00C433AA">
        <w:rPr>
          <w:rFonts w:cs="Times New Roman"/>
          <w:lang w:val="tr-TR"/>
        </w:rPr>
        <w:t>Bu ürünler aşağıdaki kullanımlardan herhangi biri için amaçlanma</w:t>
      </w:r>
      <w:r w:rsidR="0015175D">
        <w:rPr>
          <w:rFonts w:cs="Times New Roman"/>
          <w:lang w:val="tr-TR"/>
        </w:rPr>
        <w:t>z:</w:t>
      </w:r>
      <w:r w:rsidR="00191360" w:rsidRPr="00A212BE">
        <w:rPr>
          <w:rFonts w:cs="Times New Roman"/>
          <w:lang w:val="tr-TR"/>
        </w:rPr>
        <w:tab/>
      </w:r>
    </w:p>
    <w:p w14:paraId="1AB6515C" w14:textId="63A7183E" w:rsidR="001F7C69" w:rsidRPr="00A212BE" w:rsidRDefault="00DD7387" w:rsidP="0083561D">
      <w:pPr>
        <w:pStyle w:val="Standard"/>
        <w:tabs>
          <w:tab w:val="left" w:pos="567"/>
        </w:tabs>
        <w:spacing w:line="276" w:lineRule="auto"/>
        <w:jc w:val="both"/>
        <w:rPr>
          <w:rFonts w:cs="Times New Roman"/>
          <w:lang w:val="tr-TR"/>
        </w:rPr>
      </w:pPr>
      <w:r>
        <w:rPr>
          <w:rFonts w:cs="Times New Roman"/>
          <w:lang w:val="tr-TR"/>
        </w:rPr>
        <w:tab/>
      </w:r>
      <w:r w:rsidR="00191360" w:rsidRPr="00A212BE">
        <w:rPr>
          <w:rFonts w:cs="Times New Roman"/>
          <w:lang w:val="tr-TR"/>
        </w:rPr>
        <w:t>1) B</w:t>
      </w:r>
      <w:r w:rsidR="003A2AFF" w:rsidRPr="00A212BE">
        <w:rPr>
          <w:rFonts w:cs="Times New Roman"/>
          <w:lang w:val="tr-TR"/>
        </w:rPr>
        <w:t>esleme</w:t>
      </w:r>
      <w:r w:rsidR="0015175D">
        <w:rPr>
          <w:rFonts w:cs="Times New Roman"/>
          <w:lang w:val="tr-TR"/>
        </w:rPr>
        <w:t>.</w:t>
      </w:r>
    </w:p>
    <w:p w14:paraId="5F5C0253" w14:textId="1C59F671" w:rsidR="001F7C69" w:rsidRPr="00A212BE" w:rsidRDefault="00191360" w:rsidP="0083561D">
      <w:pPr>
        <w:pStyle w:val="Standard"/>
        <w:tabs>
          <w:tab w:val="left" w:pos="567"/>
        </w:tabs>
        <w:spacing w:line="276" w:lineRule="auto"/>
        <w:jc w:val="both"/>
        <w:rPr>
          <w:rFonts w:cs="Times New Roman"/>
          <w:lang w:val="tr-TR"/>
        </w:rPr>
      </w:pPr>
      <w:r w:rsidRPr="00A212BE">
        <w:rPr>
          <w:rFonts w:cs="Times New Roman"/>
          <w:lang w:val="tr-TR"/>
        </w:rPr>
        <w:tab/>
        <w:t>2) Ç</w:t>
      </w:r>
      <w:r w:rsidR="001F7C69" w:rsidRPr="00A212BE">
        <w:rPr>
          <w:rFonts w:cs="Times New Roman"/>
          <w:lang w:val="tr-TR"/>
        </w:rPr>
        <w:t>iftlik hayvanlarının otladığı alanlara uygulama</w:t>
      </w:r>
      <w:r w:rsidR="0015175D">
        <w:rPr>
          <w:rFonts w:cs="Times New Roman"/>
          <w:lang w:val="tr-TR"/>
        </w:rPr>
        <w:t>.</w:t>
      </w:r>
    </w:p>
    <w:p w14:paraId="67D20410" w14:textId="77777777" w:rsidR="001F7C69" w:rsidRPr="00A212BE" w:rsidRDefault="00191360" w:rsidP="0083561D">
      <w:pPr>
        <w:pStyle w:val="Standard"/>
        <w:tabs>
          <w:tab w:val="left" w:pos="567"/>
        </w:tabs>
        <w:spacing w:line="276" w:lineRule="auto"/>
        <w:jc w:val="both"/>
        <w:rPr>
          <w:rFonts w:cs="Times New Roman"/>
          <w:lang w:val="tr-TR"/>
        </w:rPr>
      </w:pPr>
      <w:r w:rsidRPr="00A212BE">
        <w:rPr>
          <w:rFonts w:cs="Times New Roman"/>
          <w:lang w:val="tr-TR"/>
        </w:rPr>
        <w:tab/>
        <w:t>3) A</w:t>
      </w:r>
      <w:r w:rsidR="003A2AFF" w:rsidRPr="00A212BE">
        <w:rPr>
          <w:rFonts w:cs="Times New Roman"/>
          <w:lang w:val="tr-TR"/>
        </w:rPr>
        <w:t>şağıdakilerin üretimi,</w:t>
      </w:r>
    </w:p>
    <w:p w14:paraId="7EF2D8D0" w14:textId="77777777" w:rsidR="00C433AA" w:rsidRPr="00C433AA" w:rsidRDefault="001F7C69" w:rsidP="00C433AA">
      <w:pPr>
        <w:tabs>
          <w:tab w:val="left" w:pos="567"/>
        </w:tabs>
        <w:spacing w:after="0"/>
        <w:jc w:val="both"/>
        <w:rPr>
          <w:rFonts w:ascii="Times New Roman" w:eastAsia="ヒラギノ明朝 Pro W3" w:hAnsi="Times New Roman" w:cs="Times New Roman"/>
          <w:sz w:val="24"/>
          <w:szCs w:val="24"/>
        </w:rPr>
      </w:pPr>
      <w:r w:rsidRPr="00A212BE">
        <w:rPr>
          <w:rFonts w:ascii="Times New Roman" w:hAnsi="Times New Roman" w:cs="Times New Roman"/>
          <w:sz w:val="24"/>
          <w:szCs w:val="24"/>
        </w:rPr>
        <w:tab/>
      </w:r>
      <w:r w:rsidR="00C433AA" w:rsidRPr="00C433AA">
        <w:rPr>
          <w:rFonts w:ascii="Times New Roman" w:eastAsia="ヒラギノ明朝 Pro W3" w:hAnsi="Times New Roman" w:cs="Times New Roman"/>
          <w:sz w:val="24"/>
          <w:szCs w:val="24"/>
        </w:rPr>
        <w:t xml:space="preserve">- 23/5/2005 tarihli ve 25823 sayılı Resmî Gazete’de yayımlanan Kozmetik Yönetmeliğinin 4 üncü maddesinin (h) bendinde tanımlanan kozmetik ürünler, </w:t>
      </w:r>
    </w:p>
    <w:p w14:paraId="45749F32" w14:textId="77777777" w:rsidR="00C433AA" w:rsidRPr="00C433AA" w:rsidRDefault="00DD7387" w:rsidP="00C433AA">
      <w:pPr>
        <w:tabs>
          <w:tab w:val="left" w:pos="567"/>
        </w:tabs>
        <w:spacing w:after="0"/>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C433AA" w:rsidRPr="00C433AA">
        <w:rPr>
          <w:rFonts w:ascii="Times New Roman" w:eastAsia="ヒラギノ明朝 Pro W3" w:hAnsi="Times New Roman" w:cs="Times New Roman"/>
          <w:sz w:val="24"/>
          <w:szCs w:val="24"/>
        </w:rPr>
        <w:t>- 7/6/2011 tarihli ve 27957 sayılı Resmî Gazete’de yayımlanan Vücuda Yerleştirilebilir Aktif Tıbbi Cihazlar Yönetmeliğinin 3 üncü maddesinin birinci fıkrasının (j) bendinde tanımlanan vücuda yerleştirilebilir aktif tıbbi cihazlar,</w:t>
      </w:r>
    </w:p>
    <w:p w14:paraId="260C0FEA" w14:textId="77777777" w:rsidR="00C433AA" w:rsidRPr="00C433AA" w:rsidRDefault="00DD7387" w:rsidP="00C433AA">
      <w:pPr>
        <w:tabs>
          <w:tab w:val="left" w:pos="567"/>
        </w:tabs>
        <w:spacing w:after="0"/>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C433AA" w:rsidRPr="00C433AA">
        <w:rPr>
          <w:rFonts w:ascii="Times New Roman" w:eastAsia="ヒラギノ明朝 Pro W3" w:hAnsi="Times New Roman" w:cs="Times New Roman"/>
          <w:sz w:val="24"/>
          <w:szCs w:val="24"/>
        </w:rPr>
        <w:t>- 7/6/2011 tarihli ve 27957 sayılı Resmî Gazete’de yayımlanan Tıbbi Cihaz Yönetmeliğinin 3 üncü maddesinin birinci fıkrasının (o) bendinde tanımlanan tıbbi cihazlar,</w:t>
      </w:r>
    </w:p>
    <w:p w14:paraId="37CB5A2D" w14:textId="77777777" w:rsidR="00C433AA" w:rsidRPr="00C433AA" w:rsidRDefault="00DD7387" w:rsidP="00C433AA">
      <w:pPr>
        <w:tabs>
          <w:tab w:val="left" w:pos="567"/>
        </w:tabs>
        <w:spacing w:after="0"/>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C433AA" w:rsidRPr="00C433AA">
        <w:rPr>
          <w:rFonts w:ascii="Times New Roman" w:eastAsia="ヒラギノ明朝 Pro W3" w:hAnsi="Times New Roman" w:cs="Times New Roman"/>
          <w:sz w:val="24"/>
          <w:szCs w:val="24"/>
        </w:rPr>
        <w:t>- 9/1/2007 tarihli ve 26398 sayılı Resmî Gazete’de yayımlanan Vücut Dışında Kullanılan (in-vitro) Tıbbi Tanı Cihazları Yönetmeliğinin 4 üncü maddesinin birinci fıkrasının (d) bendinde tanımlanan in-vitro tıbbi tanı cihazları,</w:t>
      </w:r>
    </w:p>
    <w:p w14:paraId="0F4F45D8" w14:textId="42500074" w:rsidR="00C433AA" w:rsidRPr="00C433AA" w:rsidRDefault="00DD7387" w:rsidP="00C433AA">
      <w:pPr>
        <w:tabs>
          <w:tab w:val="left" w:pos="567"/>
        </w:tabs>
        <w:spacing w:after="0"/>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C433AA" w:rsidRPr="00C433AA">
        <w:rPr>
          <w:rFonts w:ascii="Times New Roman" w:eastAsia="ヒラギノ明朝 Pro W3" w:hAnsi="Times New Roman" w:cs="Times New Roman"/>
          <w:sz w:val="24"/>
          <w:szCs w:val="24"/>
        </w:rPr>
        <w:t xml:space="preserve">- 24/12/2011 tarihli ve 28152 sayılı </w:t>
      </w:r>
      <w:r w:rsidR="0015175D" w:rsidRPr="00C433AA">
        <w:rPr>
          <w:rFonts w:ascii="Times New Roman" w:eastAsia="ヒラギノ明朝 Pro W3" w:hAnsi="Times New Roman" w:cs="Times New Roman"/>
          <w:sz w:val="24"/>
          <w:szCs w:val="24"/>
        </w:rPr>
        <w:t xml:space="preserve">Resmî </w:t>
      </w:r>
      <w:r w:rsidR="00C433AA" w:rsidRPr="00C433AA">
        <w:rPr>
          <w:rFonts w:ascii="Times New Roman" w:eastAsia="ヒラギノ明朝 Pro W3" w:hAnsi="Times New Roman" w:cs="Times New Roman"/>
          <w:sz w:val="24"/>
          <w:szCs w:val="24"/>
        </w:rPr>
        <w:t>Gazete’de yayımlanan Veteriner Tıbbi Ürünler Hakkında Yönetmeliğin 4 üncü maddesinin birinci fıkrasının (kk) bendinde tanımlanan veteriner tıbbi ürünler,</w:t>
      </w:r>
    </w:p>
    <w:p w14:paraId="6F372C9C" w14:textId="42AE34ED" w:rsidR="00C433AA" w:rsidRDefault="00DD7387" w:rsidP="00C433AA">
      <w:pPr>
        <w:tabs>
          <w:tab w:val="left" w:pos="567"/>
        </w:tabs>
        <w:spacing w:after="0"/>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C433AA" w:rsidRPr="00C433AA">
        <w:rPr>
          <w:rFonts w:ascii="Times New Roman" w:eastAsia="ヒラギノ明朝 Pro W3" w:hAnsi="Times New Roman" w:cs="Times New Roman"/>
          <w:sz w:val="24"/>
          <w:szCs w:val="24"/>
        </w:rPr>
        <w:t xml:space="preserve">- </w:t>
      </w:r>
      <w:r w:rsidR="0015175D">
        <w:rPr>
          <w:rFonts w:ascii="Times New Roman" w:eastAsia="ヒラギノ明朝 Pro W3" w:hAnsi="Times New Roman" w:cs="Times New Roman"/>
          <w:sz w:val="24"/>
          <w:szCs w:val="24"/>
        </w:rPr>
        <w:t>21/10/2017</w:t>
      </w:r>
      <w:r w:rsidR="00C433AA" w:rsidRPr="00C433AA">
        <w:rPr>
          <w:rFonts w:ascii="Times New Roman" w:eastAsia="ヒラギノ明朝 Pro W3" w:hAnsi="Times New Roman" w:cs="Times New Roman"/>
          <w:sz w:val="24"/>
          <w:szCs w:val="24"/>
        </w:rPr>
        <w:t xml:space="preserve"> tarihli ve </w:t>
      </w:r>
      <w:r w:rsidR="0015175D">
        <w:rPr>
          <w:rFonts w:ascii="Times New Roman" w:eastAsia="ヒラギノ明朝 Pro W3" w:hAnsi="Times New Roman" w:cs="Times New Roman"/>
          <w:sz w:val="24"/>
          <w:szCs w:val="24"/>
        </w:rPr>
        <w:t>30217</w:t>
      </w:r>
      <w:r w:rsidR="00C433AA" w:rsidRPr="00C433AA">
        <w:rPr>
          <w:rFonts w:ascii="Times New Roman" w:eastAsia="ヒラギノ明朝 Pro W3" w:hAnsi="Times New Roman" w:cs="Times New Roman"/>
          <w:sz w:val="24"/>
          <w:szCs w:val="24"/>
        </w:rPr>
        <w:t xml:space="preserve"> sayılı Resmî Gazete’de yayımlanan Beşeri Tıbbi Ürünlerin İmalathaneleri Hakkında Yönetmeliğin 4 üncü maddesinin birinci fıkrasının (b) bendinde tanımlanan beşeri tıbbi ürünler.</w:t>
      </w:r>
    </w:p>
    <w:p w14:paraId="32B73EE7" w14:textId="621F6608" w:rsidR="00763470" w:rsidRDefault="003A2AFF" w:rsidP="0083561D">
      <w:pPr>
        <w:pStyle w:val="Standard"/>
        <w:tabs>
          <w:tab w:val="left" w:pos="567"/>
        </w:tabs>
        <w:spacing w:line="276" w:lineRule="auto"/>
        <w:jc w:val="both"/>
        <w:rPr>
          <w:rFonts w:cs="Times New Roman"/>
          <w:lang w:val="tr-TR"/>
        </w:rPr>
      </w:pPr>
      <w:r w:rsidRPr="00A212BE">
        <w:rPr>
          <w:rFonts w:cs="Times New Roman"/>
          <w:lang w:val="tr-TR"/>
        </w:rPr>
        <w:tab/>
      </w:r>
      <w:r w:rsidR="00191360" w:rsidRPr="00A212BE">
        <w:rPr>
          <w:rFonts w:cs="Times New Roman"/>
          <w:lang w:val="tr-TR"/>
        </w:rPr>
        <w:t xml:space="preserve">c) </w:t>
      </w:r>
      <w:r w:rsidR="00C433AA" w:rsidRPr="00C433AA">
        <w:rPr>
          <w:rFonts w:cs="Times New Roman"/>
          <w:lang w:val="tr-TR"/>
        </w:rPr>
        <w:t>Ürünler etiketleri ile ithal edil</w:t>
      </w:r>
      <w:r w:rsidR="0015175D">
        <w:rPr>
          <w:rFonts w:cs="Times New Roman"/>
          <w:lang w:val="tr-TR"/>
        </w:rPr>
        <w:t>ir</w:t>
      </w:r>
      <w:r w:rsidR="00C433AA" w:rsidRPr="00C433AA">
        <w:rPr>
          <w:rFonts w:cs="Times New Roman"/>
          <w:lang w:val="tr-TR"/>
        </w:rPr>
        <w:t xml:space="preserve"> ve 142 nci maddede belirtilen hayvansal yan ürünlerin bazı hareketleri için özel şartlara uygun ol</w:t>
      </w:r>
      <w:r w:rsidR="0015175D">
        <w:rPr>
          <w:rFonts w:cs="Times New Roman"/>
          <w:lang w:val="tr-TR"/>
        </w:rPr>
        <w:t>ur.</w:t>
      </w:r>
      <w:r w:rsidRPr="00A212BE">
        <w:rPr>
          <w:rFonts w:cs="Times New Roman"/>
          <w:lang w:val="tr-TR"/>
        </w:rPr>
        <w:tab/>
      </w:r>
    </w:p>
    <w:p w14:paraId="3AF502DA" w14:textId="699A368B" w:rsidR="00C91EEC" w:rsidRPr="00A212BE" w:rsidRDefault="00763470" w:rsidP="0083561D">
      <w:pPr>
        <w:pStyle w:val="Standard"/>
        <w:tabs>
          <w:tab w:val="left" w:pos="567"/>
        </w:tabs>
        <w:spacing w:line="276" w:lineRule="auto"/>
        <w:jc w:val="both"/>
        <w:rPr>
          <w:rFonts w:cs="Times New Roman"/>
          <w:lang w:val="tr-TR"/>
        </w:rPr>
      </w:pPr>
      <w:r>
        <w:rPr>
          <w:rFonts w:cs="Times New Roman"/>
          <w:lang w:val="tr-TR"/>
        </w:rPr>
        <w:tab/>
      </w:r>
      <w:r w:rsidR="006067BD" w:rsidRPr="00A212BE">
        <w:rPr>
          <w:rFonts w:cs="Times New Roman"/>
          <w:lang w:val="tr-TR"/>
        </w:rPr>
        <w:t>ç</w:t>
      </w:r>
      <w:r w:rsidR="00AE39EF" w:rsidRPr="00A212BE">
        <w:rPr>
          <w:rFonts w:cs="Times New Roman"/>
          <w:lang w:val="tr-TR"/>
        </w:rPr>
        <w:t xml:space="preserve">) </w:t>
      </w:r>
      <w:r w:rsidR="00C433AA" w:rsidRPr="00C433AA">
        <w:rPr>
          <w:rFonts w:cs="Times New Roman"/>
          <w:lang w:val="tr-TR"/>
        </w:rPr>
        <w:t>Ürünler ulusal mevzuatta belirtilen sertifikasyon şartlarına uygun olarak ithal edilir.</w:t>
      </w:r>
    </w:p>
    <w:p w14:paraId="647B445A" w14:textId="5C2B5314" w:rsidR="00C91EEC" w:rsidRPr="00A212BE" w:rsidRDefault="0037648E" w:rsidP="0083561D">
      <w:pPr>
        <w:pStyle w:val="Standard"/>
        <w:tabs>
          <w:tab w:val="left" w:pos="567"/>
        </w:tabs>
        <w:spacing w:line="276" w:lineRule="auto"/>
        <w:jc w:val="both"/>
        <w:rPr>
          <w:rFonts w:cs="Times New Roman"/>
          <w:lang w:val="tr-TR"/>
        </w:rPr>
      </w:pPr>
      <w:r w:rsidRPr="00A212BE">
        <w:rPr>
          <w:rFonts w:cs="Times New Roman"/>
          <w:b/>
          <w:bCs/>
          <w:lang w:val="tr-TR"/>
        </w:rPr>
        <w:tab/>
      </w:r>
      <w:r w:rsidR="00C91EEC" w:rsidRPr="00A212BE">
        <w:rPr>
          <w:rFonts w:cs="Times New Roman"/>
          <w:b/>
          <w:bCs/>
          <w:lang w:val="tr-TR"/>
        </w:rPr>
        <w:t xml:space="preserve">Bazı </w:t>
      </w:r>
      <w:r w:rsidR="001B68D5">
        <w:rPr>
          <w:rFonts w:cs="Times New Roman"/>
          <w:b/>
          <w:bCs/>
          <w:lang w:val="tr-TR"/>
        </w:rPr>
        <w:t>Kategori</w:t>
      </w:r>
      <w:r w:rsidR="00942A68">
        <w:rPr>
          <w:rFonts w:cs="Times New Roman"/>
          <w:b/>
          <w:bCs/>
          <w:lang w:val="tr-TR"/>
        </w:rPr>
        <w:t xml:space="preserve"> I</w:t>
      </w:r>
      <w:r w:rsidR="009F0899">
        <w:rPr>
          <w:rFonts w:cs="Times New Roman"/>
          <w:b/>
          <w:bCs/>
          <w:lang w:val="tr-TR"/>
        </w:rPr>
        <w:t xml:space="preserve"> </w:t>
      </w:r>
      <w:r w:rsidR="00977674" w:rsidRPr="00A212BE">
        <w:rPr>
          <w:rFonts w:cs="Times New Roman"/>
          <w:b/>
          <w:bCs/>
          <w:lang w:val="tr-TR"/>
        </w:rPr>
        <w:t>materyal</w:t>
      </w:r>
      <w:r w:rsidR="00C91EEC" w:rsidRPr="00A212BE">
        <w:rPr>
          <w:rFonts w:cs="Times New Roman"/>
          <w:b/>
          <w:bCs/>
          <w:lang w:val="tr-TR"/>
        </w:rPr>
        <w:t>lerinin ithalatı</w:t>
      </w:r>
    </w:p>
    <w:p w14:paraId="67FA24C2" w14:textId="051F0547" w:rsidR="00C91EEC" w:rsidRPr="00A212BE" w:rsidRDefault="0037648E" w:rsidP="0083561D">
      <w:pPr>
        <w:pStyle w:val="Standard"/>
        <w:tabs>
          <w:tab w:val="left" w:pos="567"/>
        </w:tabs>
        <w:spacing w:line="276" w:lineRule="auto"/>
        <w:jc w:val="both"/>
        <w:rPr>
          <w:rFonts w:cs="Times New Roman"/>
          <w:lang w:val="tr-TR"/>
        </w:rPr>
      </w:pPr>
      <w:r w:rsidRPr="00A212BE">
        <w:rPr>
          <w:rFonts w:cs="Times New Roman"/>
          <w:b/>
          <w:lang w:val="tr-TR"/>
        </w:rPr>
        <w:tab/>
        <w:t>MADDE 14</w:t>
      </w:r>
      <w:r w:rsidR="00FE3A77" w:rsidRPr="00A212BE">
        <w:rPr>
          <w:rFonts w:cs="Times New Roman"/>
          <w:b/>
          <w:lang w:val="tr-TR"/>
        </w:rPr>
        <w:t>2</w:t>
      </w:r>
      <w:r w:rsidR="003A2AFF" w:rsidRPr="00A212BE">
        <w:rPr>
          <w:rFonts w:cs="Times New Roman"/>
          <w:b/>
          <w:lang w:val="tr-TR"/>
        </w:rPr>
        <w:t>-</w:t>
      </w:r>
      <w:r w:rsidR="00981EFD">
        <w:rPr>
          <w:rFonts w:cs="Times New Roman"/>
          <w:b/>
          <w:lang w:val="tr-TR"/>
        </w:rPr>
        <w:t xml:space="preserve"> </w:t>
      </w:r>
      <w:r w:rsidR="00021240" w:rsidRPr="00A212BE">
        <w:rPr>
          <w:rFonts w:cs="Times New Roman"/>
          <w:lang w:val="tr-TR"/>
        </w:rPr>
        <w:t xml:space="preserve">(1) </w:t>
      </w:r>
      <w:r w:rsidR="00C433AA" w:rsidRPr="00C433AA">
        <w:rPr>
          <w:rFonts w:cs="Times New Roman"/>
          <w:lang w:val="tr-TR"/>
        </w:rPr>
        <w:t>141 inci maddede belirtilen materyaller aşağıdaki şartlar altında ithal edilir</w:t>
      </w:r>
      <w:r w:rsidR="0015175D">
        <w:rPr>
          <w:rFonts w:cs="Times New Roman"/>
          <w:lang w:val="tr-TR"/>
        </w:rPr>
        <w:t>:</w:t>
      </w:r>
      <w:r w:rsidR="00C433AA" w:rsidRPr="00C433AA">
        <w:rPr>
          <w:rFonts w:cs="Times New Roman"/>
          <w:lang w:val="tr-TR"/>
        </w:rPr>
        <w:t xml:space="preserve">  </w:t>
      </w:r>
    </w:p>
    <w:p w14:paraId="02610E2E" w14:textId="77777777" w:rsidR="00C433AA" w:rsidRPr="00C433AA" w:rsidRDefault="003A2AFF" w:rsidP="00C433AA">
      <w:pPr>
        <w:pStyle w:val="Standard"/>
        <w:tabs>
          <w:tab w:val="left" w:pos="567"/>
        </w:tabs>
        <w:jc w:val="both"/>
        <w:rPr>
          <w:rFonts w:cs="Times New Roman"/>
          <w:lang w:val="tr-TR"/>
        </w:rPr>
      </w:pPr>
      <w:r w:rsidRPr="00A212BE">
        <w:rPr>
          <w:rFonts w:cs="Times New Roman"/>
          <w:lang w:val="tr-TR"/>
        </w:rPr>
        <w:tab/>
      </w:r>
      <w:r w:rsidR="00434E05" w:rsidRPr="00A212BE">
        <w:rPr>
          <w:rFonts w:cs="Times New Roman"/>
          <w:lang w:val="tr-TR"/>
        </w:rPr>
        <w:t>a)</w:t>
      </w:r>
      <w:r w:rsidR="00162332">
        <w:rPr>
          <w:rFonts w:cs="Times New Roman"/>
          <w:lang w:val="tr-TR"/>
        </w:rPr>
        <w:t xml:space="preserve"> </w:t>
      </w:r>
      <w:r w:rsidR="00C433AA" w:rsidRPr="00C433AA">
        <w:rPr>
          <w:rFonts w:cs="Times New Roman"/>
          <w:lang w:val="tr-TR"/>
        </w:rPr>
        <w:t>Materyaller, paket, konteyner veya araca iliştirilen, "GIDA, YEM, GÜBRE, KOZMETİK ÜRÜNLER, TIBBİ ÜRÜNLER VE TIBBİ CİHAZLARDA YASAKLANMIŞTIR" ibaresini belirten bir etiketle ithal edilir.</w:t>
      </w:r>
    </w:p>
    <w:p w14:paraId="6069BD2C" w14:textId="77777777" w:rsidR="00C433AA" w:rsidRPr="00C433AA" w:rsidRDefault="00C433AA" w:rsidP="00C433AA">
      <w:pPr>
        <w:pStyle w:val="Standard"/>
        <w:tabs>
          <w:tab w:val="left" w:pos="567"/>
        </w:tabs>
        <w:jc w:val="both"/>
        <w:rPr>
          <w:rFonts w:cs="Times New Roman"/>
          <w:lang w:val="tr-TR"/>
        </w:rPr>
      </w:pPr>
      <w:r>
        <w:rPr>
          <w:rFonts w:cs="Times New Roman"/>
          <w:lang w:val="tr-TR"/>
        </w:rPr>
        <w:tab/>
      </w:r>
      <w:r w:rsidRPr="00C433AA">
        <w:rPr>
          <w:rFonts w:cs="Times New Roman"/>
          <w:lang w:val="tr-TR"/>
        </w:rPr>
        <w:t xml:space="preserve">b) Materyaller, (a) bendinde belirtilen ürünler dışında kalan türev ürünlerinin üretimi için kayıtlı veya onaylı bir işletme veya tesise doğrudan teslim edilir. </w:t>
      </w:r>
    </w:p>
    <w:p w14:paraId="538B1F3F" w14:textId="77777777" w:rsidR="0047440C" w:rsidRDefault="00C433AA" w:rsidP="0083561D">
      <w:pPr>
        <w:pStyle w:val="Standard"/>
        <w:tabs>
          <w:tab w:val="left" w:pos="567"/>
        </w:tabs>
        <w:spacing w:line="276" w:lineRule="auto"/>
        <w:jc w:val="both"/>
        <w:rPr>
          <w:rFonts w:cs="Times New Roman"/>
          <w:b/>
          <w:bCs/>
          <w:lang w:val="tr-TR"/>
        </w:rPr>
      </w:pPr>
      <w:r>
        <w:rPr>
          <w:rFonts w:cs="Times New Roman"/>
          <w:lang w:val="tr-TR"/>
        </w:rPr>
        <w:tab/>
      </w:r>
      <w:r w:rsidRPr="00C433AA">
        <w:rPr>
          <w:rFonts w:cs="Times New Roman"/>
          <w:lang w:val="tr-TR"/>
        </w:rPr>
        <w:t>c) Kullanılmayan veya artık materyaller, Yönetmeliğin 9 uncu maddesinin birinci fıkrasına uygun olarak kullanılır veya imha edilir.</w:t>
      </w:r>
      <w:r w:rsidR="003A2AFF" w:rsidRPr="00A212BE">
        <w:rPr>
          <w:rFonts w:cs="Times New Roman"/>
          <w:b/>
          <w:bCs/>
          <w:lang w:val="tr-TR"/>
        </w:rPr>
        <w:tab/>
      </w:r>
    </w:p>
    <w:p w14:paraId="1B3A91B3" w14:textId="77777777" w:rsidR="006C0CDD" w:rsidRPr="00A212BE" w:rsidRDefault="0047440C" w:rsidP="0083561D">
      <w:pPr>
        <w:pStyle w:val="Standard"/>
        <w:tabs>
          <w:tab w:val="left" w:pos="567"/>
        </w:tabs>
        <w:spacing w:line="276" w:lineRule="auto"/>
        <w:jc w:val="both"/>
        <w:rPr>
          <w:rFonts w:cs="Times New Roman"/>
          <w:i/>
          <w:iCs/>
          <w:lang w:val="tr-TR"/>
        </w:rPr>
      </w:pPr>
      <w:r>
        <w:rPr>
          <w:rFonts w:cs="Times New Roman"/>
          <w:b/>
          <w:bCs/>
          <w:lang w:val="tr-TR"/>
        </w:rPr>
        <w:tab/>
      </w:r>
      <w:r w:rsidR="001F7C69" w:rsidRPr="00A212BE">
        <w:rPr>
          <w:rFonts w:cs="Times New Roman"/>
          <w:b/>
          <w:bCs/>
          <w:lang w:val="tr-TR"/>
        </w:rPr>
        <w:t>Araştırma ve tanı amaçlı numunelerin ithalatı ve transiti</w:t>
      </w:r>
    </w:p>
    <w:p w14:paraId="30F44364" w14:textId="65AFF21E" w:rsidR="001F7C69" w:rsidRPr="00A212BE" w:rsidRDefault="0037648E" w:rsidP="0083561D">
      <w:pPr>
        <w:pStyle w:val="Standard"/>
        <w:tabs>
          <w:tab w:val="left" w:pos="567"/>
        </w:tabs>
        <w:spacing w:line="276" w:lineRule="auto"/>
        <w:jc w:val="both"/>
        <w:rPr>
          <w:rFonts w:cs="Times New Roman"/>
          <w:lang w:val="tr-TR"/>
        </w:rPr>
      </w:pPr>
      <w:r w:rsidRPr="00A212BE">
        <w:rPr>
          <w:rFonts w:cs="Times New Roman"/>
          <w:b/>
          <w:lang w:val="tr-TR"/>
        </w:rPr>
        <w:tab/>
        <w:t>MADDE 1</w:t>
      </w:r>
      <w:r w:rsidR="00FE3A77" w:rsidRPr="00A212BE">
        <w:rPr>
          <w:rFonts w:cs="Times New Roman"/>
          <w:b/>
          <w:lang w:val="tr-TR"/>
        </w:rPr>
        <w:t>43</w:t>
      </w:r>
      <w:r w:rsidR="003A2AFF" w:rsidRPr="00A212BE">
        <w:rPr>
          <w:rFonts w:cs="Times New Roman"/>
          <w:b/>
          <w:lang w:val="tr-TR"/>
        </w:rPr>
        <w:t>-</w:t>
      </w:r>
      <w:r w:rsidR="00162332">
        <w:rPr>
          <w:rFonts w:cs="Times New Roman"/>
          <w:b/>
          <w:lang w:val="tr-TR"/>
        </w:rPr>
        <w:t xml:space="preserve"> </w:t>
      </w:r>
      <w:r w:rsidR="00021240" w:rsidRPr="00A212BE">
        <w:rPr>
          <w:rFonts w:cs="Times New Roman"/>
          <w:lang w:val="tr-TR"/>
        </w:rPr>
        <w:t xml:space="preserve">(1) </w:t>
      </w:r>
      <w:r w:rsidR="006C0CDD" w:rsidRPr="00A212BE">
        <w:rPr>
          <w:rFonts w:cs="Times New Roman"/>
          <w:lang w:val="tr-TR"/>
        </w:rPr>
        <w:t>124</w:t>
      </w:r>
      <w:r w:rsidR="003A2AFF" w:rsidRPr="00A212BE">
        <w:rPr>
          <w:rFonts w:cs="Times New Roman"/>
          <w:lang w:val="tr-TR"/>
        </w:rPr>
        <w:t xml:space="preserve"> ü</w:t>
      </w:r>
      <w:r w:rsidR="006C0CDD" w:rsidRPr="00A212BE">
        <w:rPr>
          <w:rFonts w:cs="Times New Roman"/>
          <w:lang w:val="tr-TR"/>
        </w:rPr>
        <w:t>ncü</w:t>
      </w:r>
      <w:r w:rsidR="00162332">
        <w:rPr>
          <w:rFonts w:cs="Times New Roman"/>
          <w:lang w:val="tr-TR"/>
        </w:rPr>
        <w:t xml:space="preserve"> </w:t>
      </w:r>
      <w:r w:rsidR="003A2AFF" w:rsidRPr="00A212BE">
        <w:rPr>
          <w:rFonts w:cs="Times New Roman"/>
          <w:lang w:val="tr-TR"/>
        </w:rPr>
        <w:t>m</w:t>
      </w:r>
      <w:r w:rsidR="001F7C69" w:rsidRPr="00A212BE">
        <w:rPr>
          <w:rFonts w:cs="Times New Roman"/>
          <w:lang w:val="tr-TR"/>
        </w:rPr>
        <w:t xml:space="preserve">addenin birinci fıkrasında belirtilen hayvansal yan ürünler de </w:t>
      </w:r>
      <w:r w:rsidR="00763470" w:rsidRPr="00A212BE">
        <w:rPr>
          <w:rFonts w:cs="Times New Roman"/>
          <w:lang w:val="tr-TR"/>
        </w:rPr>
        <w:t>dâhil</w:t>
      </w:r>
      <w:r w:rsidR="001F7C69" w:rsidRPr="00A212BE">
        <w:rPr>
          <w:rFonts w:cs="Times New Roman"/>
          <w:lang w:val="tr-TR"/>
        </w:rPr>
        <w:t xml:space="preserve">, hayvansal ürün ve türev ürünlerden oluşan araştırma ve tanı amaçlı numunelerin, halk ve hayvan sağlığına ilişkin riskleri kontrol altına alacak şekilde ithalatına ve transitine aşağıdaki </w:t>
      </w:r>
      <w:r w:rsidR="00AC6079" w:rsidRPr="00A212BE">
        <w:rPr>
          <w:rFonts w:cs="Times New Roman"/>
          <w:lang w:val="tr-TR"/>
        </w:rPr>
        <w:t>şart</w:t>
      </w:r>
      <w:r w:rsidR="001F7C69" w:rsidRPr="00A212BE">
        <w:rPr>
          <w:rFonts w:cs="Times New Roman"/>
          <w:lang w:val="tr-TR"/>
        </w:rPr>
        <w:t xml:space="preserve">larda </w:t>
      </w:r>
      <w:r w:rsidR="006C0CDD" w:rsidRPr="00A212BE">
        <w:rPr>
          <w:rFonts w:cs="Times New Roman"/>
          <w:lang w:val="tr-TR"/>
        </w:rPr>
        <w:t>izin verilir.</w:t>
      </w:r>
    </w:p>
    <w:p w14:paraId="25CA121F" w14:textId="29E84E34" w:rsidR="001F7C69" w:rsidRPr="00A212BE" w:rsidRDefault="005938F4" w:rsidP="0083561D">
      <w:pPr>
        <w:pStyle w:val="Standard"/>
        <w:tabs>
          <w:tab w:val="left" w:pos="567"/>
        </w:tabs>
        <w:spacing w:line="276" w:lineRule="auto"/>
        <w:jc w:val="both"/>
        <w:rPr>
          <w:rFonts w:cs="Times New Roman"/>
          <w:lang w:val="tr-TR"/>
        </w:rPr>
      </w:pPr>
      <w:r w:rsidRPr="00A212BE">
        <w:rPr>
          <w:rFonts w:cs="Times New Roman"/>
          <w:lang w:val="tr-TR"/>
        </w:rPr>
        <w:lastRenderedPageBreak/>
        <w:tab/>
      </w:r>
      <w:r w:rsidR="00C41CA1" w:rsidRPr="00A212BE">
        <w:rPr>
          <w:rFonts w:cs="Times New Roman"/>
          <w:lang w:val="tr-TR"/>
        </w:rPr>
        <w:t>a)</w:t>
      </w:r>
      <w:r w:rsidR="003A2AFF" w:rsidRPr="00A212BE">
        <w:rPr>
          <w:rFonts w:cs="Times New Roman"/>
          <w:lang w:val="tr-TR"/>
        </w:rPr>
        <w:t xml:space="preserve"> S</w:t>
      </w:r>
      <w:r w:rsidR="001F7C69" w:rsidRPr="00A212BE">
        <w:rPr>
          <w:rFonts w:cs="Times New Roman"/>
          <w:lang w:val="tr-TR"/>
        </w:rPr>
        <w:t xml:space="preserve">evkiyatın girişi için </w:t>
      </w:r>
      <w:r w:rsidR="003A2AFF" w:rsidRPr="00A212BE">
        <w:rPr>
          <w:rFonts w:cs="Times New Roman"/>
          <w:lang w:val="tr-TR"/>
        </w:rPr>
        <w:t>önceden izin veril</w:t>
      </w:r>
      <w:r w:rsidR="0015175D">
        <w:rPr>
          <w:rFonts w:cs="Times New Roman"/>
          <w:lang w:val="tr-TR"/>
        </w:rPr>
        <w:t>ir</w:t>
      </w:r>
      <w:r w:rsidR="003A2AFF" w:rsidRPr="00A212BE">
        <w:rPr>
          <w:rFonts w:cs="Times New Roman"/>
          <w:lang w:val="tr-TR"/>
        </w:rPr>
        <w:t>.</w:t>
      </w:r>
    </w:p>
    <w:p w14:paraId="5425EAFB" w14:textId="500CEA8B" w:rsidR="006C0CDD" w:rsidRPr="00A212BE" w:rsidRDefault="00C41CA1" w:rsidP="0083561D">
      <w:pPr>
        <w:pStyle w:val="Standard"/>
        <w:tabs>
          <w:tab w:val="left" w:pos="567"/>
        </w:tabs>
        <w:spacing w:line="276" w:lineRule="auto"/>
        <w:jc w:val="both"/>
        <w:rPr>
          <w:rFonts w:cs="Times New Roman"/>
          <w:lang w:val="tr-TR"/>
        </w:rPr>
      </w:pPr>
      <w:r w:rsidRPr="00A212BE">
        <w:rPr>
          <w:rFonts w:cs="Times New Roman"/>
          <w:lang w:val="tr-TR"/>
        </w:rPr>
        <w:tab/>
        <w:t>b)</w:t>
      </w:r>
      <w:r w:rsidR="003A2AFF" w:rsidRPr="00A212BE">
        <w:rPr>
          <w:rFonts w:cs="Times New Roman"/>
          <w:lang w:val="tr-TR"/>
        </w:rPr>
        <w:t xml:space="preserve"> S</w:t>
      </w:r>
      <w:r w:rsidR="001F7C69" w:rsidRPr="00A212BE">
        <w:rPr>
          <w:rFonts w:cs="Times New Roman"/>
          <w:lang w:val="tr-TR"/>
        </w:rPr>
        <w:t>evkiyat giriş noktasından yetkili kullanıcıya doğrudan iletilir.</w:t>
      </w:r>
    </w:p>
    <w:p w14:paraId="4DB4701B" w14:textId="1A8EC58B" w:rsidR="006C0CDD" w:rsidRPr="00A212BE" w:rsidRDefault="00C41CA1" w:rsidP="0083561D">
      <w:pPr>
        <w:pStyle w:val="Standard"/>
        <w:tabs>
          <w:tab w:val="left" w:pos="567"/>
        </w:tabs>
        <w:spacing w:line="276" w:lineRule="auto"/>
        <w:jc w:val="both"/>
        <w:rPr>
          <w:rFonts w:cs="Times New Roman"/>
          <w:lang w:val="tr-TR"/>
        </w:rPr>
      </w:pPr>
      <w:r w:rsidRPr="00A212BE">
        <w:rPr>
          <w:rFonts w:cs="Times New Roman"/>
          <w:lang w:val="tr-TR"/>
        </w:rPr>
        <w:tab/>
        <w:t>c)</w:t>
      </w:r>
      <w:r w:rsidR="00162332">
        <w:rPr>
          <w:rFonts w:cs="Times New Roman"/>
          <w:lang w:val="tr-TR"/>
        </w:rPr>
        <w:t xml:space="preserve"> </w:t>
      </w:r>
      <w:r w:rsidR="006A5E82" w:rsidRPr="006A5E82">
        <w:rPr>
          <w:rFonts w:cs="Times New Roman"/>
          <w:lang w:val="tr-TR"/>
        </w:rPr>
        <w:t>Ülkeye girişte veteriner sınır kontrol noktalarından birinden geçerek ithal edilir.</w:t>
      </w:r>
    </w:p>
    <w:p w14:paraId="1E3D9C3E" w14:textId="77777777" w:rsidR="006C0CDD" w:rsidRPr="00A212BE" w:rsidRDefault="00C41CA1" w:rsidP="0083561D">
      <w:pPr>
        <w:pStyle w:val="Standard"/>
        <w:tabs>
          <w:tab w:val="left" w:pos="567"/>
        </w:tabs>
        <w:spacing w:line="276" w:lineRule="auto"/>
        <w:jc w:val="both"/>
        <w:rPr>
          <w:rFonts w:cs="Times New Roman"/>
          <w:lang w:val="tr-TR"/>
        </w:rPr>
      </w:pPr>
      <w:r w:rsidRPr="00A212BE">
        <w:rPr>
          <w:rFonts w:cs="Times New Roman"/>
          <w:lang w:val="tr-TR"/>
        </w:rPr>
        <w:tab/>
      </w:r>
      <w:r w:rsidR="003A2AFF" w:rsidRPr="00A212BE">
        <w:rPr>
          <w:rFonts w:cs="Times New Roman"/>
          <w:lang w:val="tr-TR"/>
        </w:rPr>
        <w:t xml:space="preserve">ç) </w:t>
      </w:r>
      <w:r w:rsidR="001F7C69" w:rsidRPr="00A212BE">
        <w:rPr>
          <w:rFonts w:cs="Times New Roman"/>
          <w:lang w:val="tr-TR"/>
        </w:rPr>
        <w:t>Giriş veteriner sınır kontrol noktası müdürlüğü</w:t>
      </w:r>
      <w:r w:rsidRPr="00A212BE">
        <w:rPr>
          <w:rFonts w:cs="Times New Roman"/>
          <w:lang w:val="tr-TR"/>
        </w:rPr>
        <w:t>,</w:t>
      </w:r>
      <w:r w:rsidR="001F7C69" w:rsidRPr="00A212BE">
        <w:rPr>
          <w:rFonts w:cs="Times New Roman"/>
          <w:lang w:val="tr-TR"/>
        </w:rPr>
        <w:t xml:space="preserve"> ürünlerin girişini</w:t>
      </w:r>
      <w:r w:rsidRPr="00A212BE">
        <w:rPr>
          <w:rFonts w:cs="Times New Roman"/>
          <w:lang w:val="tr-TR"/>
        </w:rPr>
        <w:t>,</w:t>
      </w:r>
      <w:r w:rsidR="001F7C69" w:rsidRPr="00A212BE">
        <w:rPr>
          <w:rFonts w:cs="Times New Roman"/>
          <w:lang w:val="tr-TR"/>
        </w:rPr>
        <w:t xml:space="preserve"> varış </w:t>
      </w:r>
      <w:r w:rsidRPr="00A212BE">
        <w:rPr>
          <w:rFonts w:cs="Times New Roman"/>
          <w:lang w:val="tr-TR"/>
        </w:rPr>
        <w:t xml:space="preserve">yeri </w:t>
      </w:r>
      <w:r w:rsidR="001F7C69" w:rsidRPr="00A212BE">
        <w:rPr>
          <w:rFonts w:cs="Times New Roman"/>
          <w:lang w:val="tr-TR"/>
        </w:rPr>
        <w:t>yetkili otoritesin</w:t>
      </w:r>
      <w:r w:rsidRPr="00A212BE">
        <w:rPr>
          <w:rFonts w:cs="Times New Roman"/>
          <w:lang w:val="tr-TR"/>
        </w:rPr>
        <w:t>e</w:t>
      </w:r>
      <w:r w:rsidR="001F7C69" w:rsidRPr="00A212BE">
        <w:rPr>
          <w:rFonts w:cs="Times New Roman"/>
          <w:lang w:val="tr-TR"/>
        </w:rPr>
        <w:t xml:space="preserve"> bildirir. </w:t>
      </w:r>
    </w:p>
    <w:p w14:paraId="3C9FC799" w14:textId="77777777" w:rsidR="001F7C69" w:rsidRPr="00A212BE" w:rsidRDefault="00C41CA1" w:rsidP="0083561D">
      <w:pPr>
        <w:pStyle w:val="Standard"/>
        <w:tabs>
          <w:tab w:val="left" w:pos="567"/>
        </w:tabs>
        <w:spacing w:line="276" w:lineRule="auto"/>
        <w:jc w:val="both"/>
        <w:rPr>
          <w:rFonts w:cs="Times New Roman"/>
          <w:lang w:val="tr-TR"/>
        </w:rPr>
      </w:pPr>
      <w:r w:rsidRPr="00A212BE">
        <w:rPr>
          <w:rFonts w:cs="Times New Roman"/>
          <w:lang w:val="tr-TR"/>
        </w:rPr>
        <w:tab/>
        <w:t xml:space="preserve">d) </w:t>
      </w:r>
      <w:r w:rsidR="001F7C69" w:rsidRPr="00A212BE">
        <w:rPr>
          <w:rFonts w:cs="Times New Roman"/>
          <w:lang w:val="tr-TR"/>
        </w:rPr>
        <w:t>Ürünler giriş yaptığı bir veteriner sınır kontrol noktasından başka bir veteriner sınır kontrol noktasında</w:t>
      </w:r>
      <w:r w:rsidRPr="00A212BE">
        <w:rPr>
          <w:rFonts w:cs="Times New Roman"/>
          <w:lang w:val="tr-TR"/>
        </w:rPr>
        <w:t xml:space="preserve">n çıkış yapacaksa </w:t>
      </w:r>
      <w:r w:rsidR="001F7C69" w:rsidRPr="00A212BE">
        <w:rPr>
          <w:rFonts w:cs="Times New Roman"/>
          <w:lang w:val="tr-TR"/>
        </w:rPr>
        <w:t>giriş noktasında veteriner kontrollere tabi değildir.</w:t>
      </w:r>
    </w:p>
    <w:p w14:paraId="58B90096" w14:textId="77777777" w:rsidR="001F7C69" w:rsidRPr="00A212BE" w:rsidRDefault="00C41CA1" w:rsidP="0083561D">
      <w:pPr>
        <w:pStyle w:val="Standard"/>
        <w:tabs>
          <w:tab w:val="left" w:pos="567"/>
        </w:tabs>
        <w:spacing w:line="276" w:lineRule="auto"/>
        <w:jc w:val="both"/>
        <w:rPr>
          <w:rFonts w:cs="Times New Roman"/>
          <w:lang w:val="tr-TR"/>
        </w:rPr>
      </w:pPr>
      <w:r w:rsidRPr="00A212BE">
        <w:rPr>
          <w:rFonts w:cs="Times New Roman"/>
          <w:lang w:val="tr-TR"/>
        </w:rPr>
        <w:tab/>
        <w:t xml:space="preserve">e) </w:t>
      </w:r>
      <w:r w:rsidR="001F7C69" w:rsidRPr="00A212BE">
        <w:rPr>
          <w:rFonts w:cs="Times New Roman"/>
          <w:lang w:val="tr-TR"/>
        </w:rPr>
        <w:t xml:space="preserve">Araştırma ve tanı amaçlı numuneleri kullanan işletmeciler, söz konusu numunelerin imhasına ilişkin özel </w:t>
      </w:r>
      <w:r w:rsidR="00AC6079" w:rsidRPr="00A212BE">
        <w:rPr>
          <w:rFonts w:cs="Times New Roman"/>
          <w:lang w:val="tr-TR"/>
        </w:rPr>
        <w:t>şart</w:t>
      </w:r>
      <w:r w:rsidR="001F7C69" w:rsidRPr="00A212BE">
        <w:rPr>
          <w:rFonts w:cs="Times New Roman"/>
          <w:lang w:val="tr-TR"/>
        </w:rPr>
        <w:t xml:space="preserve">ları sağlar. </w:t>
      </w:r>
    </w:p>
    <w:p w14:paraId="4C5869AF" w14:textId="2E0D8D75" w:rsidR="00021240" w:rsidRPr="00A212BE" w:rsidRDefault="00130598" w:rsidP="0083561D">
      <w:pPr>
        <w:pStyle w:val="Standard"/>
        <w:tabs>
          <w:tab w:val="left" w:pos="567"/>
        </w:tabs>
        <w:spacing w:line="276" w:lineRule="auto"/>
        <w:jc w:val="both"/>
        <w:rPr>
          <w:rFonts w:cs="Times New Roman"/>
          <w:lang w:val="tr-TR"/>
        </w:rPr>
      </w:pPr>
      <w:r w:rsidRPr="00A212BE">
        <w:rPr>
          <w:rFonts w:cs="Times New Roman"/>
          <w:lang w:val="tr-TR"/>
        </w:rPr>
        <w:tab/>
      </w:r>
      <w:r w:rsidR="0081059F" w:rsidRPr="00A212BE">
        <w:rPr>
          <w:rFonts w:cs="Times New Roman"/>
          <w:lang w:val="tr-TR"/>
        </w:rPr>
        <w:t>(2</w:t>
      </w:r>
      <w:r w:rsidR="00021240" w:rsidRPr="00A212BE">
        <w:rPr>
          <w:rFonts w:cs="Times New Roman"/>
          <w:lang w:val="tr-TR"/>
        </w:rPr>
        <w:t xml:space="preserve">) Referans amaçlı tutulmadığında ya da </w:t>
      </w:r>
      <w:r w:rsidR="0081059F" w:rsidRPr="00A212BE">
        <w:rPr>
          <w:rFonts w:cs="Times New Roman"/>
          <w:lang w:val="tr-TR"/>
        </w:rPr>
        <w:t>menşei ülkesine</w:t>
      </w:r>
      <w:r w:rsidR="00021240" w:rsidRPr="00A212BE">
        <w:rPr>
          <w:rFonts w:cs="Times New Roman"/>
          <w:lang w:val="tr-TR"/>
        </w:rPr>
        <w:t xml:space="preserve"> yeniden sevk edilmediğinde, araştırma </w:t>
      </w:r>
      <w:r w:rsidR="0081059F" w:rsidRPr="00A212BE">
        <w:rPr>
          <w:rFonts w:cs="Times New Roman"/>
          <w:lang w:val="tr-TR"/>
        </w:rPr>
        <w:t xml:space="preserve">ve tanı </w:t>
      </w:r>
      <w:r w:rsidR="00021240" w:rsidRPr="00A212BE">
        <w:rPr>
          <w:rFonts w:cs="Times New Roman"/>
          <w:lang w:val="tr-TR"/>
        </w:rPr>
        <w:t xml:space="preserve">amaçlı örneklerin kullanımından elde edilen her türlü türev ürün, aşağıdaki </w:t>
      </w:r>
      <w:r w:rsidR="00AC6079" w:rsidRPr="00A212BE">
        <w:rPr>
          <w:rFonts w:cs="Times New Roman"/>
          <w:lang w:val="tr-TR"/>
        </w:rPr>
        <w:t>şart</w:t>
      </w:r>
      <w:r w:rsidR="00021240" w:rsidRPr="00A212BE">
        <w:rPr>
          <w:rFonts w:cs="Times New Roman"/>
          <w:lang w:val="tr-TR"/>
        </w:rPr>
        <w:t xml:space="preserve">lar sağlanarak </w:t>
      </w:r>
      <w:r w:rsidR="003A1495" w:rsidRPr="00A212BE">
        <w:rPr>
          <w:rFonts w:cs="Times New Roman"/>
          <w:lang w:val="tr-TR"/>
        </w:rPr>
        <w:t>imha edilir</w:t>
      </w:r>
      <w:r w:rsidR="0015175D">
        <w:rPr>
          <w:rFonts w:cs="Times New Roman"/>
          <w:lang w:val="tr-TR"/>
        </w:rPr>
        <w:t>:</w:t>
      </w:r>
    </w:p>
    <w:p w14:paraId="76DB4DB1" w14:textId="58F886A9" w:rsidR="00021240" w:rsidRPr="00A212BE" w:rsidRDefault="00130598" w:rsidP="0083561D">
      <w:pPr>
        <w:pStyle w:val="Standard"/>
        <w:tabs>
          <w:tab w:val="left" w:pos="567"/>
        </w:tabs>
        <w:spacing w:line="276" w:lineRule="auto"/>
        <w:jc w:val="both"/>
        <w:rPr>
          <w:rFonts w:cs="Times New Roman"/>
          <w:lang w:val="tr-TR"/>
        </w:rPr>
      </w:pPr>
      <w:r w:rsidRPr="00A212BE">
        <w:rPr>
          <w:rFonts w:cs="Times New Roman"/>
          <w:lang w:val="tr-TR"/>
        </w:rPr>
        <w:tab/>
      </w:r>
      <w:r w:rsidR="00021240" w:rsidRPr="00A212BE">
        <w:rPr>
          <w:rFonts w:cs="Times New Roman"/>
          <w:lang w:val="tr-TR"/>
        </w:rPr>
        <w:t xml:space="preserve">a) </w:t>
      </w:r>
      <w:r w:rsidRPr="00A212BE">
        <w:rPr>
          <w:rFonts w:cs="Times New Roman"/>
          <w:lang w:val="tr-TR"/>
        </w:rPr>
        <w:t>A</w:t>
      </w:r>
      <w:r w:rsidR="00021240" w:rsidRPr="00A212BE">
        <w:rPr>
          <w:rFonts w:cs="Times New Roman"/>
          <w:lang w:val="tr-TR"/>
        </w:rPr>
        <w:t>tık olarak</w:t>
      </w:r>
      <w:r w:rsidR="0081059F" w:rsidRPr="00A212BE">
        <w:rPr>
          <w:rFonts w:cs="Times New Roman"/>
          <w:lang w:val="tr-TR"/>
        </w:rPr>
        <w:t xml:space="preserve"> yakma yöntemiyle</w:t>
      </w:r>
      <w:r w:rsidR="0015175D">
        <w:rPr>
          <w:rFonts w:cs="Times New Roman"/>
          <w:lang w:val="tr-TR"/>
        </w:rPr>
        <w:t>.</w:t>
      </w:r>
    </w:p>
    <w:p w14:paraId="56406773" w14:textId="5152F455" w:rsidR="00021240" w:rsidRPr="00A212BE" w:rsidRDefault="0020494C" w:rsidP="0083561D">
      <w:pPr>
        <w:pStyle w:val="Standard"/>
        <w:tabs>
          <w:tab w:val="left" w:pos="567"/>
        </w:tabs>
        <w:spacing w:line="276" w:lineRule="auto"/>
        <w:jc w:val="both"/>
        <w:rPr>
          <w:rFonts w:cs="Times New Roman"/>
          <w:lang w:val="tr-TR"/>
        </w:rPr>
      </w:pPr>
      <w:r w:rsidRPr="00A212BE">
        <w:rPr>
          <w:rFonts w:cs="Times New Roman"/>
          <w:lang w:val="tr-TR"/>
        </w:rPr>
        <w:tab/>
      </w:r>
      <w:r w:rsidR="00021240" w:rsidRPr="00A212BE">
        <w:rPr>
          <w:rFonts w:cs="Times New Roman"/>
          <w:lang w:val="tr-TR"/>
        </w:rPr>
        <w:t xml:space="preserve">b) </w:t>
      </w:r>
      <w:r w:rsidR="0081059F" w:rsidRPr="00A212BE">
        <w:rPr>
          <w:rFonts w:cs="Times New Roman"/>
          <w:lang w:val="tr-TR"/>
        </w:rPr>
        <w:t>Yönetmeli</w:t>
      </w:r>
      <w:r w:rsidR="003A1495" w:rsidRPr="00A212BE">
        <w:rPr>
          <w:rFonts w:cs="Times New Roman"/>
          <w:lang w:val="tr-TR"/>
        </w:rPr>
        <w:t>ğ</w:t>
      </w:r>
      <w:r w:rsidR="0081059F" w:rsidRPr="00A212BE">
        <w:rPr>
          <w:rFonts w:cs="Times New Roman"/>
          <w:lang w:val="tr-TR"/>
        </w:rPr>
        <w:t>in 9</w:t>
      </w:r>
      <w:r w:rsidRPr="00A212BE">
        <w:rPr>
          <w:rFonts w:cs="Times New Roman"/>
          <w:lang w:val="tr-TR"/>
        </w:rPr>
        <w:t xml:space="preserve"> u</w:t>
      </w:r>
      <w:r w:rsidR="0081059F" w:rsidRPr="00A212BE">
        <w:rPr>
          <w:rFonts w:cs="Times New Roman"/>
          <w:lang w:val="tr-TR"/>
        </w:rPr>
        <w:t>ncu maddesine</w:t>
      </w:r>
      <w:r w:rsidR="00021240" w:rsidRPr="00A212BE">
        <w:rPr>
          <w:rFonts w:cs="Times New Roman"/>
          <w:lang w:val="tr-TR"/>
        </w:rPr>
        <w:t xml:space="preserve"> uygun olarak, </w:t>
      </w:r>
      <w:r w:rsidR="0081059F" w:rsidRPr="00A212BE">
        <w:rPr>
          <w:rFonts w:cs="Times New Roman"/>
          <w:lang w:val="tr-TR"/>
        </w:rPr>
        <w:t>basınçlı sterilizasyon, daha ileri imha veya kullanım yoluyla</w:t>
      </w:r>
      <w:r w:rsidR="0015175D">
        <w:rPr>
          <w:rFonts w:cs="Times New Roman"/>
          <w:lang w:val="tr-TR"/>
        </w:rPr>
        <w:t>.</w:t>
      </w:r>
    </w:p>
    <w:p w14:paraId="7FCD9332" w14:textId="7B6357B2" w:rsidR="00021240" w:rsidRPr="00A212BE" w:rsidRDefault="0020494C" w:rsidP="0083561D">
      <w:pPr>
        <w:pStyle w:val="Standard"/>
        <w:tabs>
          <w:tab w:val="left" w:pos="567"/>
        </w:tabs>
        <w:spacing w:line="276" w:lineRule="auto"/>
        <w:jc w:val="both"/>
        <w:rPr>
          <w:rFonts w:cs="Times New Roman"/>
          <w:lang w:val="tr-TR"/>
        </w:rPr>
      </w:pPr>
      <w:r w:rsidRPr="00A212BE">
        <w:rPr>
          <w:rFonts w:cs="Times New Roman"/>
          <w:lang w:val="tr-TR"/>
        </w:rPr>
        <w:tab/>
      </w:r>
      <w:r w:rsidR="0081059F" w:rsidRPr="00A212BE">
        <w:rPr>
          <w:rFonts w:cs="Times New Roman"/>
          <w:lang w:val="tr-TR"/>
        </w:rPr>
        <w:t xml:space="preserve">c) Aşağıdaki </w:t>
      </w:r>
      <w:r w:rsidR="00021240" w:rsidRPr="00A212BE">
        <w:rPr>
          <w:rFonts w:cs="Times New Roman"/>
          <w:lang w:val="tr-TR"/>
        </w:rPr>
        <w:t xml:space="preserve">durumlarda, </w:t>
      </w:r>
      <w:r w:rsidR="003A1495" w:rsidRPr="00A212BE">
        <w:rPr>
          <w:rFonts w:cs="Times New Roman"/>
          <w:lang w:val="tr-TR"/>
        </w:rPr>
        <w:t>6</w:t>
      </w:r>
      <w:r w:rsidR="00162332">
        <w:rPr>
          <w:rFonts w:cs="Times New Roman"/>
          <w:lang w:val="tr-TR"/>
        </w:rPr>
        <w:t xml:space="preserve"> </w:t>
      </w:r>
      <w:r w:rsidR="003A1495" w:rsidRPr="00A212BE">
        <w:rPr>
          <w:rFonts w:cs="Times New Roman"/>
          <w:lang w:val="tr-TR"/>
        </w:rPr>
        <w:t>ncı maddenin beşinci fıkrasının (b) bendine</w:t>
      </w:r>
      <w:r w:rsidRPr="00A212BE">
        <w:rPr>
          <w:rFonts w:cs="Times New Roman"/>
          <w:lang w:val="tr-TR"/>
        </w:rPr>
        <w:t xml:space="preserve"> uygun olarak,</w:t>
      </w:r>
    </w:p>
    <w:p w14:paraId="0C94DF00" w14:textId="77777777" w:rsidR="00021240" w:rsidRPr="00A212BE" w:rsidRDefault="00021240" w:rsidP="0083561D">
      <w:pPr>
        <w:pStyle w:val="Standard"/>
        <w:tabs>
          <w:tab w:val="left" w:pos="567"/>
        </w:tabs>
        <w:spacing w:line="276" w:lineRule="auto"/>
        <w:jc w:val="both"/>
        <w:rPr>
          <w:rFonts w:cs="Times New Roman"/>
          <w:lang w:val="tr-TR"/>
        </w:rPr>
      </w:pPr>
      <w:r w:rsidRPr="00A212BE">
        <w:rPr>
          <w:rFonts w:cs="Times New Roman"/>
          <w:lang w:val="tr-TR"/>
        </w:rPr>
        <w:tab/>
      </w:r>
      <w:r w:rsidR="00130598" w:rsidRPr="00A212BE">
        <w:rPr>
          <w:rFonts w:cs="Times New Roman"/>
          <w:lang w:val="tr-TR"/>
        </w:rPr>
        <w:t>1</w:t>
      </w:r>
      <w:r w:rsidR="0020494C" w:rsidRPr="00A212BE">
        <w:rPr>
          <w:rFonts w:cs="Times New Roman"/>
          <w:lang w:val="tr-TR"/>
        </w:rPr>
        <w:t>) 2000 ml'i aşmayan miktarlar</w:t>
      </w:r>
      <w:r w:rsidRPr="00A212BE">
        <w:rPr>
          <w:rFonts w:cs="Times New Roman"/>
          <w:lang w:val="tr-TR"/>
        </w:rPr>
        <w:t xml:space="preserve"> ve</w:t>
      </w:r>
    </w:p>
    <w:p w14:paraId="463BC3F6" w14:textId="77777777" w:rsidR="00021240" w:rsidRPr="00A212BE" w:rsidRDefault="00021240" w:rsidP="0083561D">
      <w:pPr>
        <w:pStyle w:val="Standard"/>
        <w:tabs>
          <w:tab w:val="left" w:pos="567"/>
        </w:tabs>
        <w:spacing w:line="276" w:lineRule="auto"/>
        <w:jc w:val="both"/>
        <w:rPr>
          <w:rFonts w:cs="Times New Roman"/>
          <w:lang w:val="tr-TR"/>
        </w:rPr>
      </w:pPr>
      <w:r w:rsidRPr="00A212BE">
        <w:rPr>
          <w:rFonts w:cs="Times New Roman"/>
          <w:lang w:val="tr-TR"/>
        </w:rPr>
        <w:tab/>
      </w:r>
      <w:r w:rsidR="0020494C" w:rsidRPr="00A212BE">
        <w:rPr>
          <w:rFonts w:cs="Times New Roman"/>
          <w:lang w:val="tr-TR"/>
        </w:rPr>
        <w:t>2</w:t>
      </w:r>
      <w:r w:rsidRPr="00A212BE">
        <w:rPr>
          <w:rFonts w:cs="Times New Roman"/>
          <w:lang w:val="tr-TR"/>
        </w:rPr>
        <w:t xml:space="preserve">) </w:t>
      </w:r>
      <w:r w:rsidR="0020494C" w:rsidRPr="00A212BE">
        <w:rPr>
          <w:rFonts w:cs="Times New Roman"/>
          <w:lang w:val="tr-TR"/>
        </w:rPr>
        <w:t>Y</w:t>
      </w:r>
      <w:r w:rsidR="003A1495" w:rsidRPr="00A212BE">
        <w:rPr>
          <w:rFonts w:cs="Times New Roman"/>
          <w:lang w:val="tr-TR"/>
        </w:rPr>
        <w:t xml:space="preserve">etkili otorite tarafından sığır cinsi </w:t>
      </w:r>
      <w:r w:rsidRPr="00A212BE">
        <w:rPr>
          <w:rFonts w:cs="Times New Roman"/>
          <w:lang w:val="tr-TR"/>
        </w:rPr>
        <w:t xml:space="preserve">hayvanlardan elde edilen taze etin ithalatını </w:t>
      </w:r>
      <w:r w:rsidR="003A1495" w:rsidRPr="00A212BE">
        <w:rPr>
          <w:rFonts w:cs="Times New Roman"/>
          <w:lang w:val="tr-TR"/>
        </w:rPr>
        <w:t>izin verdiği</w:t>
      </w:r>
      <w:r w:rsidRPr="00A212BE">
        <w:rPr>
          <w:rFonts w:cs="Times New Roman"/>
          <w:lang w:val="tr-TR"/>
        </w:rPr>
        <w:t xml:space="preserve"> ülke ya da bölgelerde üretilmiş ve buralardan sevk edilmiş olan </w:t>
      </w:r>
      <w:r w:rsidR="003A1495" w:rsidRPr="00A212BE">
        <w:rPr>
          <w:rFonts w:cs="Times New Roman"/>
          <w:lang w:val="tr-TR"/>
        </w:rPr>
        <w:t>numuneler</w:t>
      </w:r>
      <w:r w:rsidRPr="00A212BE">
        <w:rPr>
          <w:rFonts w:cs="Times New Roman"/>
          <w:lang w:val="tr-TR"/>
        </w:rPr>
        <w:t xml:space="preserve"> ve türev ürünler.</w:t>
      </w:r>
    </w:p>
    <w:p w14:paraId="7DD9A0B6" w14:textId="77777777" w:rsidR="001F7C69" w:rsidRPr="00A212BE" w:rsidRDefault="0037648E" w:rsidP="0083561D">
      <w:pPr>
        <w:pStyle w:val="Standard"/>
        <w:tabs>
          <w:tab w:val="left" w:pos="567"/>
        </w:tabs>
        <w:spacing w:line="276" w:lineRule="auto"/>
        <w:jc w:val="both"/>
        <w:rPr>
          <w:rFonts w:cs="Times New Roman"/>
          <w:i/>
          <w:iCs/>
          <w:lang w:val="tr-TR"/>
        </w:rPr>
      </w:pPr>
      <w:r w:rsidRPr="00A212BE">
        <w:rPr>
          <w:rFonts w:cs="Times New Roman"/>
          <w:b/>
          <w:bCs/>
          <w:lang w:val="tr-TR"/>
        </w:rPr>
        <w:tab/>
      </w:r>
      <w:r w:rsidR="001F7C69" w:rsidRPr="00A212BE">
        <w:rPr>
          <w:rFonts w:cs="Times New Roman"/>
          <w:b/>
          <w:bCs/>
          <w:lang w:val="tr-TR"/>
        </w:rPr>
        <w:t>Ticari ve tanıtım amaçlı numunelerin ithalat ve transiti</w:t>
      </w:r>
    </w:p>
    <w:p w14:paraId="20F758FC" w14:textId="35646497" w:rsidR="001F7C69" w:rsidRPr="00A212BE" w:rsidRDefault="0037648E" w:rsidP="0083561D">
      <w:pPr>
        <w:pStyle w:val="Standard"/>
        <w:tabs>
          <w:tab w:val="left" w:pos="567"/>
        </w:tabs>
        <w:spacing w:line="276" w:lineRule="auto"/>
        <w:jc w:val="both"/>
        <w:rPr>
          <w:rFonts w:cs="Times New Roman"/>
          <w:lang w:val="tr-TR"/>
        </w:rPr>
      </w:pPr>
      <w:r w:rsidRPr="00A212BE">
        <w:rPr>
          <w:rFonts w:cs="Times New Roman"/>
          <w:b/>
          <w:lang w:val="tr-TR"/>
        </w:rPr>
        <w:tab/>
        <w:t>MADDE</w:t>
      </w:r>
      <w:r w:rsidR="006E68D7" w:rsidRPr="00A212BE">
        <w:rPr>
          <w:rFonts w:cs="Times New Roman"/>
          <w:b/>
          <w:lang w:val="tr-TR"/>
        </w:rPr>
        <w:t xml:space="preserve"> 1</w:t>
      </w:r>
      <w:r w:rsidR="00FE3A77" w:rsidRPr="00A212BE">
        <w:rPr>
          <w:rFonts w:cs="Times New Roman"/>
          <w:b/>
          <w:lang w:val="tr-TR"/>
        </w:rPr>
        <w:t>4</w:t>
      </w:r>
      <w:r w:rsidR="008505E0" w:rsidRPr="00A212BE">
        <w:rPr>
          <w:rFonts w:cs="Times New Roman"/>
          <w:b/>
          <w:lang w:val="tr-TR"/>
        </w:rPr>
        <w:t>4</w:t>
      </w:r>
      <w:r w:rsidR="0020494C" w:rsidRPr="00A212BE">
        <w:rPr>
          <w:rFonts w:cs="Times New Roman"/>
          <w:b/>
          <w:lang w:val="tr-TR"/>
        </w:rPr>
        <w:t xml:space="preserve">- </w:t>
      </w:r>
      <w:r w:rsidR="00021240" w:rsidRPr="00A212BE">
        <w:rPr>
          <w:rFonts w:cs="Times New Roman"/>
          <w:lang w:val="tr-TR"/>
        </w:rPr>
        <w:t>(1)</w:t>
      </w:r>
      <w:r w:rsidR="003D6903" w:rsidRPr="00A212BE">
        <w:rPr>
          <w:rFonts w:cs="Times New Roman"/>
          <w:lang w:val="tr-TR"/>
        </w:rPr>
        <w:t xml:space="preserve"> Yetkili otorite</w:t>
      </w:r>
      <w:r w:rsidR="00162332">
        <w:rPr>
          <w:rFonts w:cs="Times New Roman"/>
          <w:lang w:val="tr-TR"/>
        </w:rPr>
        <w:t xml:space="preserve"> </w:t>
      </w:r>
      <w:r w:rsidR="003D6903" w:rsidRPr="00A212BE">
        <w:rPr>
          <w:rFonts w:cs="Times New Roman"/>
          <w:lang w:val="tr-TR"/>
        </w:rPr>
        <w:t>146</w:t>
      </w:r>
      <w:r w:rsidR="00162332">
        <w:rPr>
          <w:rFonts w:cs="Times New Roman"/>
          <w:lang w:val="tr-TR"/>
        </w:rPr>
        <w:t xml:space="preserve"> </w:t>
      </w:r>
      <w:r w:rsidR="003D6903" w:rsidRPr="00A212BE">
        <w:rPr>
          <w:rFonts w:cs="Times New Roman"/>
          <w:lang w:val="tr-TR"/>
        </w:rPr>
        <w:t>ncı maddenin b</w:t>
      </w:r>
      <w:r w:rsidR="00396BED" w:rsidRPr="00A212BE">
        <w:rPr>
          <w:rFonts w:cs="Times New Roman"/>
          <w:lang w:val="tr-TR"/>
        </w:rPr>
        <w:t>i</w:t>
      </w:r>
      <w:r w:rsidR="003D6903" w:rsidRPr="00A212BE">
        <w:rPr>
          <w:rFonts w:cs="Times New Roman"/>
          <w:lang w:val="tr-TR"/>
        </w:rPr>
        <w:t xml:space="preserve">rinci fıkrasında </w:t>
      </w:r>
      <w:r w:rsidR="001F7C69" w:rsidRPr="00A212BE">
        <w:rPr>
          <w:rFonts w:cs="Times New Roman"/>
          <w:lang w:val="tr-TR"/>
        </w:rPr>
        <w:t xml:space="preserve">belirtilen özel </w:t>
      </w:r>
      <w:r w:rsidR="00AC6079" w:rsidRPr="00A212BE">
        <w:rPr>
          <w:rFonts w:cs="Times New Roman"/>
          <w:lang w:val="tr-TR"/>
        </w:rPr>
        <w:t>şart</w:t>
      </w:r>
      <w:r w:rsidR="001F7C69" w:rsidRPr="00A212BE">
        <w:rPr>
          <w:rFonts w:cs="Times New Roman"/>
          <w:lang w:val="tr-TR"/>
        </w:rPr>
        <w:t>lara göre ticari numunelerin ithalat ve transitine onay verir.</w:t>
      </w:r>
    </w:p>
    <w:p w14:paraId="4C1D808E" w14:textId="20C216C2" w:rsidR="001F7C69" w:rsidRPr="00A212BE" w:rsidRDefault="0020494C" w:rsidP="0083561D">
      <w:pPr>
        <w:pStyle w:val="Standard"/>
        <w:tabs>
          <w:tab w:val="left" w:pos="567"/>
        </w:tabs>
        <w:spacing w:line="276" w:lineRule="auto"/>
        <w:jc w:val="both"/>
        <w:rPr>
          <w:rFonts w:cs="Times New Roman"/>
          <w:lang w:val="tr-TR"/>
        </w:rPr>
      </w:pPr>
      <w:r w:rsidRPr="00A212BE">
        <w:rPr>
          <w:rFonts w:cs="Times New Roman"/>
          <w:lang w:val="tr-TR"/>
        </w:rPr>
        <w:tab/>
        <w:t>(</w:t>
      </w:r>
      <w:r w:rsidR="001F7C69" w:rsidRPr="00A212BE">
        <w:rPr>
          <w:rFonts w:cs="Times New Roman"/>
          <w:lang w:val="tr-TR"/>
        </w:rPr>
        <w:t>2</w:t>
      </w:r>
      <w:r w:rsidRPr="00A212BE">
        <w:rPr>
          <w:rFonts w:cs="Times New Roman"/>
          <w:lang w:val="tr-TR"/>
        </w:rPr>
        <w:t>)</w:t>
      </w:r>
      <w:r w:rsidR="001F7C69" w:rsidRPr="00A212BE">
        <w:rPr>
          <w:rFonts w:cs="Times New Roman"/>
          <w:lang w:val="tr-TR"/>
        </w:rPr>
        <w:t xml:space="preserve"> Ticari numuneleri kullanan işletmeciler, </w:t>
      </w:r>
      <w:r w:rsidR="003D6903" w:rsidRPr="00A212BE">
        <w:rPr>
          <w:rFonts w:cs="Times New Roman"/>
          <w:lang w:val="tr-TR"/>
        </w:rPr>
        <w:t>146</w:t>
      </w:r>
      <w:r w:rsidR="00162332">
        <w:rPr>
          <w:rFonts w:cs="Times New Roman"/>
          <w:lang w:val="tr-TR"/>
        </w:rPr>
        <w:t xml:space="preserve"> </w:t>
      </w:r>
      <w:r w:rsidR="003D6903" w:rsidRPr="00A212BE">
        <w:rPr>
          <w:rFonts w:cs="Times New Roman"/>
          <w:lang w:val="tr-TR"/>
        </w:rPr>
        <w:t>ncı maddenin ikinci ve üçüncü fıkralarında belirtilen</w:t>
      </w:r>
      <w:r w:rsidR="001F7C69" w:rsidRPr="00A212BE">
        <w:rPr>
          <w:rFonts w:cs="Times New Roman"/>
          <w:lang w:val="tr-TR"/>
        </w:rPr>
        <w:t xml:space="preserve"> ticari numunelerin muamelesi ve imha edilmesine ilişkin özel kuralları karşılar. </w:t>
      </w:r>
    </w:p>
    <w:p w14:paraId="22D9AC97" w14:textId="07FA6509" w:rsidR="001F7C69" w:rsidRPr="00A212BE" w:rsidRDefault="0020494C" w:rsidP="0083561D">
      <w:pPr>
        <w:pStyle w:val="Standard"/>
        <w:tabs>
          <w:tab w:val="left" w:pos="567"/>
        </w:tabs>
        <w:spacing w:line="276" w:lineRule="auto"/>
        <w:jc w:val="both"/>
        <w:rPr>
          <w:rFonts w:cs="Times New Roman"/>
          <w:lang w:val="tr-TR"/>
        </w:rPr>
      </w:pPr>
      <w:r w:rsidRPr="00A212BE">
        <w:rPr>
          <w:rFonts w:cs="Times New Roman"/>
          <w:lang w:val="tr-TR"/>
        </w:rPr>
        <w:tab/>
        <w:t>(</w:t>
      </w:r>
      <w:r w:rsidR="001F7C69" w:rsidRPr="00A212BE">
        <w:rPr>
          <w:rFonts w:cs="Times New Roman"/>
          <w:lang w:val="tr-TR"/>
        </w:rPr>
        <w:t>3</w:t>
      </w:r>
      <w:r w:rsidRPr="00A212BE">
        <w:rPr>
          <w:rFonts w:cs="Times New Roman"/>
          <w:lang w:val="tr-TR"/>
        </w:rPr>
        <w:t>)</w:t>
      </w:r>
      <w:r w:rsidR="001F7C69" w:rsidRPr="00A212BE">
        <w:rPr>
          <w:rFonts w:cs="Times New Roman"/>
          <w:lang w:val="tr-TR"/>
        </w:rPr>
        <w:t xml:space="preserve"> Yetkili </w:t>
      </w:r>
      <w:r w:rsidR="003A1495" w:rsidRPr="00A212BE">
        <w:rPr>
          <w:rFonts w:cs="Times New Roman"/>
          <w:lang w:val="tr-TR"/>
        </w:rPr>
        <w:t>otorite tanıtım amaçlı numunele</w:t>
      </w:r>
      <w:r w:rsidR="003D6903" w:rsidRPr="00A212BE">
        <w:rPr>
          <w:rFonts w:cs="Times New Roman"/>
          <w:lang w:val="tr-TR"/>
        </w:rPr>
        <w:t>rin ithalatına ve transitine</w:t>
      </w:r>
      <w:r w:rsidR="001F7C69" w:rsidRPr="00A212BE">
        <w:rPr>
          <w:rFonts w:cs="Times New Roman"/>
          <w:lang w:val="tr-TR"/>
        </w:rPr>
        <w:t xml:space="preserve">, </w:t>
      </w:r>
      <w:r w:rsidR="003D6903" w:rsidRPr="00A212BE">
        <w:rPr>
          <w:rFonts w:cs="Times New Roman"/>
          <w:lang w:val="tr-TR"/>
        </w:rPr>
        <w:t>147</w:t>
      </w:r>
      <w:r w:rsidR="00162332">
        <w:rPr>
          <w:rFonts w:cs="Times New Roman"/>
          <w:lang w:val="tr-TR"/>
        </w:rPr>
        <w:t xml:space="preserve"> </w:t>
      </w:r>
      <w:r w:rsidR="003D6903" w:rsidRPr="00A212BE">
        <w:rPr>
          <w:rFonts w:cs="Times New Roman"/>
          <w:lang w:val="tr-TR"/>
        </w:rPr>
        <w:t>nci maddede belirtilen</w:t>
      </w:r>
      <w:r w:rsidR="001F7C69" w:rsidRPr="00A212BE">
        <w:rPr>
          <w:rFonts w:cs="Times New Roman"/>
          <w:lang w:val="tr-TR"/>
        </w:rPr>
        <w:t xml:space="preserve"> tanıtım amaçlı numunelere ilişkin özel kurallara göre </w:t>
      </w:r>
      <w:r w:rsidR="003D6903" w:rsidRPr="00A212BE">
        <w:rPr>
          <w:rFonts w:cs="Times New Roman"/>
          <w:lang w:val="tr-TR"/>
        </w:rPr>
        <w:t>izin</w:t>
      </w:r>
      <w:r w:rsidR="001F7C69" w:rsidRPr="00A212BE">
        <w:rPr>
          <w:rFonts w:cs="Times New Roman"/>
          <w:lang w:val="tr-TR"/>
        </w:rPr>
        <w:t xml:space="preserve"> verir.</w:t>
      </w:r>
    </w:p>
    <w:p w14:paraId="13BEF101" w14:textId="257536F9" w:rsidR="00021240" w:rsidRPr="00A212BE" w:rsidRDefault="0020494C" w:rsidP="0083561D">
      <w:pPr>
        <w:pStyle w:val="Standard"/>
        <w:tabs>
          <w:tab w:val="left" w:pos="567"/>
        </w:tabs>
        <w:spacing w:line="276" w:lineRule="auto"/>
        <w:jc w:val="both"/>
        <w:rPr>
          <w:rFonts w:cs="Times New Roman"/>
          <w:lang w:val="tr-TR"/>
        </w:rPr>
      </w:pPr>
      <w:r w:rsidRPr="00A212BE">
        <w:rPr>
          <w:rFonts w:cs="Times New Roman"/>
          <w:lang w:val="tr-TR"/>
        </w:rPr>
        <w:tab/>
        <w:t>(</w:t>
      </w:r>
      <w:r w:rsidR="001F7C69" w:rsidRPr="00A212BE">
        <w:rPr>
          <w:rFonts w:cs="Times New Roman"/>
          <w:lang w:val="tr-TR"/>
        </w:rPr>
        <w:t>4</w:t>
      </w:r>
      <w:r w:rsidRPr="00A212BE">
        <w:rPr>
          <w:rFonts w:cs="Times New Roman"/>
          <w:lang w:val="tr-TR"/>
        </w:rPr>
        <w:t>)</w:t>
      </w:r>
      <w:r w:rsidR="001F7C69" w:rsidRPr="00A212BE">
        <w:rPr>
          <w:rFonts w:cs="Times New Roman"/>
          <w:lang w:val="tr-TR"/>
        </w:rPr>
        <w:t xml:space="preserve"> Tanıtım amaçlı numuneleri kullanan işlet</w:t>
      </w:r>
      <w:r w:rsidRPr="00A212BE">
        <w:rPr>
          <w:rFonts w:cs="Times New Roman"/>
          <w:lang w:val="tr-TR"/>
        </w:rPr>
        <w:t xml:space="preserve">meciler </w:t>
      </w:r>
      <w:r w:rsidR="003D6903" w:rsidRPr="00A212BE">
        <w:rPr>
          <w:rFonts w:cs="Times New Roman"/>
          <w:lang w:val="tr-TR"/>
        </w:rPr>
        <w:t>147</w:t>
      </w:r>
      <w:r w:rsidR="00162332">
        <w:rPr>
          <w:rFonts w:cs="Times New Roman"/>
          <w:lang w:val="tr-TR"/>
        </w:rPr>
        <w:t xml:space="preserve"> </w:t>
      </w:r>
      <w:r w:rsidR="003D6903" w:rsidRPr="00A212BE">
        <w:rPr>
          <w:rFonts w:cs="Times New Roman"/>
          <w:lang w:val="tr-TR"/>
        </w:rPr>
        <w:t>nci maddede</w:t>
      </w:r>
      <w:r w:rsidR="008C3281" w:rsidRPr="00A212BE">
        <w:rPr>
          <w:rFonts w:cs="Times New Roman"/>
          <w:lang w:val="tr-TR"/>
        </w:rPr>
        <w:t xml:space="preserve"> belirtilen</w:t>
      </w:r>
      <w:r w:rsidR="001F7C69" w:rsidRPr="00A212BE">
        <w:rPr>
          <w:rFonts w:cs="Times New Roman"/>
          <w:lang w:val="tr-TR"/>
        </w:rPr>
        <w:t xml:space="preserve"> numunelerin paketlenmesi, muamelesi ve imha edilmesine ilişkin özel kuralları karşılar.</w:t>
      </w:r>
    </w:p>
    <w:p w14:paraId="1F30662B" w14:textId="77777777" w:rsidR="00021240" w:rsidRPr="00A212BE" w:rsidRDefault="0037648E" w:rsidP="0083561D">
      <w:pPr>
        <w:pStyle w:val="Standard"/>
        <w:tabs>
          <w:tab w:val="left" w:pos="567"/>
        </w:tabs>
        <w:spacing w:line="276" w:lineRule="auto"/>
        <w:jc w:val="both"/>
        <w:rPr>
          <w:rFonts w:cs="Times New Roman"/>
          <w:lang w:val="tr-TR"/>
        </w:rPr>
      </w:pPr>
      <w:r w:rsidRPr="00A212BE">
        <w:rPr>
          <w:rFonts w:cs="Times New Roman"/>
          <w:b/>
          <w:bCs/>
          <w:lang w:val="tr-TR"/>
        </w:rPr>
        <w:tab/>
      </w:r>
      <w:r w:rsidR="00EA6EE6" w:rsidRPr="00A212BE">
        <w:rPr>
          <w:rFonts w:cs="Times New Roman"/>
          <w:b/>
          <w:bCs/>
          <w:lang w:val="tr-TR"/>
        </w:rPr>
        <w:t>Ticari örneklerin ithalatı</w:t>
      </w:r>
    </w:p>
    <w:p w14:paraId="1ECC38F2" w14:textId="1CCAA682" w:rsidR="00021240" w:rsidRPr="00A212BE" w:rsidRDefault="0037648E" w:rsidP="0083561D">
      <w:pPr>
        <w:pStyle w:val="Standard"/>
        <w:tabs>
          <w:tab w:val="left" w:pos="567"/>
        </w:tabs>
        <w:spacing w:line="276" w:lineRule="auto"/>
        <w:jc w:val="both"/>
        <w:rPr>
          <w:rFonts w:cs="Times New Roman"/>
          <w:lang w:val="tr-TR"/>
        </w:rPr>
      </w:pPr>
      <w:r w:rsidRPr="00A212BE">
        <w:rPr>
          <w:rFonts w:cs="Times New Roman"/>
          <w:b/>
          <w:lang w:val="tr-TR"/>
        </w:rPr>
        <w:tab/>
        <w:t>MADDE 14</w:t>
      </w:r>
      <w:r w:rsidR="008505E0" w:rsidRPr="00A212BE">
        <w:rPr>
          <w:rFonts w:cs="Times New Roman"/>
          <w:b/>
          <w:lang w:val="tr-TR"/>
        </w:rPr>
        <w:t>5</w:t>
      </w:r>
      <w:r w:rsidR="008A788C" w:rsidRPr="00A212BE">
        <w:rPr>
          <w:rFonts w:cs="Times New Roman"/>
          <w:b/>
          <w:lang w:val="tr-TR"/>
        </w:rPr>
        <w:t>-</w:t>
      </w:r>
      <w:r w:rsidR="00A0484F">
        <w:rPr>
          <w:rFonts w:cs="Times New Roman"/>
          <w:b/>
          <w:lang w:val="tr-TR"/>
        </w:rPr>
        <w:t xml:space="preserve"> </w:t>
      </w:r>
      <w:r w:rsidR="00021240" w:rsidRPr="00A212BE">
        <w:rPr>
          <w:rFonts w:cs="Times New Roman"/>
          <w:lang w:val="tr-TR"/>
        </w:rPr>
        <w:t>(1)</w:t>
      </w:r>
      <w:r w:rsidR="00A0484F">
        <w:rPr>
          <w:rFonts w:cs="Times New Roman"/>
          <w:lang w:val="tr-TR"/>
        </w:rPr>
        <w:t xml:space="preserve"> </w:t>
      </w:r>
      <w:r w:rsidR="00EA6EE6" w:rsidRPr="00A212BE">
        <w:rPr>
          <w:rFonts w:cs="Times New Roman"/>
          <w:lang w:val="tr-TR"/>
        </w:rPr>
        <w:t>Yetkili otorite</w:t>
      </w:r>
      <w:r w:rsidR="00021240" w:rsidRPr="00A212BE">
        <w:rPr>
          <w:rFonts w:cs="Times New Roman"/>
          <w:lang w:val="tr-TR"/>
        </w:rPr>
        <w:t xml:space="preserve">, aşağıdaki </w:t>
      </w:r>
      <w:r w:rsidR="00AC6079" w:rsidRPr="00A212BE">
        <w:rPr>
          <w:rFonts w:cs="Times New Roman"/>
          <w:lang w:val="tr-TR"/>
        </w:rPr>
        <w:t>şart</w:t>
      </w:r>
      <w:r w:rsidR="00021240" w:rsidRPr="00A212BE">
        <w:rPr>
          <w:rFonts w:cs="Times New Roman"/>
          <w:lang w:val="tr-TR"/>
        </w:rPr>
        <w:t>ların sağlanması durumun</w:t>
      </w:r>
      <w:r w:rsidR="00EA6EE6" w:rsidRPr="00A212BE">
        <w:rPr>
          <w:rFonts w:cs="Times New Roman"/>
          <w:lang w:val="tr-TR"/>
        </w:rPr>
        <w:t>da ticari örneklerin ithalatına</w:t>
      </w:r>
      <w:r w:rsidR="001360A1" w:rsidRPr="00A212BE">
        <w:rPr>
          <w:rFonts w:cs="Times New Roman"/>
          <w:lang w:val="tr-TR"/>
        </w:rPr>
        <w:t xml:space="preserve"> ve transit geçişine </w:t>
      </w:r>
      <w:r w:rsidR="00EA6EE6" w:rsidRPr="00A212BE">
        <w:rPr>
          <w:rFonts w:cs="Times New Roman"/>
          <w:lang w:val="tr-TR"/>
        </w:rPr>
        <w:t>izin ver</w:t>
      </w:r>
      <w:r w:rsidR="001360A1" w:rsidRPr="00A212BE">
        <w:rPr>
          <w:rFonts w:cs="Times New Roman"/>
          <w:lang w:val="tr-TR"/>
        </w:rPr>
        <w:t>ebil</w:t>
      </w:r>
      <w:r w:rsidR="00EA6EE6" w:rsidRPr="00A212BE">
        <w:rPr>
          <w:rFonts w:cs="Times New Roman"/>
          <w:lang w:val="tr-TR"/>
        </w:rPr>
        <w:t>ir</w:t>
      </w:r>
      <w:r w:rsidR="00FE6B0C">
        <w:rPr>
          <w:rFonts w:cs="Times New Roman"/>
          <w:lang w:val="tr-TR"/>
        </w:rPr>
        <w:t>:</w:t>
      </w:r>
      <w:r w:rsidR="00EA6EE6" w:rsidRPr="00A212BE">
        <w:rPr>
          <w:rFonts w:cs="Times New Roman"/>
          <w:lang w:val="tr-TR"/>
        </w:rPr>
        <w:t xml:space="preserve"> </w:t>
      </w:r>
    </w:p>
    <w:p w14:paraId="1BB14DAB" w14:textId="2562779C" w:rsidR="00021240" w:rsidRPr="00A212BE" w:rsidRDefault="0020494C" w:rsidP="0083561D">
      <w:pPr>
        <w:pStyle w:val="Standard"/>
        <w:tabs>
          <w:tab w:val="left" w:pos="567"/>
        </w:tabs>
        <w:spacing w:line="276" w:lineRule="auto"/>
        <w:jc w:val="both"/>
        <w:rPr>
          <w:rFonts w:cs="Times New Roman"/>
          <w:lang w:val="tr-TR"/>
        </w:rPr>
      </w:pPr>
      <w:r w:rsidRPr="00A212BE">
        <w:rPr>
          <w:rFonts w:cs="Times New Roman"/>
          <w:lang w:val="tr-TR"/>
        </w:rPr>
        <w:tab/>
      </w:r>
      <w:r w:rsidR="00021240" w:rsidRPr="00A212BE">
        <w:rPr>
          <w:rFonts w:cs="Times New Roman"/>
          <w:lang w:val="tr-TR"/>
        </w:rPr>
        <w:t xml:space="preserve">a) </w:t>
      </w:r>
      <w:r w:rsidRPr="00A212BE">
        <w:rPr>
          <w:rFonts w:cs="Times New Roman"/>
          <w:lang w:val="tr-TR"/>
        </w:rPr>
        <w:t>İ</w:t>
      </w:r>
      <w:r w:rsidR="00EA6EE6" w:rsidRPr="00A212BE">
        <w:rPr>
          <w:rFonts w:cs="Times New Roman"/>
          <w:lang w:val="tr-TR"/>
        </w:rPr>
        <w:t>thal</w:t>
      </w:r>
      <w:r w:rsidR="00C62010" w:rsidRPr="00A212BE">
        <w:rPr>
          <w:rFonts w:cs="Times New Roman"/>
          <w:lang w:val="tr-TR"/>
        </w:rPr>
        <w:t>atına izin</w:t>
      </w:r>
      <w:r w:rsidR="00A0484F">
        <w:rPr>
          <w:rFonts w:cs="Times New Roman"/>
          <w:lang w:val="tr-TR"/>
        </w:rPr>
        <w:t xml:space="preserve"> </w:t>
      </w:r>
      <w:r w:rsidR="008A788C" w:rsidRPr="00A212BE">
        <w:rPr>
          <w:rFonts w:cs="Times New Roman"/>
          <w:lang w:val="tr-TR"/>
        </w:rPr>
        <w:t>v</w:t>
      </w:r>
      <w:r w:rsidR="00EA6EE6" w:rsidRPr="00A212BE">
        <w:rPr>
          <w:rFonts w:cs="Times New Roman"/>
          <w:lang w:val="tr-TR"/>
        </w:rPr>
        <w:t>erilen ülkelerden</w:t>
      </w:r>
      <w:r w:rsidR="00A0484F">
        <w:rPr>
          <w:rFonts w:cs="Times New Roman"/>
          <w:lang w:val="tr-TR"/>
        </w:rPr>
        <w:t xml:space="preserve"> </w:t>
      </w:r>
      <w:r w:rsidR="00EA6EE6" w:rsidRPr="00A212BE">
        <w:rPr>
          <w:rFonts w:cs="Times New Roman"/>
          <w:lang w:val="tr-TR"/>
        </w:rPr>
        <w:t>gelir</w:t>
      </w:r>
      <w:r w:rsidRPr="00A212BE">
        <w:rPr>
          <w:rFonts w:cs="Times New Roman"/>
          <w:lang w:val="tr-TR"/>
        </w:rPr>
        <w:t>.</w:t>
      </w:r>
      <w:r w:rsidR="00021240" w:rsidRPr="00A212BE">
        <w:rPr>
          <w:rFonts w:cs="Times New Roman"/>
          <w:lang w:val="tr-TR"/>
        </w:rPr>
        <w:tab/>
      </w:r>
    </w:p>
    <w:p w14:paraId="7BFD63F9" w14:textId="4D935FDB" w:rsidR="00021240" w:rsidRPr="00A212BE" w:rsidRDefault="0020494C" w:rsidP="0083561D">
      <w:pPr>
        <w:pStyle w:val="Standard"/>
        <w:tabs>
          <w:tab w:val="left" w:pos="567"/>
        </w:tabs>
        <w:spacing w:line="276" w:lineRule="auto"/>
        <w:jc w:val="both"/>
        <w:rPr>
          <w:rFonts w:cs="Times New Roman"/>
          <w:lang w:val="tr-TR"/>
        </w:rPr>
      </w:pPr>
      <w:r w:rsidRPr="00A212BE">
        <w:rPr>
          <w:rFonts w:cs="Times New Roman"/>
          <w:lang w:val="tr-TR"/>
        </w:rPr>
        <w:tab/>
      </w:r>
      <w:r w:rsidR="00021240" w:rsidRPr="00A212BE">
        <w:rPr>
          <w:rFonts w:cs="Times New Roman"/>
          <w:lang w:val="tr-TR"/>
        </w:rPr>
        <w:t xml:space="preserve">b) </w:t>
      </w:r>
      <w:r w:rsidRPr="00A212BE">
        <w:rPr>
          <w:rFonts w:cs="Times New Roman"/>
          <w:lang w:val="tr-TR"/>
        </w:rPr>
        <w:t>S</w:t>
      </w:r>
      <w:r w:rsidR="00060B7D" w:rsidRPr="00A212BE">
        <w:rPr>
          <w:rFonts w:cs="Times New Roman"/>
          <w:lang w:val="tr-TR"/>
        </w:rPr>
        <w:t xml:space="preserve">evkiyata bir </w:t>
      </w:r>
      <w:r w:rsidR="00245E3E">
        <w:rPr>
          <w:rFonts w:cs="Times New Roman"/>
          <w:lang w:val="tr-TR"/>
        </w:rPr>
        <w:t xml:space="preserve">veteriner sağlık </w:t>
      </w:r>
      <w:r w:rsidR="001835BB">
        <w:rPr>
          <w:rFonts w:cs="Times New Roman"/>
          <w:lang w:val="tr-TR"/>
        </w:rPr>
        <w:t>sertifikası</w:t>
      </w:r>
      <w:r w:rsidR="00060B7D" w:rsidRPr="00A212BE">
        <w:rPr>
          <w:rFonts w:cs="Times New Roman"/>
          <w:lang w:val="tr-TR"/>
        </w:rPr>
        <w:t xml:space="preserve"> eşlik e</w:t>
      </w:r>
      <w:r w:rsidR="00FE6B0C">
        <w:rPr>
          <w:rFonts w:cs="Times New Roman"/>
          <w:lang w:val="tr-TR"/>
        </w:rPr>
        <w:t>der.</w:t>
      </w:r>
      <w:r w:rsidR="00060B7D" w:rsidRPr="00A212BE">
        <w:rPr>
          <w:rFonts w:cs="Times New Roman"/>
          <w:lang w:val="tr-TR"/>
        </w:rPr>
        <w:t xml:space="preserve"> </w:t>
      </w:r>
    </w:p>
    <w:p w14:paraId="42F132E8" w14:textId="29D139A3" w:rsidR="00021240" w:rsidRPr="00A212BE" w:rsidRDefault="0020494C" w:rsidP="0083561D">
      <w:pPr>
        <w:pStyle w:val="Standard"/>
        <w:tabs>
          <w:tab w:val="left" w:pos="567"/>
        </w:tabs>
        <w:spacing w:line="276" w:lineRule="auto"/>
        <w:jc w:val="both"/>
        <w:rPr>
          <w:rFonts w:cs="Times New Roman"/>
          <w:lang w:val="tr-TR"/>
        </w:rPr>
      </w:pPr>
      <w:r w:rsidRPr="00A212BE">
        <w:rPr>
          <w:rFonts w:cs="Times New Roman"/>
          <w:lang w:val="tr-TR"/>
        </w:rPr>
        <w:tab/>
      </w:r>
      <w:r w:rsidR="00021240" w:rsidRPr="00A212BE">
        <w:rPr>
          <w:rFonts w:cs="Times New Roman"/>
          <w:lang w:val="tr-TR"/>
        </w:rPr>
        <w:t xml:space="preserve">c) </w:t>
      </w:r>
      <w:r w:rsidR="00060B7D" w:rsidRPr="00A212BE">
        <w:rPr>
          <w:rFonts w:cs="Times New Roman"/>
          <w:lang w:val="tr-TR"/>
        </w:rPr>
        <w:t>Ürünlerin Ülkeye Girişinde Veteriner Kontrollerinin Düzenlenmesine Dair Yönetmeliğe göre veteriner kontrollerini takiben ticari örnekler doğrudan kayıtlı ve onaylı bir tesis</w:t>
      </w:r>
      <w:r w:rsidR="00AE1928" w:rsidRPr="00A212BE">
        <w:rPr>
          <w:rFonts w:cs="Times New Roman"/>
          <w:lang w:val="tr-TR"/>
        </w:rPr>
        <w:t xml:space="preserve"> veya </w:t>
      </w:r>
      <w:r w:rsidR="00060B7D" w:rsidRPr="00A212BE">
        <w:rPr>
          <w:rFonts w:cs="Times New Roman"/>
          <w:lang w:val="tr-TR"/>
        </w:rPr>
        <w:t>işletmeye kontaminasyonu engelleyecek şekilde gönderilir.</w:t>
      </w:r>
    </w:p>
    <w:p w14:paraId="3A3AB40A" w14:textId="77777777" w:rsidR="00021240" w:rsidRPr="00A212BE" w:rsidRDefault="0020494C" w:rsidP="0083561D">
      <w:pPr>
        <w:pStyle w:val="Standard"/>
        <w:tabs>
          <w:tab w:val="left" w:pos="567"/>
        </w:tabs>
        <w:spacing w:line="276" w:lineRule="auto"/>
        <w:jc w:val="both"/>
        <w:rPr>
          <w:rFonts w:cs="Times New Roman"/>
          <w:lang w:val="tr-TR"/>
        </w:rPr>
      </w:pPr>
      <w:r w:rsidRPr="00A212BE">
        <w:rPr>
          <w:rFonts w:cs="Times New Roman"/>
          <w:lang w:val="tr-TR"/>
        </w:rPr>
        <w:tab/>
        <w:t>(2)</w:t>
      </w:r>
      <w:r w:rsidR="00021240" w:rsidRPr="00A212BE">
        <w:rPr>
          <w:rFonts w:cs="Times New Roman"/>
          <w:lang w:val="tr-TR"/>
        </w:rPr>
        <w:t xml:space="preserve"> Referans amaçlı saklanmadıklarında, ticari örnekler</w:t>
      </w:r>
      <w:r w:rsidRPr="00A212BE">
        <w:rPr>
          <w:rFonts w:cs="Times New Roman"/>
          <w:lang w:val="tr-TR"/>
        </w:rPr>
        <w:t>;</w:t>
      </w:r>
    </w:p>
    <w:p w14:paraId="7919C197" w14:textId="53AF548F" w:rsidR="00021240" w:rsidRPr="00A212BE" w:rsidRDefault="0020494C" w:rsidP="0083561D">
      <w:pPr>
        <w:pStyle w:val="Standard"/>
        <w:tabs>
          <w:tab w:val="left" w:pos="567"/>
        </w:tabs>
        <w:spacing w:line="276" w:lineRule="auto"/>
        <w:jc w:val="both"/>
        <w:rPr>
          <w:rFonts w:cs="Times New Roman"/>
          <w:lang w:val="tr-TR"/>
        </w:rPr>
      </w:pPr>
      <w:r w:rsidRPr="00A212BE">
        <w:rPr>
          <w:rFonts w:cs="Times New Roman"/>
          <w:lang w:val="tr-TR"/>
        </w:rPr>
        <w:tab/>
      </w:r>
      <w:r w:rsidR="00021240" w:rsidRPr="00A212BE">
        <w:rPr>
          <w:rFonts w:cs="Times New Roman"/>
          <w:lang w:val="tr-TR"/>
        </w:rPr>
        <w:t xml:space="preserve">a) </w:t>
      </w:r>
      <w:r w:rsidR="00BD2C03" w:rsidRPr="00A212BE">
        <w:rPr>
          <w:rFonts w:cs="Times New Roman"/>
          <w:lang w:val="tr-TR"/>
        </w:rPr>
        <w:t>Yönetmeliğin 9</w:t>
      </w:r>
      <w:r w:rsidRPr="00A212BE">
        <w:rPr>
          <w:rFonts w:cs="Times New Roman"/>
          <w:lang w:val="tr-TR"/>
        </w:rPr>
        <w:t xml:space="preserve"> u</w:t>
      </w:r>
      <w:r w:rsidR="00BD2C03" w:rsidRPr="00A212BE">
        <w:rPr>
          <w:rFonts w:cs="Times New Roman"/>
          <w:lang w:val="tr-TR"/>
        </w:rPr>
        <w:t>ncu maddesine</w:t>
      </w:r>
      <w:r w:rsidR="00021240" w:rsidRPr="00A212BE">
        <w:rPr>
          <w:rFonts w:cs="Times New Roman"/>
          <w:lang w:val="tr-TR"/>
        </w:rPr>
        <w:t xml:space="preserve"> göre elden çıkarıl</w:t>
      </w:r>
      <w:r w:rsidR="00FE6B0C">
        <w:rPr>
          <w:rFonts w:cs="Times New Roman"/>
          <w:lang w:val="tr-TR"/>
        </w:rPr>
        <w:t>ır</w:t>
      </w:r>
      <w:r w:rsidR="00021240" w:rsidRPr="00A212BE">
        <w:rPr>
          <w:rFonts w:cs="Times New Roman"/>
          <w:lang w:val="tr-TR"/>
        </w:rPr>
        <w:t xml:space="preserve"> ya da kullanıl</w:t>
      </w:r>
      <w:r w:rsidR="00FE6B0C">
        <w:rPr>
          <w:rFonts w:cs="Times New Roman"/>
          <w:lang w:val="tr-TR"/>
        </w:rPr>
        <w:t>ır</w:t>
      </w:r>
      <w:r w:rsidR="00021240" w:rsidRPr="00A212BE">
        <w:rPr>
          <w:rFonts w:cs="Times New Roman"/>
          <w:lang w:val="tr-TR"/>
        </w:rPr>
        <w:t xml:space="preserve"> veya</w:t>
      </w:r>
    </w:p>
    <w:p w14:paraId="6C24B583" w14:textId="084BD203" w:rsidR="00DF30A5" w:rsidRDefault="0020494C" w:rsidP="0083561D">
      <w:pPr>
        <w:pStyle w:val="Standard"/>
        <w:tabs>
          <w:tab w:val="left" w:pos="567"/>
        </w:tabs>
        <w:spacing w:line="276" w:lineRule="auto"/>
        <w:jc w:val="both"/>
        <w:rPr>
          <w:rFonts w:cs="Times New Roman"/>
          <w:lang w:val="tr-TR"/>
        </w:rPr>
      </w:pPr>
      <w:r w:rsidRPr="00A212BE">
        <w:rPr>
          <w:rFonts w:cs="Times New Roman"/>
          <w:lang w:val="tr-TR"/>
        </w:rPr>
        <w:tab/>
      </w:r>
      <w:r w:rsidR="00021240" w:rsidRPr="00A212BE">
        <w:rPr>
          <w:rFonts w:cs="Times New Roman"/>
          <w:lang w:val="tr-TR"/>
        </w:rPr>
        <w:t xml:space="preserve">b) </w:t>
      </w:r>
      <w:r w:rsidR="005B13A8" w:rsidRPr="005B13A8">
        <w:rPr>
          <w:rFonts w:cs="Times New Roman"/>
          <w:lang w:val="tr-TR"/>
        </w:rPr>
        <w:t>Menşei ülkesine geri gönderilir.</w:t>
      </w:r>
      <w:r w:rsidRPr="00A212BE">
        <w:rPr>
          <w:rFonts w:cs="Times New Roman"/>
          <w:lang w:val="tr-TR"/>
        </w:rPr>
        <w:tab/>
      </w:r>
    </w:p>
    <w:p w14:paraId="575465F0" w14:textId="5FC46B52" w:rsidR="008A788C" w:rsidRPr="00A212BE" w:rsidRDefault="00DF30A5" w:rsidP="0083561D">
      <w:pPr>
        <w:pStyle w:val="Standard"/>
        <w:tabs>
          <w:tab w:val="left" w:pos="567"/>
        </w:tabs>
        <w:spacing w:line="276" w:lineRule="auto"/>
        <w:jc w:val="both"/>
        <w:rPr>
          <w:rFonts w:cs="Times New Roman"/>
          <w:lang w:val="tr-TR"/>
        </w:rPr>
      </w:pPr>
      <w:r>
        <w:rPr>
          <w:rFonts w:cs="Times New Roman"/>
          <w:lang w:val="tr-TR"/>
        </w:rPr>
        <w:tab/>
      </w:r>
      <w:r w:rsidR="0020494C" w:rsidRPr="00A212BE">
        <w:rPr>
          <w:rFonts w:cs="Times New Roman"/>
          <w:lang w:val="tr-TR"/>
        </w:rPr>
        <w:t>(</w:t>
      </w:r>
      <w:r w:rsidR="00BD2C03" w:rsidRPr="00A212BE">
        <w:rPr>
          <w:rFonts w:cs="Times New Roman"/>
          <w:lang w:val="tr-TR"/>
        </w:rPr>
        <w:t>3</w:t>
      </w:r>
      <w:r w:rsidR="0020494C" w:rsidRPr="00A212BE">
        <w:rPr>
          <w:rFonts w:cs="Times New Roman"/>
          <w:lang w:val="tr-TR"/>
        </w:rPr>
        <w:t>)</w:t>
      </w:r>
      <w:r w:rsidR="00BD2C03" w:rsidRPr="00A212BE">
        <w:rPr>
          <w:rFonts w:cs="Times New Roman"/>
          <w:lang w:val="tr-TR"/>
        </w:rPr>
        <w:t xml:space="preserve"> Ticari örnekler makinelerin </w:t>
      </w:r>
      <w:r w:rsidR="00021240" w:rsidRPr="00A212BE">
        <w:rPr>
          <w:rFonts w:cs="Times New Roman"/>
          <w:lang w:val="tr-TR"/>
        </w:rPr>
        <w:t xml:space="preserve">test edilmesinde kullanıldığında, testler aşağıdaki </w:t>
      </w:r>
      <w:r w:rsidR="00BD2C03" w:rsidRPr="00A212BE">
        <w:rPr>
          <w:rFonts w:cs="Times New Roman"/>
          <w:lang w:val="tr-TR"/>
        </w:rPr>
        <w:t xml:space="preserve">ekipmanlar kullanılarak </w:t>
      </w:r>
      <w:r w:rsidR="008A788C" w:rsidRPr="00A212BE">
        <w:rPr>
          <w:rFonts w:cs="Times New Roman"/>
          <w:lang w:val="tr-TR"/>
        </w:rPr>
        <w:t>yapıl</w:t>
      </w:r>
      <w:r w:rsidR="00FE6B0C">
        <w:rPr>
          <w:rFonts w:cs="Times New Roman"/>
          <w:lang w:val="tr-TR"/>
        </w:rPr>
        <w:t>ı</w:t>
      </w:r>
      <w:r w:rsidR="008A788C" w:rsidRPr="00A212BE">
        <w:rPr>
          <w:rFonts w:cs="Times New Roman"/>
          <w:lang w:val="tr-TR"/>
        </w:rPr>
        <w:t>r.</w:t>
      </w:r>
    </w:p>
    <w:p w14:paraId="5BD7920F" w14:textId="77777777"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r>
      <w:r w:rsidR="00021240" w:rsidRPr="00A212BE">
        <w:rPr>
          <w:rFonts w:cs="Times New Roman"/>
          <w:lang w:val="tr-TR"/>
        </w:rPr>
        <w:t xml:space="preserve">a) </w:t>
      </w:r>
      <w:r w:rsidRPr="00A212BE">
        <w:rPr>
          <w:rFonts w:cs="Times New Roman"/>
          <w:lang w:val="tr-TR"/>
        </w:rPr>
        <w:t>Ö</w:t>
      </w:r>
      <w:r w:rsidR="00BD2C03" w:rsidRPr="00A212BE">
        <w:rPr>
          <w:rFonts w:cs="Times New Roman"/>
          <w:lang w:val="tr-TR"/>
        </w:rPr>
        <w:t>zel olarak tahsis edilmiş ekipmanla</w:t>
      </w:r>
      <w:r w:rsidR="00021240" w:rsidRPr="00A212BE">
        <w:rPr>
          <w:rFonts w:cs="Times New Roman"/>
          <w:lang w:val="tr-TR"/>
        </w:rPr>
        <w:t xml:space="preserve"> ya da</w:t>
      </w:r>
    </w:p>
    <w:p w14:paraId="780B3C89" w14:textId="77777777"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r>
      <w:r w:rsidR="00BD2C03" w:rsidRPr="00A212BE">
        <w:rPr>
          <w:rFonts w:cs="Times New Roman"/>
          <w:lang w:val="tr-TR"/>
        </w:rPr>
        <w:t xml:space="preserve">c) </w:t>
      </w:r>
      <w:r w:rsidRPr="00A212BE">
        <w:rPr>
          <w:rFonts w:cs="Times New Roman"/>
          <w:lang w:val="tr-TR"/>
        </w:rPr>
        <w:t>T</w:t>
      </w:r>
      <w:r w:rsidR="00BD2C03" w:rsidRPr="00A212BE">
        <w:rPr>
          <w:rFonts w:cs="Times New Roman"/>
          <w:lang w:val="tr-TR"/>
        </w:rPr>
        <w:t>est amacı dışında kullanımdan önce temizlenen ve dezenfekte edilen</w:t>
      </w:r>
      <w:r w:rsidR="0041630A">
        <w:rPr>
          <w:rFonts w:cs="Times New Roman"/>
          <w:lang w:val="tr-TR"/>
        </w:rPr>
        <w:t xml:space="preserve"> </w:t>
      </w:r>
      <w:r w:rsidR="00BD2C03" w:rsidRPr="00A212BE">
        <w:rPr>
          <w:rFonts w:cs="Times New Roman"/>
          <w:lang w:val="tr-TR"/>
        </w:rPr>
        <w:t xml:space="preserve">ekipmanla. </w:t>
      </w:r>
    </w:p>
    <w:p w14:paraId="621E53F8" w14:textId="0D560567"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lastRenderedPageBreak/>
        <w:tab/>
        <w:t>(</w:t>
      </w:r>
      <w:r w:rsidR="00D04E6B" w:rsidRPr="00A212BE">
        <w:rPr>
          <w:rFonts w:cs="Times New Roman"/>
          <w:lang w:val="tr-TR"/>
        </w:rPr>
        <w:t xml:space="preserve">4) </w:t>
      </w:r>
      <w:r w:rsidR="00021240" w:rsidRPr="00A212BE">
        <w:rPr>
          <w:rFonts w:cs="Times New Roman"/>
          <w:lang w:val="tr-TR"/>
        </w:rPr>
        <w:t>Onaylanmış ya da kayıtlı tesise taşıma</w:t>
      </w:r>
      <w:r w:rsidR="00D04E6B" w:rsidRPr="00A212BE">
        <w:rPr>
          <w:rFonts w:cs="Times New Roman"/>
          <w:lang w:val="tr-TR"/>
        </w:rPr>
        <w:t xml:space="preserve"> sırasında, ticari örnekler sızd</w:t>
      </w:r>
      <w:r w:rsidR="00021240" w:rsidRPr="00A212BE">
        <w:rPr>
          <w:rFonts w:cs="Times New Roman"/>
          <w:lang w:val="tr-TR"/>
        </w:rPr>
        <w:t>ırmaz k</w:t>
      </w:r>
      <w:r w:rsidR="00425C34" w:rsidRPr="00A212BE">
        <w:rPr>
          <w:rFonts w:cs="Times New Roman"/>
          <w:lang w:val="tr-TR"/>
        </w:rPr>
        <w:t>onteynerlerle</w:t>
      </w:r>
      <w:r w:rsidR="00D04E6B" w:rsidRPr="00A212BE">
        <w:rPr>
          <w:rFonts w:cs="Times New Roman"/>
          <w:lang w:val="tr-TR"/>
        </w:rPr>
        <w:t xml:space="preserve"> taşınır. </w:t>
      </w:r>
    </w:p>
    <w:p w14:paraId="40884934" w14:textId="77777777" w:rsidR="00021240" w:rsidRPr="00A212BE" w:rsidRDefault="0037648E" w:rsidP="0083561D">
      <w:pPr>
        <w:pStyle w:val="Standard"/>
        <w:tabs>
          <w:tab w:val="left" w:pos="567"/>
        </w:tabs>
        <w:spacing w:line="276" w:lineRule="auto"/>
        <w:jc w:val="both"/>
        <w:rPr>
          <w:rFonts w:cs="Times New Roman"/>
          <w:lang w:val="tr-TR"/>
        </w:rPr>
      </w:pPr>
      <w:r w:rsidRPr="00A212BE">
        <w:rPr>
          <w:rFonts w:cs="Times New Roman"/>
          <w:b/>
          <w:bCs/>
          <w:lang w:val="tr-TR"/>
        </w:rPr>
        <w:tab/>
      </w:r>
      <w:r w:rsidR="002E3FC2" w:rsidRPr="00A212BE">
        <w:rPr>
          <w:rFonts w:cs="Times New Roman"/>
          <w:b/>
          <w:bCs/>
          <w:lang w:val="tr-TR"/>
        </w:rPr>
        <w:t>Teşhir amaçlı ürünler</w:t>
      </w:r>
      <w:r w:rsidR="00930859" w:rsidRPr="00A212BE">
        <w:rPr>
          <w:rFonts w:cs="Times New Roman"/>
          <w:b/>
          <w:bCs/>
          <w:lang w:val="tr-TR"/>
        </w:rPr>
        <w:t>in ithalatı</w:t>
      </w:r>
    </w:p>
    <w:p w14:paraId="476D3040" w14:textId="77777777" w:rsidR="00021240" w:rsidRPr="00A212BE" w:rsidRDefault="0037648E" w:rsidP="0083561D">
      <w:pPr>
        <w:pStyle w:val="Standard"/>
        <w:tabs>
          <w:tab w:val="left" w:pos="567"/>
        </w:tabs>
        <w:spacing w:line="276" w:lineRule="auto"/>
        <w:jc w:val="both"/>
        <w:rPr>
          <w:rFonts w:cs="Times New Roman"/>
          <w:lang w:val="tr-TR"/>
        </w:rPr>
      </w:pPr>
      <w:r w:rsidRPr="00A212BE">
        <w:rPr>
          <w:rFonts w:cs="Times New Roman"/>
          <w:b/>
          <w:bCs/>
          <w:lang w:val="tr-TR"/>
        </w:rPr>
        <w:tab/>
        <w:t>MADDE 1</w:t>
      </w:r>
      <w:r w:rsidR="00FE3A77" w:rsidRPr="00A212BE">
        <w:rPr>
          <w:rFonts w:cs="Times New Roman"/>
          <w:b/>
          <w:bCs/>
          <w:lang w:val="tr-TR"/>
        </w:rPr>
        <w:t>4</w:t>
      </w:r>
      <w:r w:rsidR="008505E0" w:rsidRPr="00A212BE">
        <w:rPr>
          <w:rFonts w:cs="Times New Roman"/>
          <w:b/>
          <w:bCs/>
          <w:lang w:val="tr-TR"/>
        </w:rPr>
        <w:t>6</w:t>
      </w:r>
      <w:r w:rsidR="008A788C" w:rsidRPr="00A212BE">
        <w:rPr>
          <w:rFonts w:cs="Times New Roman"/>
          <w:b/>
          <w:bCs/>
          <w:lang w:val="tr-TR"/>
        </w:rPr>
        <w:t xml:space="preserve">- </w:t>
      </w:r>
      <w:r w:rsidR="00021240" w:rsidRPr="00A212BE">
        <w:rPr>
          <w:rFonts w:cs="Times New Roman"/>
          <w:lang w:val="tr-TR"/>
        </w:rPr>
        <w:t xml:space="preserve">(1)  Teşhir amaçlı öğelerin ithalatı ve geçişi, aşağıdaki </w:t>
      </w:r>
      <w:r w:rsidR="00AC6079" w:rsidRPr="00A212BE">
        <w:rPr>
          <w:rFonts w:cs="Times New Roman"/>
          <w:lang w:val="tr-TR"/>
        </w:rPr>
        <w:t>şart</w:t>
      </w:r>
      <w:r w:rsidR="008A788C" w:rsidRPr="00A212BE">
        <w:rPr>
          <w:rFonts w:cs="Times New Roman"/>
          <w:lang w:val="tr-TR"/>
        </w:rPr>
        <w:t>lara uygun olarak gerçekleşir.</w:t>
      </w:r>
    </w:p>
    <w:p w14:paraId="42E0D15B" w14:textId="381A0760"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t xml:space="preserve">a) </w:t>
      </w:r>
      <w:r w:rsidR="006417CA" w:rsidRPr="00A212BE">
        <w:rPr>
          <w:rFonts w:cs="Times New Roman"/>
          <w:lang w:val="tr-TR"/>
        </w:rPr>
        <w:t>İthalatına izin verilen ülkelerden gelir</w:t>
      </w:r>
      <w:r w:rsidRPr="00A212BE">
        <w:rPr>
          <w:rFonts w:cs="Times New Roman"/>
          <w:lang w:val="tr-TR"/>
        </w:rPr>
        <w:t>.</w:t>
      </w:r>
    </w:p>
    <w:p w14:paraId="45CC5C30" w14:textId="5999C83D" w:rsidR="00021240" w:rsidRPr="00A212BE" w:rsidRDefault="002E3FC2" w:rsidP="0083561D">
      <w:pPr>
        <w:pStyle w:val="Standard"/>
        <w:tabs>
          <w:tab w:val="left" w:pos="567"/>
        </w:tabs>
        <w:spacing w:line="276" w:lineRule="auto"/>
        <w:jc w:val="both"/>
        <w:rPr>
          <w:rFonts w:cs="Times New Roman"/>
          <w:lang w:val="tr-TR"/>
        </w:rPr>
      </w:pPr>
      <w:r w:rsidRPr="00A212BE">
        <w:rPr>
          <w:rFonts w:cs="Times New Roman"/>
          <w:lang w:val="tr-TR"/>
        </w:rPr>
        <w:tab/>
      </w:r>
      <w:r w:rsidR="00021240" w:rsidRPr="00A212BE">
        <w:rPr>
          <w:rFonts w:cs="Times New Roman"/>
          <w:lang w:val="tr-TR"/>
        </w:rPr>
        <w:t xml:space="preserve">b) </w:t>
      </w:r>
      <w:r w:rsidR="008A788C" w:rsidRPr="00A212BE">
        <w:rPr>
          <w:rFonts w:cs="Times New Roman"/>
          <w:lang w:val="tr-TR"/>
        </w:rPr>
        <w:t>Y</w:t>
      </w:r>
      <w:r w:rsidR="006417CA" w:rsidRPr="00A212BE">
        <w:rPr>
          <w:rFonts w:cs="Times New Roman"/>
          <w:lang w:val="tr-TR"/>
        </w:rPr>
        <w:t xml:space="preserve">etkili </w:t>
      </w:r>
      <w:r w:rsidR="008A788C" w:rsidRPr="00A212BE">
        <w:rPr>
          <w:rFonts w:cs="Times New Roman"/>
          <w:lang w:val="tr-TR"/>
        </w:rPr>
        <w:t>otoritenin önceden izin vermiş ol</w:t>
      </w:r>
      <w:r w:rsidR="00FE6B0C">
        <w:rPr>
          <w:rFonts w:cs="Times New Roman"/>
          <w:lang w:val="tr-TR"/>
        </w:rPr>
        <w:t>ur</w:t>
      </w:r>
      <w:r w:rsidR="008A788C" w:rsidRPr="00A212BE">
        <w:rPr>
          <w:rFonts w:cs="Times New Roman"/>
          <w:lang w:val="tr-TR"/>
        </w:rPr>
        <w:t>.</w:t>
      </w:r>
    </w:p>
    <w:p w14:paraId="4BF965E5" w14:textId="7BA3A83E" w:rsidR="00021240" w:rsidRPr="00A212BE" w:rsidRDefault="002E3FC2" w:rsidP="0083561D">
      <w:pPr>
        <w:pStyle w:val="Standard"/>
        <w:tabs>
          <w:tab w:val="left" w:pos="567"/>
        </w:tabs>
        <w:spacing w:line="276" w:lineRule="auto"/>
        <w:jc w:val="both"/>
        <w:rPr>
          <w:rFonts w:cs="Times New Roman"/>
          <w:lang w:val="tr-TR"/>
        </w:rPr>
      </w:pPr>
      <w:r w:rsidRPr="00A212BE">
        <w:rPr>
          <w:rFonts w:cs="Times New Roman"/>
          <w:lang w:val="tr-TR"/>
        </w:rPr>
        <w:tab/>
      </w:r>
      <w:r w:rsidR="00021240" w:rsidRPr="00A212BE">
        <w:rPr>
          <w:rFonts w:cs="Times New Roman"/>
          <w:lang w:val="tr-TR"/>
        </w:rPr>
        <w:t xml:space="preserve">c) </w:t>
      </w:r>
      <w:r w:rsidR="006417CA" w:rsidRPr="00A212BE">
        <w:rPr>
          <w:rFonts w:cs="Times New Roman"/>
          <w:lang w:val="tr-TR"/>
        </w:rPr>
        <w:t>Ürünlerin Ülkeye Girişinde Veteriner Kontrollerinin Düzenlenmesine Dair Yönetmeliğe göre veteriner kontrollerini takiben yetkili kullanıcıya doğrudan iletilir.</w:t>
      </w:r>
    </w:p>
    <w:p w14:paraId="39C6CE78" w14:textId="01204B99"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t>(</w:t>
      </w:r>
      <w:r w:rsidR="00021240" w:rsidRPr="00A212BE">
        <w:rPr>
          <w:rFonts w:cs="Times New Roman"/>
          <w:lang w:val="tr-TR"/>
        </w:rPr>
        <w:t>2</w:t>
      </w:r>
      <w:r w:rsidRPr="00A212BE">
        <w:rPr>
          <w:rFonts w:cs="Times New Roman"/>
          <w:lang w:val="tr-TR"/>
        </w:rPr>
        <w:t>)</w:t>
      </w:r>
      <w:r w:rsidR="00021240" w:rsidRPr="00A212BE">
        <w:rPr>
          <w:rFonts w:cs="Times New Roman"/>
          <w:lang w:val="tr-TR"/>
        </w:rPr>
        <w:t xml:space="preserve"> Her sevkiyat paketlenirken, sızdırmaz amba</w:t>
      </w:r>
      <w:r w:rsidR="002E3FC2" w:rsidRPr="00A212BE">
        <w:rPr>
          <w:rFonts w:cs="Times New Roman"/>
          <w:lang w:val="tr-TR"/>
        </w:rPr>
        <w:t>laj kullanıl</w:t>
      </w:r>
      <w:r w:rsidR="00FE6B0C">
        <w:rPr>
          <w:rFonts w:cs="Times New Roman"/>
          <w:lang w:val="tr-TR"/>
        </w:rPr>
        <w:t>ır</w:t>
      </w:r>
      <w:r w:rsidR="002E3FC2" w:rsidRPr="00A212BE">
        <w:rPr>
          <w:rFonts w:cs="Times New Roman"/>
          <w:lang w:val="tr-TR"/>
        </w:rPr>
        <w:t xml:space="preserve"> ve sevkiyata aşağıdaki bilgileri içeren bir </w:t>
      </w:r>
      <w:r w:rsidR="00635A98">
        <w:rPr>
          <w:rFonts w:cs="Times New Roman"/>
          <w:lang w:val="tr-TR"/>
        </w:rPr>
        <w:t>veteriner sağlık sertifikası</w:t>
      </w:r>
      <w:r w:rsidR="002E3FC2" w:rsidRPr="00A212BE">
        <w:rPr>
          <w:rFonts w:cs="Times New Roman"/>
          <w:lang w:val="tr-TR"/>
        </w:rPr>
        <w:t xml:space="preserve"> eşlik e</w:t>
      </w:r>
      <w:r w:rsidR="00FE6B0C">
        <w:rPr>
          <w:rFonts w:cs="Times New Roman"/>
          <w:lang w:val="tr-TR"/>
        </w:rPr>
        <w:t>der.</w:t>
      </w:r>
      <w:r w:rsidR="002E3FC2" w:rsidRPr="00A212BE">
        <w:rPr>
          <w:rFonts w:cs="Times New Roman"/>
          <w:lang w:val="tr-TR"/>
        </w:rPr>
        <w:t xml:space="preserve"> </w:t>
      </w:r>
    </w:p>
    <w:p w14:paraId="1AEBA7FD" w14:textId="77777777"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t>a) M</w:t>
      </w:r>
      <w:r w:rsidR="002E3FC2" w:rsidRPr="00A212BE">
        <w:rPr>
          <w:rFonts w:cs="Times New Roman"/>
          <w:lang w:val="tr-TR"/>
        </w:rPr>
        <w:t xml:space="preserve">ateryalin tanımı </w:t>
      </w:r>
      <w:r w:rsidR="00021240" w:rsidRPr="00A212BE">
        <w:rPr>
          <w:rFonts w:cs="Times New Roman"/>
          <w:lang w:val="tr-TR"/>
        </w:rPr>
        <w:t xml:space="preserve">ve </w:t>
      </w:r>
      <w:r w:rsidR="00BB0B96">
        <w:rPr>
          <w:rFonts w:cs="Times New Roman"/>
          <w:lang w:val="tr-TR"/>
        </w:rPr>
        <w:t>hayvan türü,</w:t>
      </w:r>
    </w:p>
    <w:p w14:paraId="5D9858F2" w14:textId="42F8BADF"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r>
      <w:r w:rsidR="002E3FC2" w:rsidRPr="00A212BE">
        <w:rPr>
          <w:rFonts w:cs="Times New Roman"/>
          <w:lang w:val="tr-TR"/>
        </w:rPr>
        <w:t xml:space="preserve">b) </w:t>
      </w:r>
      <w:r w:rsidRPr="00A212BE">
        <w:rPr>
          <w:rFonts w:cs="Times New Roman"/>
          <w:lang w:val="tr-TR"/>
        </w:rPr>
        <w:t>M</w:t>
      </w:r>
      <w:r w:rsidR="002E3FC2" w:rsidRPr="00A212BE">
        <w:rPr>
          <w:rFonts w:cs="Times New Roman"/>
          <w:lang w:val="tr-TR"/>
        </w:rPr>
        <w:t xml:space="preserve">ateryalin </w:t>
      </w:r>
      <w:r w:rsidR="00BB0B96">
        <w:rPr>
          <w:rFonts w:cs="Times New Roman"/>
          <w:lang w:val="tr-TR"/>
        </w:rPr>
        <w:t>kategorisi,</w:t>
      </w:r>
    </w:p>
    <w:p w14:paraId="3899130E" w14:textId="77777777"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r>
      <w:r w:rsidR="002E3FC2" w:rsidRPr="00A212BE">
        <w:rPr>
          <w:rFonts w:cs="Times New Roman"/>
          <w:lang w:val="tr-TR"/>
        </w:rPr>
        <w:t xml:space="preserve">c) </w:t>
      </w:r>
      <w:r w:rsidRPr="00A212BE">
        <w:rPr>
          <w:rFonts w:cs="Times New Roman"/>
          <w:lang w:val="tr-TR"/>
        </w:rPr>
        <w:t>M</w:t>
      </w:r>
      <w:r w:rsidR="002E3FC2" w:rsidRPr="00A212BE">
        <w:rPr>
          <w:rFonts w:cs="Times New Roman"/>
          <w:lang w:val="tr-TR"/>
        </w:rPr>
        <w:t xml:space="preserve">ateryalin </w:t>
      </w:r>
      <w:r w:rsidR="00BB0B96">
        <w:rPr>
          <w:rFonts w:cs="Times New Roman"/>
          <w:lang w:val="tr-TR"/>
        </w:rPr>
        <w:t>miktarı,</w:t>
      </w:r>
    </w:p>
    <w:p w14:paraId="637CE370" w14:textId="77777777"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r>
      <w:r w:rsidR="003C72C5" w:rsidRPr="00A212BE">
        <w:rPr>
          <w:rFonts w:cs="Times New Roman"/>
          <w:lang w:val="tr-TR"/>
        </w:rPr>
        <w:t>ç</w:t>
      </w:r>
      <w:r w:rsidR="00021240" w:rsidRPr="00A212BE">
        <w:rPr>
          <w:rFonts w:cs="Times New Roman"/>
          <w:lang w:val="tr-TR"/>
        </w:rPr>
        <w:t xml:space="preserve">) </w:t>
      </w:r>
      <w:r w:rsidRPr="00A212BE">
        <w:rPr>
          <w:rFonts w:cs="Times New Roman"/>
          <w:lang w:val="tr-TR"/>
        </w:rPr>
        <w:t>M</w:t>
      </w:r>
      <w:r w:rsidR="002E3FC2" w:rsidRPr="00A212BE">
        <w:rPr>
          <w:rFonts w:cs="Times New Roman"/>
          <w:lang w:val="tr-TR"/>
        </w:rPr>
        <w:t>ateryalin</w:t>
      </w:r>
      <w:r w:rsidR="00BB0B96">
        <w:rPr>
          <w:rFonts w:cs="Times New Roman"/>
          <w:lang w:val="tr-TR"/>
        </w:rPr>
        <w:t xml:space="preserve"> sevk edildiği yer,</w:t>
      </w:r>
    </w:p>
    <w:p w14:paraId="492E3A58" w14:textId="77777777"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r>
      <w:r w:rsidR="003C72C5" w:rsidRPr="00A212BE">
        <w:rPr>
          <w:rFonts w:cs="Times New Roman"/>
          <w:lang w:val="tr-TR"/>
        </w:rPr>
        <w:t>d</w:t>
      </w:r>
      <w:r w:rsidR="00021240" w:rsidRPr="00A212BE">
        <w:rPr>
          <w:rFonts w:cs="Times New Roman"/>
          <w:lang w:val="tr-TR"/>
        </w:rPr>
        <w:t xml:space="preserve">) </w:t>
      </w:r>
      <w:r w:rsidRPr="00A212BE">
        <w:rPr>
          <w:rFonts w:cs="Times New Roman"/>
          <w:lang w:val="tr-TR"/>
        </w:rPr>
        <w:t xml:space="preserve">Sevk edenin adı </w:t>
      </w:r>
      <w:r w:rsidR="00BB0B96">
        <w:rPr>
          <w:rFonts w:cs="Times New Roman"/>
          <w:lang w:val="tr-TR"/>
        </w:rPr>
        <w:t>ve adresi,</w:t>
      </w:r>
    </w:p>
    <w:p w14:paraId="0D812913" w14:textId="77777777"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r>
      <w:r w:rsidR="003C72C5" w:rsidRPr="00A212BE">
        <w:rPr>
          <w:rFonts w:cs="Times New Roman"/>
          <w:lang w:val="tr-TR"/>
        </w:rPr>
        <w:t>e</w:t>
      </w:r>
      <w:r w:rsidR="00021240" w:rsidRPr="00A212BE">
        <w:rPr>
          <w:rFonts w:cs="Times New Roman"/>
          <w:lang w:val="tr-TR"/>
        </w:rPr>
        <w:t xml:space="preserve">) </w:t>
      </w:r>
      <w:r w:rsidR="00BB0B96">
        <w:rPr>
          <w:rFonts w:cs="Times New Roman"/>
          <w:lang w:val="tr-TR"/>
        </w:rPr>
        <w:t>Teslim alanın adı ve adresi,</w:t>
      </w:r>
    </w:p>
    <w:p w14:paraId="2F116EFB" w14:textId="77777777"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r>
      <w:r w:rsidR="003C72C5" w:rsidRPr="00A212BE">
        <w:rPr>
          <w:rFonts w:cs="Times New Roman"/>
          <w:lang w:val="tr-TR"/>
        </w:rPr>
        <w:t>f</w:t>
      </w:r>
      <w:r w:rsidR="00021240" w:rsidRPr="00A212BE">
        <w:rPr>
          <w:rFonts w:cs="Times New Roman"/>
          <w:lang w:val="tr-TR"/>
        </w:rPr>
        <w:t xml:space="preserve">) </w:t>
      </w:r>
      <w:r w:rsidRPr="00A212BE">
        <w:rPr>
          <w:rFonts w:cs="Times New Roman"/>
          <w:lang w:val="tr-TR"/>
        </w:rPr>
        <w:t>Y</w:t>
      </w:r>
      <w:r w:rsidR="002E3FC2" w:rsidRPr="00A212BE">
        <w:rPr>
          <w:rFonts w:cs="Times New Roman"/>
          <w:lang w:val="tr-TR"/>
        </w:rPr>
        <w:t xml:space="preserve">etkili otoritenin </w:t>
      </w:r>
      <w:r w:rsidR="003C72C5" w:rsidRPr="00A212BE">
        <w:rPr>
          <w:rFonts w:cs="Times New Roman"/>
          <w:lang w:val="tr-TR"/>
        </w:rPr>
        <w:t xml:space="preserve">verdiği izin ile ürünün uyuşmasına </w:t>
      </w:r>
      <w:r w:rsidR="00021240" w:rsidRPr="00A212BE">
        <w:rPr>
          <w:rFonts w:cs="Times New Roman"/>
          <w:lang w:val="tr-TR"/>
        </w:rPr>
        <w:t>ilişkin detaylar.</w:t>
      </w:r>
    </w:p>
    <w:p w14:paraId="4ADB6C0C" w14:textId="77777777"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t>(</w:t>
      </w:r>
      <w:r w:rsidR="00021240" w:rsidRPr="00A212BE">
        <w:rPr>
          <w:rFonts w:cs="Times New Roman"/>
          <w:lang w:val="tr-TR"/>
        </w:rPr>
        <w:t>3</w:t>
      </w:r>
      <w:r w:rsidRPr="00A212BE">
        <w:rPr>
          <w:rFonts w:cs="Times New Roman"/>
          <w:lang w:val="tr-TR"/>
        </w:rPr>
        <w:t>)</w:t>
      </w:r>
      <w:r w:rsidR="00021240" w:rsidRPr="00A212BE">
        <w:rPr>
          <w:rFonts w:cs="Times New Roman"/>
          <w:lang w:val="tr-TR"/>
        </w:rPr>
        <w:t xml:space="preserve"> Sergi ya da sanatsal </w:t>
      </w:r>
      <w:r w:rsidR="0003490F" w:rsidRPr="00A212BE">
        <w:rPr>
          <w:rFonts w:cs="Times New Roman"/>
          <w:lang w:val="tr-TR"/>
        </w:rPr>
        <w:t>faaliyet</w:t>
      </w:r>
      <w:r w:rsidR="00021240" w:rsidRPr="00A212BE">
        <w:rPr>
          <w:rFonts w:cs="Times New Roman"/>
          <w:lang w:val="tr-TR"/>
        </w:rPr>
        <w:t xml:space="preserve"> sona</w:t>
      </w:r>
      <w:r w:rsidR="0003490F" w:rsidRPr="00A212BE">
        <w:rPr>
          <w:rFonts w:cs="Times New Roman"/>
          <w:lang w:val="tr-TR"/>
        </w:rPr>
        <w:t xml:space="preserve"> erdiğinde, teşhir amaçlı ürünler</w:t>
      </w:r>
      <w:r w:rsidRPr="00A212BE">
        <w:rPr>
          <w:rFonts w:cs="Times New Roman"/>
          <w:lang w:val="tr-TR"/>
        </w:rPr>
        <w:t xml:space="preserve"> aşağıdakilerden birisine tabi tutulur.</w:t>
      </w:r>
    </w:p>
    <w:p w14:paraId="5ECCF288" w14:textId="77777777"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r>
      <w:r w:rsidR="00021240" w:rsidRPr="00A212BE">
        <w:rPr>
          <w:rFonts w:cs="Times New Roman"/>
          <w:lang w:val="tr-TR"/>
        </w:rPr>
        <w:t xml:space="preserve">a) </w:t>
      </w:r>
      <w:r w:rsidR="005539DE" w:rsidRPr="005539DE">
        <w:rPr>
          <w:rFonts w:cs="Times New Roman"/>
          <w:lang w:val="tr-TR"/>
        </w:rPr>
        <w:t>Menşeine geri gönderilir.</w:t>
      </w:r>
    </w:p>
    <w:p w14:paraId="77813401" w14:textId="77777777" w:rsidR="00021240"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r>
      <w:r w:rsidR="00021240" w:rsidRPr="00A212BE">
        <w:rPr>
          <w:rFonts w:cs="Times New Roman"/>
          <w:lang w:val="tr-TR"/>
        </w:rPr>
        <w:t xml:space="preserve">b) </w:t>
      </w:r>
      <w:r w:rsidR="0003490F" w:rsidRPr="00A212BE">
        <w:rPr>
          <w:rFonts w:cs="Times New Roman"/>
          <w:lang w:val="tr-TR"/>
        </w:rPr>
        <w:t>Yetkili otoritesinin izni ile diğer bir ülkeye gönderilir.</w:t>
      </w:r>
    </w:p>
    <w:p w14:paraId="32B4FA15" w14:textId="77777777" w:rsidR="00CA78B6"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r>
      <w:r w:rsidR="00021240" w:rsidRPr="00A212BE">
        <w:rPr>
          <w:rFonts w:cs="Times New Roman"/>
          <w:lang w:val="tr-TR"/>
        </w:rPr>
        <w:t xml:space="preserve">c) </w:t>
      </w:r>
      <w:r w:rsidR="0003490F" w:rsidRPr="00A212BE">
        <w:rPr>
          <w:rFonts w:cs="Times New Roman"/>
          <w:lang w:val="tr-TR"/>
        </w:rPr>
        <w:t>Yönetmeliğin 9</w:t>
      </w:r>
      <w:r w:rsidRPr="00A212BE">
        <w:rPr>
          <w:rFonts w:cs="Times New Roman"/>
          <w:lang w:val="tr-TR"/>
        </w:rPr>
        <w:t xml:space="preserve"> u</w:t>
      </w:r>
      <w:r w:rsidR="0003490F" w:rsidRPr="00A212BE">
        <w:rPr>
          <w:rFonts w:cs="Times New Roman"/>
          <w:lang w:val="tr-TR"/>
        </w:rPr>
        <w:t xml:space="preserve">ncu maddesine göre imha edilir. </w:t>
      </w:r>
    </w:p>
    <w:p w14:paraId="63EACADF" w14:textId="77777777" w:rsidR="00CA78B6" w:rsidRPr="00A212BE" w:rsidRDefault="0037648E" w:rsidP="0083561D">
      <w:pPr>
        <w:pStyle w:val="Standard"/>
        <w:tabs>
          <w:tab w:val="left" w:pos="567"/>
        </w:tabs>
        <w:spacing w:line="276" w:lineRule="auto"/>
        <w:jc w:val="both"/>
        <w:rPr>
          <w:rFonts w:cs="Times New Roman"/>
          <w:lang w:val="tr-TR"/>
        </w:rPr>
      </w:pPr>
      <w:r w:rsidRPr="00A212BE">
        <w:rPr>
          <w:rFonts w:cs="Times New Roman"/>
          <w:b/>
          <w:bCs/>
          <w:lang w:val="tr-TR"/>
        </w:rPr>
        <w:tab/>
      </w:r>
      <w:r w:rsidR="00C433AA" w:rsidRPr="00C433AA">
        <w:rPr>
          <w:rFonts w:cs="Times New Roman"/>
          <w:b/>
          <w:bCs/>
          <w:lang w:val="tr-TR"/>
        </w:rPr>
        <w:t>Karasal çiftlik hayvanlarının beslemesi dışındaki amaçlar için bazı maddelerin ithalatı</w:t>
      </w:r>
    </w:p>
    <w:p w14:paraId="4175C5A6" w14:textId="77777777" w:rsidR="00C433AA" w:rsidRPr="00C433AA" w:rsidRDefault="008505E0" w:rsidP="00C433AA">
      <w:pPr>
        <w:pStyle w:val="Standard"/>
        <w:tabs>
          <w:tab w:val="left" w:pos="567"/>
        </w:tabs>
        <w:jc w:val="both"/>
        <w:rPr>
          <w:rFonts w:cs="Times New Roman"/>
          <w:lang w:val="tr-TR"/>
        </w:rPr>
      </w:pPr>
      <w:r w:rsidRPr="00A212BE">
        <w:rPr>
          <w:rFonts w:cs="Times New Roman"/>
          <w:b/>
          <w:lang w:val="tr-TR"/>
        </w:rPr>
        <w:tab/>
        <w:t>MADDE 147</w:t>
      </w:r>
      <w:r w:rsidR="008A788C" w:rsidRPr="00A212BE">
        <w:rPr>
          <w:rFonts w:cs="Times New Roman"/>
          <w:b/>
          <w:lang w:val="tr-TR"/>
        </w:rPr>
        <w:t>-</w:t>
      </w:r>
      <w:r w:rsidR="00A0484F">
        <w:rPr>
          <w:rFonts w:cs="Times New Roman"/>
          <w:b/>
          <w:lang w:val="tr-TR"/>
        </w:rPr>
        <w:t xml:space="preserve"> </w:t>
      </w:r>
      <w:r w:rsidR="0037648E" w:rsidRPr="006E41B3">
        <w:rPr>
          <w:rFonts w:cs="Times New Roman"/>
          <w:lang w:val="tr-TR"/>
        </w:rPr>
        <w:t>(</w:t>
      </w:r>
      <w:r w:rsidR="00CA78B6" w:rsidRPr="00A212BE">
        <w:rPr>
          <w:rFonts w:cs="Times New Roman"/>
          <w:lang w:val="tr-TR"/>
        </w:rPr>
        <w:t>1</w:t>
      </w:r>
      <w:r w:rsidR="00891589" w:rsidRPr="00A212BE">
        <w:rPr>
          <w:rFonts w:cs="Times New Roman"/>
          <w:lang w:val="tr-TR"/>
        </w:rPr>
        <w:t xml:space="preserve">) </w:t>
      </w:r>
      <w:r w:rsidR="00C433AA" w:rsidRPr="00C433AA">
        <w:rPr>
          <w:rFonts w:cs="Times New Roman"/>
          <w:lang w:val="tr-TR"/>
        </w:rPr>
        <w:t>Yetkili makam, insanlara veya hayvanlara bulaşabilecek hastalıkların yayılmasına ilişkin kabul edilemez risklerin bulunmaması koşuluyla, kürk hayvanlarının beslemesi haricindeki karasal çiftlik hayvanlarının beslemesi dışında kalan amaçlar için aşağıdaki materyallerin ithalatına izin verebilir:</w:t>
      </w:r>
      <w:r w:rsidR="00711567" w:rsidRPr="00A212BE">
        <w:rPr>
          <w:rFonts w:cs="Times New Roman"/>
          <w:lang w:val="tr-TR"/>
        </w:rPr>
        <w:tab/>
      </w:r>
    </w:p>
    <w:p w14:paraId="5E2C35B6" w14:textId="77777777" w:rsidR="00C433AA" w:rsidRPr="00C433AA" w:rsidRDefault="00C433AA" w:rsidP="00C433AA">
      <w:pPr>
        <w:pStyle w:val="Standard"/>
        <w:tabs>
          <w:tab w:val="left" w:pos="567"/>
        </w:tabs>
        <w:jc w:val="both"/>
        <w:rPr>
          <w:rFonts w:cs="Times New Roman"/>
          <w:lang w:val="tr-TR"/>
        </w:rPr>
      </w:pPr>
      <w:r>
        <w:rPr>
          <w:rFonts w:cs="Times New Roman"/>
          <w:lang w:val="tr-TR"/>
        </w:rPr>
        <w:tab/>
      </w:r>
      <w:r w:rsidRPr="00C433AA">
        <w:rPr>
          <w:rFonts w:cs="Times New Roman"/>
          <w:lang w:val="tr-TR"/>
        </w:rPr>
        <w:t>a) Su hayvanlarından elde edilen hayvansal yan ürünler ve su hayvanlarından elde edilen türev ürünler,</w:t>
      </w:r>
    </w:p>
    <w:p w14:paraId="61158119" w14:textId="77777777" w:rsidR="00C433AA" w:rsidRPr="00C433AA" w:rsidRDefault="00C433AA" w:rsidP="00C433AA">
      <w:pPr>
        <w:pStyle w:val="Standard"/>
        <w:tabs>
          <w:tab w:val="left" w:pos="567"/>
        </w:tabs>
        <w:jc w:val="both"/>
        <w:rPr>
          <w:rFonts w:cs="Times New Roman"/>
          <w:lang w:val="tr-TR"/>
        </w:rPr>
      </w:pPr>
      <w:r>
        <w:rPr>
          <w:rFonts w:cs="Times New Roman"/>
          <w:lang w:val="tr-TR"/>
        </w:rPr>
        <w:tab/>
      </w:r>
      <w:r w:rsidRPr="00C433AA">
        <w:rPr>
          <w:rFonts w:cs="Times New Roman"/>
          <w:lang w:val="tr-TR"/>
        </w:rPr>
        <w:t>b) Su omurgasızları ve su omurgasızlarından elde edilen türev ürünler,</w:t>
      </w:r>
    </w:p>
    <w:p w14:paraId="11069133" w14:textId="77777777" w:rsidR="00C433AA" w:rsidRPr="00C433AA" w:rsidRDefault="00C433AA" w:rsidP="00C433AA">
      <w:pPr>
        <w:pStyle w:val="Standard"/>
        <w:tabs>
          <w:tab w:val="left" w:pos="567"/>
        </w:tabs>
        <w:jc w:val="both"/>
        <w:rPr>
          <w:rFonts w:cs="Times New Roman"/>
          <w:lang w:val="tr-TR"/>
        </w:rPr>
      </w:pPr>
      <w:r>
        <w:rPr>
          <w:rFonts w:cs="Times New Roman"/>
          <w:lang w:val="tr-TR"/>
        </w:rPr>
        <w:tab/>
      </w:r>
      <w:r w:rsidR="00413A0A">
        <w:rPr>
          <w:rFonts w:cs="Times New Roman"/>
          <w:lang w:val="tr-TR"/>
        </w:rPr>
        <w:t>c</w:t>
      </w:r>
      <w:r w:rsidRPr="00C433AA">
        <w:rPr>
          <w:rFonts w:cs="Times New Roman"/>
          <w:lang w:val="tr-TR"/>
        </w:rPr>
        <w:t>) Balık yumurtaları gibi, (a), (b) ve (c) bentlerinde belirtilen hayvanlar tarafından üretilen ürünler,</w:t>
      </w:r>
    </w:p>
    <w:p w14:paraId="43FD0155" w14:textId="5A06DA21" w:rsidR="00806A39" w:rsidRDefault="00C433AA" w:rsidP="0083561D">
      <w:pPr>
        <w:pStyle w:val="Standard"/>
        <w:tabs>
          <w:tab w:val="left" w:pos="567"/>
        </w:tabs>
        <w:spacing w:line="276" w:lineRule="auto"/>
        <w:jc w:val="both"/>
        <w:rPr>
          <w:rFonts w:cs="Times New Roman"/>
          <w:lang w:val="tr-TR"/>
        </w:rPr>
      </w:pPr>
      <w:r>
        <w:rPr>
          <w:rFonts w:cs="Times New Roman"/>
          <w:lang w:val="tr-TR"/>
        </w:rPr>
        <w:tab/>
      </w:r>
      <w:r w:rsidR="003D57AB">
        <w:rPr>
          <w:rFonts w:cs="Times New Roman"/>
          <w:lang w:val="tr-TR"/>
        </w:rPr>
        <w:t>ç</w:t>
      </w:r>
      <w:r w:rsidRPr="00C433AA">
        <w:rPr>
          <w:rFonts w:cs="Times New Roman"/>
          <w:lang w:val="tr-TR"/>
        </w:rPr>
        <w:t xml:space="preserve">) Kemirgen ve tavşanımsıların zoolojik türlerinden hayvanlar ve hayvan parçalarından oluşan </w:t>
      </w:r>
      <w:r w:rsidR="001B68D5">
        <w:rPr>
          <w:rFonts w:cs="Times New Roman"/>
          <w:lang w:val="tr-TR"/>
        </w:rPr>
        <w:t>Kategori</w:t>
      </w:r>
      <w:r w:rsidR="003148C3">
        <w:rPr>
          <w:rFonts w:cs="Times New Roman"/>
          <w:lang w:val="tr-TR"/>
        </w:rPr>
        <w:t xml:space="preserve"> III</w:t>
      </w:r>
      <w:r w:rsidRPr="00C433AA">
        <w:rPr>
          <w:rFonts w:cs="Times New Roman"/>
          <w:lang w:val="tr-TR"/>
        </w:rPr>
        <w:t xml:space="preserve"> materyal</w:t>
      </w:r>
      <w:r w:rsidR="006F2FAB">
        <w:rPr>
          <w:rFonts w:cs="Times New Roman"/>
          <w:lang w:val="tr-TR"/>
        </w:rPr>
        <w:t>i</w:t>
      </w:r>
      <w:r w:rsidR="009A522B">
        <w:rPr>
          <w:rFonts w:cs="Times New Roman"/>
          <w:lang w:val="tr-TR"/>
        </w:rPr>
        <w:t>.</w:t>
      </w:r>
      <w:r w:rsidR="00711567" w:rsidRPr="00A212BE">
        <w:rPr>
          <w:rFonts w:cs="Times New Roman"/>
          <w:lang w:val="tr-TR"/>
        </w:rPr>
        <w:tab/>
      </w:r>
    </w:p>
    <w:p w14:paraId="5C28EF5F" w14:textId="77777777" w:rsidR="00021240" w:rsidRPr="00A212BE" w:rsidRDefault="00806A39" w:rsidP="0083561D">
      <w:pPr>
        <w:pStyle w:val="Standard"/>
        <w:tabs>
          <w:tab w:val="left" w:pos="567"/>
        </w:tabs>
        <w:spacing w:line="276" w:lineRule="auto"/>
        <w:jc w:val="both"/>
        <w:rPr>
          <w:rFonts w:cs="Times New Roman"/>
          <w:lang w:val="tr-TR"/>
        </w:rPr>
      </w:pPr>
      <w:r>
        <w:rPr>
          <w:rFonts w:cs="Times New Roman"/>
          <w:lang w:val="tr-TR"/>
        </w:rPr>
        <w:tab/>
      </w:r>
      <w:r w:rsidR="0079402D" w:rsidRPr="00A212BE">
        <w:rPr>
          <w:rFonts w:cs="Times New Roman"/>
          <w:lang w:val="tr-TR"/>
        </w:rPr>
        <w:t>(</w:t>
      </w:r>
      <w:r w:rsidR="00A51068" w:rsidRPr="00A212BE">
        <w:rPr>
          <w:rFonts w:cs="Times New Roman"/>
          <w:lang w:val="tr-TR"/>
        </w:rPr>
        <w:t>2)</w:t>
      </w:r>
      <w:r w:rsidR="00A0484F">
        <w:rPr>
          <w:rFonts w:cs="Times New Roman"/>
          <w:lang w:val="tr-TR"/>
        </w:rPr>
        <w:t xml:space="preserve"> </w:t>
      </w:r>
      <w:r w:rsidR="00CD5B1D" w:rsidRPr="00CD5B1D">
        <w:rPr>
          <w:rFonts w:cs="Times New Roman"/>
          <w:lang w:val="tr-TR"/>
        </w:rPr>
        <w:t>Birinci fıkrada belirtilen materyallerin sevkiyatlarının ithalatı ulusal kurallar doğrultusunda sertifikasyon şartlarına uygun olarak gerçekleştirilir.</w:t>
      </w:r>
    </w:p>
    <w:p w14:paraId="2973F305" w14:textId="77777777" w:rsidR="00F77156" w:rsidRPr="00A212BE" w:rsidRDefault="008A788C"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CD5B1D" w:rsidRPr="00CD5B1D">
        <w:rPr>
          <w:rFonts w:cs="Times New Roman"/>
          <w:b/>
          <w:bCs/>
          <w:lang w:val="tr-TR"/>
        </w:rPr>
        <w:t>Ara ürünlerin ithalatı ve transiti</w:t>
      </w:r>
    </w:p>
    <w:p w14:paraId="603EC2AF" w14:textId="6F9211C4" w:rsidR="00F77156" w:rsidRPr="00A212BE" w:rsidRDefault="00F77156" w:rsidP="0083561D">
      <w:pPr>
        <w:pStyle w:val="Standard"/>
        <w:tabs>
          <w:tab w:val="left" w:pos="567"/>
        </w:tabs>
        <w:spacing w:line="276" w:lineRule="auto"/>
        <w:jc w:val="both"/>
        <w:rPr>
          <w:rFonts w:cs="Times New Roman"/>
          <w:lang w:val="tr-TR"/>
        </w:rPr>
      </w:pPr>
      <w:r w:rsidRPr="00A212BE">
        <w:rPr>
          <w:rFonts w:cs="Times New Roman"/>
          <w:b/>
          <w:bCs/>
          <w:lang w:val="tr-TR"/>
        </w:rPr>
        <w:tab/>
        <w:t>MADDE 1</w:t>
      </w:r>
      <w:r w:rsidR="00FE3A77" w:rsidRPr="00A212BE">
        <w:rPr>
          <w:rFonts w:cs="Times New Roman"/>
          <w:b/>
          <w:bCs/>
          <w:lang w:val="tr-TR"/>
        </w:rPr>
        <w:t>4</w:t>
      </w:r>
      <w:r w:rsidR="001C0616" w:rsidRPr="00A212BE">
        <w:rPr>
          <w:rFonts w:cs="Times New Roman"/>
          <w:b/>
          <w:bCs/>
          <w:lang w:val="tr-TR"/>
        </w:rPr>
        <w:t>8</w:t>
      </w:r>
      <w:r w:rsidR="008A788C" w:rsidRPr="00A212BE">
        <w:rPr>
          <w:rFonts w:cs="Times New Roman"/>
          <w:b/>
          <w:bCs/>
          <w:lang w:val="tr-TR"/>
        </w:rPr>
        <w:t>-</w:t>
      </w:r>
      <w:r w:rsidR="0079402D" w:rsidRPr="00A212BE">
        <w:rPr>
          <w:rFonts w:cs="Times New Roman"/>
          <w:lang w:val="tr-TR"/>
        </w:rPr>
        <w:t xml:space="preserve"> (1) </w:t>
      </w:r>
      <w:r w:rsidR="00CD5B1D" w:rsidRPr="00CD5B1D">
        <w:rPr>
          <w:rFonts w:cs="Times New Roman"/>
          <w:lang w:val="tr-TR"/>
        </w:rPr>
        <w:t>Yönetmeliğin 29 uncu maddesinin üçüncü fıkrasına uygun olarak, ara ürünlerin ithalatında ve ülkemiz toprakları üzerinden transitinde aşağıdaki şartlar uygulanır:</w:t>
      </w:r>
      <w:r w:rsidR="006F2FAB">
        <w:rPr>
          <w:rFonts w:cs="Times New Roman"/>
          <w:lang w:val="tr-TR"/>
        </w:rPr>
        <w:tab/>
        <w:t>a)</w:t>
      </w:r>
      <w:r w:rsidR="00A0484F">
        <w:rPr>
          <w:rFonts w:cs="Times New Roman"/>
          <w:lang w:val="tr-TR"/>
        </w:rPr>
        <w:t xml:space="preserve"> </w:t>
      </w:r>
      <w:r w:rsidRPr="00A212BE">
        <w:rPr>
          <w:rFonts w:cs="Times New Roman"/>
          <w:lang w:val="tr-TR"/>
        </w:rPr>
        <w:t>Aşağıdaki materyallerden elde edil</w:t>
      </w:r>
      <w:r w:rsidR="00FE6B0C">
        <w:rPr>
          <w:rFonts w:cs="Times New Roman"/>
          <w:lang w:val="tr-TR"/>
        </w:rPr>
        <w:t>ir:</w:t>
      </w:r>
    </w:p>
    <w:p w14:paraId="62BF926F" w14:textId="61D48F2A" w:rsidR="00F77156" w:rsidRPr="00A212BE" w:rsidRDefault="008A788C" w:rsidP="0083561D">
      <w:pPr>
        <w:pStyle w:val="Standard"/>
        <w:tabs>
          <w:tab w:val="left" w:pos="567"/>
        </w:tabs>
        <w:spacing w:line="276" w:lineRule="auto"/>
        <w:jc w:val="both"/>
        <w:rPr>
          <w:rFonts w:cs="Times New Roman"/>
          <w:lang w:val="tr-TR"/>
        </w:rPr>
      </w:pPr>
      <w:r w:rsidRPr="00A212BE">
        <w:rPr>
          <w:rFonts w:cs="Times New Roman"/>
          <w:lang w:val="tr-TR"/>
        </w:rPr>
        <w:tab/>
      </w:r>
      <w:r w:rsidR="00F77156" w:rsidRPr="00A212BE">
        <w:rPr>
          <w:rFonts w:cs="Times New Roman"/>
          <w:lang w:val="tr-TR"/>
        </w:rPr>
        <w:t xml:space="preserve">1) </w:t>
      </w:r>
      <w:r w:rsidR="00CD5B1D" w:rsidRPr="00CD5B1D">
        <w:rPr>
          <w:rFonts w:cs="Times New Roman"/>
          <w:lang w:val="tr-TR"/>
        </w:rPr>
        <w:t xml:space="preserve">Yönetmeliğin 7 nci maddesinin birinci fıkrasının (c) bendinin (3), (14), (15) ve (16) numaralı alt bentlerinde belirtilen materyaller dışındaki </w:t>
      </w:r>
      <w:r w:rsidR="001B68D5">
        <w:rPr>
          <w:rFonts w:cs="Times New Roman"/>
          <w:lang w:val="tr-TR"/>
        </w:rPr>
        <w:t>Kategori</w:t>
      </w:r>
      <w:r w:rsidR="003148C3">
        <w:rPr>
          <w:rFonts w:cs="Times New Roman"/>
          <w:lang w:val="tr-TR"/>
        </w:rPr>
        <w:t xml:space="preserve"> III</w:t>
      </w:r>
      <w:r w:rsidR="00CD5B1D" w:rsidRPr="00CD5B1D">
        <w:rPr>
          <w:rFonts w:cs="Times New Roman"/>
          <w:lang w:val="tr-TR"/>
        </w:rPr>
        <w:t xml:space="preserve"> materyalleri</w:t>
      </w:r>
      <w:r w:rsidR="00FE6B0C">
        <w:rPr>
          <w:rFonts w:cs="Times New Roman"/>
          <w:lang w:val="tr-TR"/>
        </w:rPr>
        <w:t>.</w:t>
      </w:r>
    </w:p>
    <w:p w14:paraId="6A618483" w14:textId="3285383E" w:rsidR="007B6D21" w:rsidRDefault="00F77156" w:rsidP="0083561D">
      <w:pPr>
        <w:pStyle w:val="Standard"/>
        <w:tabs>
          <w:tab w:val="left" w:pos="567"/>
        </w:tabs>
        <w:spacing w:line="276" w:lineRule="auto"/>
        <w:jc w:val="both"/>
        <w:rPr>
          <w:rFonts w:cs="Times New Roman"/>
          <w:lang w:val="tr-TR"/>
        </w:rPr>
      </w:pPr>
      <w:r w:rsidRPr="00A212BE">
        <w:rPr>
          <w:rFonts w:cs="Times New Roman"/>
          <w:lang w:val="tr-TR"/>
        </w:rPr>
        <w:tab/>
        <w:t xml:space="preserve">2) </w:t>
      </w:r>
      <w:r w:rsidR="00CD5B1D" w:rsidRPr="00CD5B1D">
        <w:rPr>
          <w:rFonts w:cs="Times New Roman"/>
          <w:lang w:val="tr-TR"/>
        </w:rPr>
        <w:t xml:space="preserve">Yönetmeliğin 7 nci maddesinin birinci fıkrasının (c) bendinin (9), (12) ve (13) numaralı </w:t>
      </w:r>
      <w:r w:rsidR="00CD5B1D" w:rsidRPr="00CD5B1D">
        <w:rPr>
          <w:rFonts w:cs="Times New Roman"/>
          <w:lang w:val="tr-TR"/>
        </w:rPr>
        <w:lastRenderedPageBreak/>
        <w:t>alt bentlerinde belirtilen hayvanlar tarafından üretilen ürünler</w:t>
      </w:r>
      <w:r w:rsidR="00FE6B0C">
        <w:rPr>
          <w:rFonts w:cs="Times New Roman"/>
          <w:lang w:val="tr-TR"/>
        </w:rPr>
        <w:t>.</w:t>
      </w:r>
      <w:r w:rsidRPr="00A212BE">
        <w:rPr>
          <w:rFonts w:cs="Times New Roman"/>
          <w:lang w:val="tr-TR"/>
        </w:rPr>
        <w:tab/>
      </w:r>
    </w:p>
    <w:p w14:paraId="3A258DC7" w14:textId="77777777" w:rsidR="00225D2D" w:rsidRDefault="007B6D21" w:rsidP="0083561D">
      <w:pPr>
        <w:pStyle w:val="Standard"/>
        <w:tabs>
          <w:tab w:val="left" w:pos="567"/>
        </w:tabs>
        <w:spacing w:line="276" w:lineRule="auto"/>
        <w:jc w:val="both"/>
        <w:rPr>
          <w:rFonts w:cs="Times New Roman"/>
          <w:lang w:val="tr-TR"/>
        </w:rPr>
      </w:pPr>
      <w:r>
        <w:rPr>
          <w:rFonts w:cs="Times New Roman"/>
          <w:lang w:val="tr-TR"/>
        </w:rPr>
        <w:tab/>
      </w:r>
      <w:r w:rsidR="00F77156" w:rsidRPr="00A212BE">
        <w:rPr>
          <w:rFonts w:cs="Times New Roman"/>
          <w:lang w:val="tr-TR"/>
        </w:rPr>
        <w:t>3)</w:t>
      </w:r>
      <w:r w:rsidR="00A0484F">
        <w:rPr>
          <w:rFonts w:cs="Times New Roman"/>
          <w:lang w:val="tr-TR"/>
        </w:rPr>
        <w:t xml:space="preserve"> </w:t>
      </w:r>
      <w:r w:rsidR="00CD5B1D" w:rsidRPr="00CD5B1D">
        <w:rPr>
          <w:rFonts w:cs="Times New Roman"/>
          <w:lang w:val="tr-TR"/>
        </w:rPr>
        <w:t>(1) ve (2)  numaralı alt bentlerde belirtilen materyallerin karışımları.</w:t>
      </w:r>
      <w:r w:rsidR="0079402D" w:rsidRPr="00A212BE">
        <w:rPr>
          <w:rFonts w:cs="Times New Roman"/>
          <w:lang w:val="tr-TR"/>
        </w:rPr>
        <w:tab/>
      </w:r>
    </w:p>
    <w:p w14:paraId="4DBCCC41" w14:textId="3BCB7146" w:rsidR="0079402D" w:rsidRPr="00A212BE" w:rsidRDefault="00225D2D" w:rsidP="0083561D">
      <w:pPr>
        <w:pStyle w:val="Standard"/>
        <w:tabs>
          <w:tab w:val="left" w:pos="567"/>
        </w:tabs>
        <w:spacing w:line="276" w:lineRule="auto"/>
        <w:jc w:val="both"/>
        <w:rPr>
          <w:rFonts w:cs="Times New Roman"/>
          <w:lang w:val="tr-TR"/>
        </w:rPr>
      </w:pPr>
      <w:r>
        <w:rPr>
          <w:rFonts w:cs="Times New Roman"/>
          <w:lang w:val="tr-TR"/>
        </w:rPr>
        <w:tab/>
      </w:r>
      <w:r w:rsidR="00F77156" w:rsidRPr="00A212BE">
        <w:rPr>
          <w:rFonts w:cs="Times New Roman"/>
          <w:lang w:val="tr-TR"/>
        </w:rPr>
        <w:t xml:space="preserve">b) </w:t>
      </w:r>
      <w:r w:rsidR="00CD5B1D" w:rsidRPr="00CD5B1D">
        <w:rPr>
          <w:rFonts w:cs="Times New Roman"/>
          <w:lang w:val="tr-TR"/>
        </w:rPr>
        <w:t>Tıbbi cihaz, in vitro tıbbi tanı cihazı ve laboratuvar reaktiflerinin üretimi için gönderilen ara ürünler durumunda, bu ürünler aşağıdakilerden elde edil</w:t>
      </w:r>
      <w:r w:rsidR="00FE6B0C">
        <w:rPr>
          <w:rFonts w:cs="Times New Roman"/>
          <w:lang w:val="tr-TR"/>
        </w:rPr>
        <w:t>ir:</w:t>
      </w:r>
    </w:p>
    <w:p w14:paraId="5EF4C5F5" w14:textId="77777777" w:rsidR="00CD5B1D" w:rsidRPr="00CD5B1D" w:rsidRDefault="00CF3594" w:rsidP="00CD5B1D">
      <w:pPr>
        <w:pStyle w:val="Standard"/>
        <w:tabs>
          <w:tab w:val="left" w:pos="567"/>
        </w:tabs>
        <w:jc w:val="both"/>
        <w:rPr>
          <w:rFonts w:cs="Times New Roman"/>
          <w:lang w:val="tr-TR"/>
        </w:rPr>
      </w:pPr>
      <w:r w:rsidRPr="00A212BE">
        <w:rPr>
          <w:rFonts w:cs="Times New Roman"/>
          <w:lang w:val="tr-TR"/>
        </w:rPr>
        <w:tab/>
      </w:r>
      <w:r w:rsidR="00F77156" w:rsidRPr="00A212BE">
        <w:rPr>
          <w:rFonts w:cs="Times New Roman"/>
          <w:lang w:val="tr-TR"/>
        </w:rPr>
        <w:t xml:space="preserve">1) </w:t>
      </w:r>
      <w:r w:rsidR="00CD5B1D" w:rsidRPr="00CD5B1D">
        <w:rPr>
          <w:rFonts w:cs="Times New Roman"/>
          <w:lang w:val="tr-TR"/>
        </w:rPr>
        <w:t>Canlı Hayvanlar ve Hayvansal Ürünlerde Belirli Maddeler ile Bunların Kalıntılarının İzlenmesi İçin Alınacak Önlemlere Dair Yönetmeliğin 4 üncü maddesinin birinci fıkrasının (e) bendinde tanımlandığı gibi izin verilmeyen uygulamaya maruz kalmış hayvanlardan elde edilenler haricindeki (a) bendinde belirtilen kriterleri karşılayan materyaller,</w:t>
      </w:r>
    </w:p>
    <w:p w14:paraId="6F5B3ADE" w14:textId="06C5609A" w:rsidR="00CD5B1D" w:rsidRPr="00CD5B1D" w:rsidRDefault="00CD5B1D" w:rsidP="00CD5B1D">
      <w:pPr>
        <w:pStyle w:val="Standard"/>
        <w:tabs>
          <w:tab w:val="left" w:pos="567"/>
        </w:tabs>
        <w:jc w:val="both"/>
        <w:rPr>
          <w:rFonts w:cs="Times New Roman"/>
          <w:lang w:val="tr-TR"/>
        </w:rPr>
      </w:pPr>
      <w:r>
        <w:rPr>
          <w:rFonts w:cs="Times New Roman"/>
          <w:lang w:val="tr-TR"/>
        </w:rPr>
        <w:tab/>
      </w:r>
      <w:r w:rsidRPr="00CD5B1D">
        <w:rPr>
          <w:rFonts w:cs="Times New Roman"/>
          <w:lang w:val="tr-TR"/>
        </w:rPr>
        <w:t xml:space="preserve">2) Yönetmeliğin 7 nci maddesinin birinci fıkrasının (b) bendinin (7) ve (9) numaralı alt bentlerinde belirtilen </w:t>
      </w:r>
      <w:r w:rsidR="001B68D5">
        <w:rPr>
          <w:rFonts w:cs="Times New Roman"/>
          <w:lang w:val="tr-TR"/>
        </w:rPr>
        <w:t>Kategori</w:t>
      </w:r>
      <w:r w:rsidR="003148C3">
        <w:rPr>
          <w:rFonts w:cs="Times New Roman"/>
          <w:lang w:val="tr-TR"/>
        </w:rPr>
        <w:t xml:space="preserve"> II</w:t>
      </w:r>
      <w:r w:rsidRPr="00CD5B1D">
        <w:rPr>
          <w:rFonts w:cs="Times New Roman"/>
          <w:lang w:val="tr-TR"/>
        </w:rPr>
        <w:t xml:space="preserve"> materyaller,</w:t>
      </w:r>
    </w:p>
    <w:p w14:paraId="19EE41F3" w14:textId="77777777" w:rsidR="00F77156" w:rsidRPr="00A212BE" w:rsidRDefault="00CD5B1D" w:rsidP="00CD5B1D">
      <w:pPr>
        <w:pStyle w:val="Standard"/>
        <w:tabs>
          <w:tab w:val="left" w:pos="567"/>
        </w:tabs>
        <w:spacing w:line="276" w:lineRule="auto"/>
        <w:jc w:val="both"/>
        <w:rPr>
          <w:rFonts w:cs="Times New Roman"/>
          <w:lang w:val="tr-TR"/>
        </w:rPr>
      </w:pPr>
      <w:r>
        <w:rPr>
          <w:rFonts w:cs="Times New Roman"/>
          <w:lang w:val="tr-TR"/>
        </w:rPr>
        <w:tab/>
      </w:r>
      <w:r w:rsidRPr="00CD5B1D">
        <w:rPr>
          <w:rFonts w:cs="Times New Roman"/>
          <w:lang w:val="tr-TR"/>
        </w:rPr>
        <w:t>3) (1) ve (2) numaralı alt bentlerde belirtilen materyallerin karışımları.</w:t>
      </w:r>
    </w:p>
    <w:p w14:paraId="6464BEF2" w14:textId="5D17A313" w:rsidR="00225D2D" w:rsidRDefault="00F77156" w:rsidP="0083561D">
      <w:pPr>
        <w:pStyle w:val="Standard"/>
        <w:tabs>
          <w:tab w:val="left" w:pos="567"/>
        </w:tabs>
        <w:spacing w:line="276" w:lineRule="auto"/>
        <w:jc w:val="both"/>
        <w:rPr>
          <w:rFonts w:cs="Times New Roman"/>
          <w:lang w:val="tr-TR"/>
        </w:rPr>
      </w:pPr>
      <w:r w:rsidRPr="00A212BE">
        <w:rPr>
          <w:rFonts w:cs="Times New Roman"/>
          <w:lang w:val="tr-TR"/>
        </w:rPr>
        <w:tab/>
        <w:t xml:space="preserve">c) </w:t>
      </w:r>
      <w:r w:rsidR="009D47B8" w:rsidRPr="009D47B8">
        <w:rPr>
          <w:rFonts w:cs="Times New Roman"/>
          <w:lang w:val="tr-TR"/>
        </w:rPr>
        <w:t>Vücuda yerleştirilebilir aktif tıbbi cihazlar, tıbbi ürünler ve veteriner tıbbi ürünlerin üretimi için gönderilen ara ürünler durumunda, yetkili makamın bu materyallerin halk veya hayvan sağlığının korunmasına dayalı kullanımına karar vermesi halinde bu ürünler (b) bendinde belirtilen materyallerden elde edil</w:t>
      </w:r>
      <w:r w:rsidR="00FE6B0C">
        <w:rPr>
          <w:rFonts w:cs="Times New Roman"/>
          <w:lang w:val="tr-TR"/>
        </w:rPr>
        <w:t>ir.</w:t>
      </w:r>
      <w:r w:rsidRPr="00A212BE">
        <w:rPr>
          <w:rFonts w:cs="Times New Roman"/>
          <w:lang w:val="tr-TR"/>
        </w:rPr>
        <w:tab/>
      </w:r>
    </w:p>
    <w:p w14:paraId="07FE488C" w14:textId="6ED7F368" w:rsidR="00225D2D" w:rsidRDefault="00225D2D" w:rsidP="0083561D">
      <w:pPr>
        <w:pStyle w:val="Standard"/>
        <w:tabs>
          <w:tab w:val="left" w:pos="567"/>
        </w:tabs>
        <w:spacing w:line="276" w:lineRule="auto"/>
        <w:jc w:val="both"/>
        <w:rPr>
          <w:rFonts w:cs="Times New Roman"/>
          <w:lang w:val="tr-TR"/>
        </w:rPr>
      </w:pPr>
      <w:r>
        <w:rPr>
          <w:rFonts w:cs="Times New Roman"/>
          <w:lang w:val="tr-TR"/>
        </w:rPr>
        <w:tab/>
      </w:r>
      <w:r w:rsidR="00F77156" w:rsidRPr="00A212BE">
        <w:rPr>
          <w:rFonts w:cs="Times New Roman"/>
          <w:lang w:val="tr-TR"/>
        </w:rPr>
        <w:t xml:space="preserve">ç) </w:t>
      </w:r>
      <w:r w:rsidR="009D47B8" w:rsidRPr="009D47B8">
        <w:rPr>
          <w:rFonts w:cs="Times New Roman"/>
          <w:lang w:val="tr-TR"/>
        </w:rPr>
        <w:t>Bu ürünler, Dünya Hayvan Sağlığı Teşkilatı (OIE) bülteninde, OIE üyesi olarak listelenmiş bir ihracatçı ülkeden gelir.</w:t>
      </w:r>
      <w:r w:rsidR="00F77156" w:rsidRPr="00A212BE">
        <w:rPr>
          <w:rFonts w:cs="Times New Roman"/>
          <w:lang w:val="tr-TR"/>
        </w:rPr>
        <w:tab/>
      </w:r>
    </w:p>
    <w:p w14:paraId="4131D549" w14:textId="6DA1BF03" w:rsidR="00225D2D" w:rsidRDefault="00225D2D" w:rsidP="0083561D">
      <w:pPr>
        <w:pStyle w:val="Standard"/>
        <w:tabs>
          <w:tab w:val="left" w:pos="567"/>
        </w:tabs>
        <w:spacing w:line="276" w:lineRule="auto"/>
        <w:jc w:val="both"/>
        <w:rPr>
          <w:rFonts w:cs="Times New Roman"/>
          <w:lang w:val="tr-TR"/>
        </w:rPr>
      </w:pPr>
      <w:r>
        <w:rPr>
          <w:rFonts w:cs="Times New Roman"/>
          <w:lang w:val="tr-TR"/>
        </w:rPr>
        <w:tab/>
      </w:r>
      <w:r w:rsidR="00F77156" w:rsidRPr="00A212BE">
        <w:rPr>
          <w:rFonts w:cs="Times New Roman"/>
          <w:lang w:val="tr-TR"/>
        </w:rPr>
        <w:t xml:space="preserve">d) </w:t>
      </w:r>
      <w:r w:rsidR="009D47B8" w:rsidRPr="009D47B8">
        <w:rPr>
          <w:rFonts w:cs="Times New Roman"/>
          <w:lang w:val="tr-TR"/>
        </w:rPr>
        <w:t>Bu ürünler, ikinci fıkrada belirtilen şartlara uygun olarak (ç) bendinde belirtilen bir ihracatçı ülkenin yetkili makamı tarafından kayıt altına alınmış veya onaylanmış bir işletme veya tesisten gelir.</w:t>
      </w:r>
      <w:r w:rsidR="00F77156" w:rsidRPr="00A212BE">
        <w:rPr>
          <w:rFonts w:cs="Times New Roman"/>
          <w:lang w:val="tr-TR"/>
        </w:rPr>
        <w:tab/>
      </w:r>
    </w:p>
    <w:p w14:paraId="2FD034BA" w14:textId="7129B505" w:rsidR="009D47B8" w:rsidRDefault="00225D2D" w:rsidP="0083561D">
      <w:pPr>
        <w:pStyle w:val="Standard"/>
        <w:tabs>
          <w:tab w:val="left" w:pos="567"/>
        </w:tabs>
        <w:spacing w:line="276" w:lineRule="auto"/>
        <w:jc w:val="both"/>
        <w:rPr>
          <w:rFonts w:cs="Times New Roman"/>
          <w:lang w:val="tr-TR"/>
        </w:rPr>
      </w:pPr>
      <w:r>
        <w:rPr>
          <w:rFonts w:cs="Times New Roman"/>
          <w:lang w:val="tr-TR"/>
        </w:rPr>
        <w:tab/>
      </w:r>
      <w:r w:rsidR="00F77156" w:rsidRPr="00A212BE">
        <w:rPr>
          <w:rFonts w:cs="Times New Roman"/>
          <w:lang w:val="tr-TR"/>
        </w:rPr>
        <w:t>e)</w:t>
      </w:r>
      <w:r w:rsidR="00A0484F">
        <w:rPr>
          <w:rFonts w:cs="Times New Roman"/>
          <w:lang w:val="tr-TR"/>
        </w:rPr>
        <w:t xml:space="preserve"> </w:t>
      </w:r>
      <w:r w:rsidR="009D47B8" w:rsidRPr="009D47B8">
        <w:rPr>
          <w:rFonts w:cs="Times New Roman"/>
          <w:lang w:val="tr-TR"/>
        </w:rPr>
        <w:t>Her sevkiyata Bakanlıkça modeli belirlenmiş bir ithalatçı beyanı eşlik e</w:t>
      </w:r>
      <w:r w:rsidR="00FE6B0C">
        <w:rPr>
          <w:rFonts w:cs="Times New Roman"/>
          <w:lang w:val="tr-TR"/>
        </w:rPr>
        <w:t>der.</w:t>
      </w:r>
    </w:p>
    <w:p w14:paraId="618389ED" w14:textId="68128669" w:rsidR="009D47B8" w:rsidRPr="009D47B8" w:rsidRDefault="009D47B8" w:rsidP="009D47B8">
      <w:pPr>
        <w:pStyle w:val="Standard"/>
        <w:tabs>
          <w:tab w:val="left" w:pos="567"/>
        </w:tabs>
        <w:jc w:val="both"/>
        <w:rPr>
          <w:rFonts w:cs="Times New Roman"/>
          <w:lang w:val="tr-TR"/>
        </w:rPr>
      </w:pPr>
      <w:r>
        <w:rPr>
          <w:rFonts w:cs="Times New Roman"/>
          <w:lang w:val="tr-TR"/>
        </w:rPr>
        <w:tab/>
        <w:t xml:space="preserve">f) </w:t>
      </w:r>
      <w:r w:rsidRPr="009D47B8">
        <w:rPr>
          <w:rFonts w:cs="Times New Roman"/>
          <w:lang w:val="tr-TR"/>
        </w:rPr>
        <w:t>(b) bendinde belirtilen materyaller durumunda, ithalatçı bu materyallerin aşağıdakileri sağladığını yetkili makama gösterir:</w:t>
      </w:r>
    </w:p>
    <w:p w14:paraId="0E4F3872" w14:textId="29BB6541" w:rsidR="009D47B8" w:rsidRPr="009D47B8" w:rsidRDefault="00225D2D" w:rsidP="009D47B8">
      <w:pPr>
        <w:pStyle w:val="Standard"/>
        <w:tabs>
          <w:tab w:val="left" w:pos="567"/>
        </w:tabs>
        <w:jc w:val="both"/>
        <w:rPr>
          <w:rFonts w:cs="Times New Roman"/>
          <w:lang w:val="tr-TR"/>
        </w:rPr>
      </w:pPr>
      <w:r>
        <w:rPr>
          <w:rFonts w:cs="Times New Roman"/>
          <w:lang w:val="tr-TR"/>
        </w:rPr>
        <w:tab/>
      </w:r>
      <w:r w:rsidR="009D47B8" w:rsidRPr="009D47B8">
        <w:rPr>
          <w:rFonts w:cs="Times New Roman"/>
          <w:lang w:val="tr-TR"/>
        </w:rPr>
        <w:t>1) İnsanlara veya hayvanlara bulaşabilecek hastalıkların yayılma riski taşımadığı</w:t>
      </w:r>
      <w:r w:rsidR="00FE6B0C">
        <w:rPr>
          <w:rFonts w:cs="Times New Roman"/>
          <w:lang w:val="tr-TR"/>
        </w:rPr>
        <w:t>.</w:t>
      </w:r>
    </w:p>
    <w:p w14:paraId="10351DBF" w14:textId="77777777" w:rsidR="00225D2D" w:rsidRDefault="00225D2D" w:rsidP="00CD5632">
      <w:pPr>
        <w:pStyle w:val="Standard"/>
        <w:tabs>
          <w:tab w:val="left" w:pos="567"/>
        </w:tabs>
        <w:jc w:val="both"/>
        <w:rPr>
          <w:rFonts w:cs="Times New Roman"/>
          <w:lang w:val="tr-TR"/>
        </w:rPr>
      </w:pPr>
      <w:r>
        <w:rPr>
          <w:rFonts w:cs="Times New Roman"/>
          <w:lang w:val="tr-TR"/>
        </w:rPr>
        <w:tab/>
      </w:r>
      <w:r w:rsidR="009D47B8" w:rsidRPr="009D47B8">
        <w:rPr>
          <w:rFonts w:cs="Times New Roman"/>
          <w:lang w:val="tr-TR"/>
        </w:rPr>
        <w:t>2) İnsanlara veya hayvanlara bulaşabilecek hastalıkların yayılma riskini önleyen şartlar altında nakledildiği.</w:t>
      </w:r>
      <w:r w:rsidR="00F77156" w:rsidRPr="00A212BE">
        <w:rPr>
          <w:rFonts w:cs="Times New Roman"/>
          <w:lang w:val="tr-TR"/>
        </w:rPr>
        <w:tab/>
      </w:r>
    </w:p>
    <w:p w14:paraId="60C2E1EE" w14:textId="77777777" w:rsidR="00225D2D" w:rsidRDefault="00225D2D" w:rsidP="00CD5632">
      <w:pPr>
        <w:pStyle w:val="Standard"/>
        <w:tabs>
          <w:tab w:val="left" w:pos="567"/>
        </w:tabs>
        <w:jc w:val="both"/>
        <w:rPr>
          <w:rFonts w:cs="Times New Roman"/>
          <w:lang w:val="tr-TR"/>
        </w:rPr>
      </w:pPr>
      <w:r>
        <w:rPr>
          <w:rFonts w:cs="Times New Roman"/>
          <w:lang w:val="tr-TR"/>
        </w:rPr>
        <w:tab/>
      </w:r>
      <w:r w:rsidR="00F77156" w:rsidRPr="00A212BE">
        <w:rPr>
          <w:rFonts w:cs="Times New Roman"/>
          <w:lang w:val="tr-TR"/>
        </w:rPr>
        <w:t>(</w:t>
      </w:r>
      <w:r w:rsidR="00CF3594" w:rsidRPr="00A212BE">
        <w:rPr>
          <w:rFonts w:cs="Times New Roman"/>
          <w:lang w:val="tr-TR"/>
        </w:rPr>
        <w:t>2</w:t>
      </w:r>
      <w:r w:rsidR="00F77156" w:rsidRPr="00A212BE">
        <w:rPr>
          <w:rFonts w:cs="Times New Roman"/>
          <w:lang w:val="tr-TR"/>
        </w:rPr>
        <w:t xml:space="preserve">) </w:t>
      </w:r>
      <w:r w:rsidR="00CD5632" w:rsidRPr="00CD5632">
        <w:rPr>
          <w:rFonts w:cs="Times New Roman"/>
          <w:lang w:val="tr-TR"/>
        </w:rPr>
        <w:t>Bir işletme veya tesis, aşağıdakileri sağlaması koşuluyla birinci fıkranın (d) bendinde belirtildiği gibi, bir ihracatçı ülkenin yetkili makamı tarafından kayıt altına alınabilir veya onaylanabilir:</w:t>
      </w:r>
      <w:r w:rsidR="00F77156" w:rsidRPr="00A212BE">
        <w:rPr>
          <w:rFonts w:cs="Times New Roman"/>
          <w:lang w:val="tr-TR"/>
        </w:rPr>
        <w:tab/>
      </w:r>
    </w:p>
    <w:p w14:paraId="2F62547C" w14:textId="77777777" w:rsidR="00CD5632" w:rsidRPr="00CD5632" w:rsidRDefault="00225D2D" w:rsidP="00CD5632">
      <w:pPr>
        <w:pStyle w:val="Standard"/>
        <w:tabs>
          <w:tab w:val="left" w:pos="567"/>
        </w:tabs>
        <w:jc w:val="both"/>
        <w:rPr>
          <w:rFonts w:cs="Times New Roman"/>
          <w:lang w:val="tr-TR"/>
        </w:rPr>
      </w:pPr>
      <w:r>
        <w:rPr>
          <w:rFonts w:cs="Times New Roman"/>
          <w:lang w:val="tr-TR"/>
        </w:rPr>
        <w:tab/>
      </w:r>
      <w:r w:rsidR="00F77156" w:rsidRPr="00A212BE">
        <w:rPr>
          <w:rFonts w:cs="Times New Roman"/>
          <w:lang w:val="tr-TR"/>
        </w:rPr>
        <w:t xml:space="preserve">a) </w:t>
      </w:r>
      <w:r w:rsidR="00CD5632" w:rsidRPr="00CD5632">
        <w:rPr>
          <w:rFonts w:cs="Times New Roman"/>
          <w:lang w:val="tr-TR"/>
        </w:rPr>
        <w:t>Tesisin sahibi veya işletmecisi veya temsilcisi;</w:t>
      </w:r>
    </w:p>
    <w:p w14:paraId="6A4FD789" w14:textId="152832CD" w:rsidR="00CD5632" w:rsidRPr="00CD5632" w:rsidRDefault="00CD5632" w:rsidP="00CD5632">
      <w:pPr>
        <w:pStyle w:val="Standard"/>
        <w:tabs>
          <w:tab w:val="left" w:pos="567"/>
        </w:tabs>
        <w:jc w:val="both"/>
        <w:rPr>
          <w:rFonts w:cs="Times New Roman"/>
          <w:lang w:val="tr-TR"/>
        </w:rPr>
      </w:pPr>
      <w:r>
        <w:rPr>
          <w:rFonts w:cs="Times New Roman"/>
          <w:lang w:val="tr-TR"/>
        </w:rPr>
        <w:tab/>
      </w:r>
      <w:r w:rsidRPr="00CD5632">
        <w:rPr>
          <w:rFonts w:cs="Times New Roman"/>
          <w:lang w:val="tr-TR"/>
        </w:rPr>
        <w:t xml:space="preserve">1) Gerekli tasarım, dönüşüm ve üretim basamaklarının tamamlanmasını sağlamak amacıyla, tesisin birinci fıkranın (a), (b) veya (c) bentlerinde belirtilen materyallerin dönüşümü için yeterli donanıma sahip olduğunu gösterir. </w:t>
      </w:r>
    </w:p>
    <w:p w14:paraId="140C8F58" w14:textId="0501898E" w:rsidR="00CD5632" w:rsidRPr="00CD5632" w:rsidRDefault="00CD5632" w:rsidP="00CD5632">
      <w:pPr>
        <w:pStyle w:val="Standard"/>
        <w:tabs>
          <w:tab w:val="left" w:pos="567"/>
        </w:tabs>
        <w:jc w:val="both"/>
        <w:rPr>
          <w:rFonts w:cs="Times New Roman"/>
          <w:lang w:val="tr-TR"/>
        </w:rPr>
      </w:pPr>
      <w:r>
        <w:rPr>
          <w:rFonts w:cs="Times New Roman"/>
          <w:lang w:val="tr-TR"/>
        </w:rPr>
        <w:tab/>
      </w:r>
      <w:r w:rsidRPr="00CD5632">
        <w:rPr>
          <w:rFonts w:cs="Times New Roman"/>
          <w:lang w:val="tr-TR"/>
        </w:rPr>
        <w:t>2) Kullanılan işleme dayanarak, kritik kontrol noktalarının izlenmesi ve kontrol edilmesine ilişkin metotları oluştur</w:t>
      </w:r>
      <w:r w:rsidR="00FE6B0C">
        <w:rPr>
          <w:rFonts w:cs="Times New Roman"/>
          <w:lang w:val="tr-TR"/>
        </w:rPr>
        <w:t>ur</w:t>
      </w:r>
      <w:r w:rsidRPr="00CD5632">
        <w:rPr>
          <w:rFonts w:cs="Times New Roman"/>
          <w:lang w:val="tr-TR"/>
        </w:rPr>
        <w:t xml:space="preserve"> ve uygular.</w:t>
      </w:r>
    </w:p>
    <w:p w14:paraId="40E3DE03" w14:textId="340F3030" w:rsidR="00CD5632" w:rsidRPr="00CD5632" w:rsidRDefault="00CD5632" w:rsidP="00CD5632">
      <w:pPr>
        <w:pStyle w:val="Standard"/>
        <w:tabs>
          <w:tab w:val="left" w:pos="567"/>
        </w:tabs>
        <w:jc w:val="both"/>
        <w:rPr>
          <w:rFonts w:cs="Times New Roman"/>
          <w:lang w:val="tr-TR"/>
        </w:rPr>
      </w:pPr>
      <w:r>
        <w:rPr>
          <w:rFonts w:cs="Times New Roman"/>
          <w:lang w:val="tr-TR"/>
        </w:rPr>
        <w:tab/>
      </w:r>
      <w:r w:rsidRPr="00CD5632">
        <w:rPr>
          <w:rFonts w:cs="Times New Roman"/>
          <w:lang w:val="tr-TR"/>
        </w:rPr>
        <w:t>3) (2) numaralı alt bent gereğince elde edilen bilginin kaydını yetkili makama sunmak için en az 2 yıl boyunca sakla</w:t>
      </w:r>
      <w:r w:rsidR="00EB3B43">
        <w:rPr>
          <w:rFonts w:cs="Times New Roman"/>
          <w:lang w:val="tr-TR"/>
        </w:rPr>
        <w:t>nır</w:t>
      </w:r>
      <w:r w:rsidR="009A522B">
        <w:rPr>
          <w:rFonts w:cs="Times New Roman"/>
          <w:lang w:val="tr-TR"/>
        </w:rPr>
        <w:t>.</w:t>
      </w:r>
    </w:p>
    <w:p w14:paraId="00C8F807" w14:textId="484AFFC3" w:rsidR="00225D2D" w:rsidRDefault="00CD5632" w:rsidP="00C1619D">
      <w:pPr>
        <w:pStyle w:val="Standard"/>
        <w:tabs>
          <w:tab w:val="left" w:pos="567"/>
        </w:tabs>
        <w:jc w:val="both"/>
        <w:rPr>
          <w:rFonts w:cs="Times New Roman"/>
          <w:lang w:val="tr-TR"/>
        </w:rPr>
      </w:pPr>
      <w:r>
        <w:rPr>
          <w:rFonts w:cs="Times New Roman"/>
          <w:lang w:val="tr-TR"/>
        </w:rPr>
        <w:tab/>
      </w:r>
      <w:r w:rsidRPr="00CD5632">
        <w:rPr>
          <w:rFonts w:cs="Times New Roman"/>
          <w:lang w:val="tr-TR"/>
        </w:rPr>
        <w:t>4)  Mevcut herhangi bir bilgi, ciddi bir hayvan sağlığı veya halk sağlığı riskinin varlığını ortaya çıkarıyorsa yetkili makamı bilgilendirir.</w:t>
      </w:r>
      <w:r w:rsidR="00F77156" w:rsidRPr="00A212BE">
        <w:rPr>
          <w:rFonts w:cs="Times New Roman"/>
          <w:lang w:val="tr-TR"/>
        </w:rPr>
        <w:tab/>
      </w:r>
    </w:p>
    <w:p w14:paraId="38DFDD57" w14:textId="0042B070" w:rsidR="00C1619D" w:rsidRPr="00C1619D" w:rsidRDefault="00225D2D" w:rsidP="00C1619D">
      <w:pPr>
        <w:pStyle w:val="Standard"/>
        <w:tabs>
          <w:tab w:val="left" w:pos="567"/>
        </w:tabs>
        <w:jc w:val="both"/>
        <w:rPr>
          <w:rFonts w:cs="Times New Roman"/>
          <w:lang w:val="tr-TR"/>
        </w:rPr>
      </w:pPr>
      <w:r>
        <w:rPr>
          <w:rFonts w:cs="Times New Roman"/>
          <w:lang w:val="tr-TR"/>
        </w:rPr>
        <w:tab/>
      </w:r>
      <w:r w:rsidR="00F77156" w:rsidRPr="00A212BE">
        <w:rPr>
          <w:rFonts w:cs="Times New Roman"/>
          <w:lang w:val="tr-TR"/>
        </w:rPr>
        <w:t xml:space="preserve">b) </w:t>
      </w:r>
      <w:r w:rsidR="00C1619D" w:rsidRPr="00C1619D">
        <w:rPr>
          <w:rFonts w:cs="Times New Roman"/>
          <w:lang w:val="tr-TR"/>
        </w:rPr>
        <w:t>İhracatçı ülke yetkili makamı, işletme veya tesisin denetimini ve gözetimini düzenli aralıklarla aşağıdaki şartlara uygun olarak yürüt</w:t>
      </w:r>
      <w:r w:rsidR="00EB3B43">
        <w:rPr>
          <w:rFonts w:cs="Times New Roman"/>
          <w:lang w:val="tr-TR"/>
        </w:rPr>
        <w:t>ür:</w:t>
      </w:r>
    </w:p>
    <w:p w14:paraId="7F3B204E" w14:textId="19776EF0" w:rsidR="00C1619D" w:rsidRPr="00C1619D" w:rsidRDefault="00C1619D" w:rsidP="00C1619D">
      <w:pPr>
        <w:pStyle w:val="Standard"/>
        <w:tabs>
          <w:tab w:val="left" w:pos="567"/>
        </w:tabs>
        <w:jc w:val="both"/>
        <w:rPr>
          <w:rFonts w:cs="Times New Roman"/>
          <w:lang w:val="tr-TR"/>
        </w:rPr>
      </w:pPr>
      <w:r>
        <w:rPr>
          <w:rFonts w:cs="Times New Roman"/>
          <w:lang w:val="tr-TR"/>
        </w:rPr>
        <w:tab/>
      </w:r>
      <w:r w:rsidRPr="00C1619D">
        <w:rPr>
          <w:rFonts w:cs="Times New Roman"/>
          <w:lang w:val="tr-TR"/>
        </w:rPr>
        <w:t>1) Denetim ve gözetim sıklığı, tehlike analizi ve kritik kontrol noktaları (HACCP)  prensiplerine uygun olarak kurulmuş bir kontrol sistemi temelinde, tesisin büyüklüğüne, üretilen ürünlerin tipine, risk değerlendirmesine ve verilen garantilere bağlı ol</w:t>
      </w:r>
      <w:r w:rsidR="00EB3B43">
        <w:rPr>
          <w:rFonts w:cs="Times New Roman"/>
          <w:lang w:val="tr-TR"/>
        </w:rPr>
        <w:t>ur</w:t>
      </w:r>
      <w:r w:rsidRPr="00C1619D">
        <w:rPr>
          <w:rFonts w:cs="Times New Roman"/>
          <w:lang w:val="tr-TR"/>
        </w:rPr>
        <w:t xml:space="preserve">. </w:t>
      </w:r>
    </w:p>
    <w:p w14:paraId="1A534381" w14:textId="384540FD" w:rsidR="00C1619D" w:rsidRPr="00C1619D" w:rsidRDefault="00C1619D" w:rsidP="00C1619D">
      <w:pPr>
        <w:pStyle w:val="Standard"/>
        <w:tabs>
          <w:tab w:val="left" w:pos="567"/>
        </w:tabs>
        <w:jc w:val="both"/>
        <w:rPr>
          <w:rFonts w:cs="Times New Roman"/>
          <w:lang w:val="tr-TR"/>
        </w:rPr>
      </w:pPr>
      <w:r>
        <w:rPr>
          <w:rFonts w:cs="Times New Roman"/>
          <w:lang w:val="tr-TR"/>
        </w:rPr>
        <w:tab/>
      </w:r>
      <w:r w:rsidRPr="00C1619D">
        <w:rPr>
          <w:rFonts w:cs="Times New Roman"/>
          <w:lang w:val="tr-TR"/>
        </w:rPr>
        <w:t xml:space="preserve">2) Yetkili makam tarafından yürütülen denetimler </w:t>
      </w:r>
      <w:r w:rsidR="00EB3B43">
        <w:rPr>
          <w:rFonts w:cs="Times New Roman"/>
          <w:lang w:val="tr-TR"/>
        </w:rPr>
        <w:t xml:space="preserve">bu </w:t>
      </w:r>
      <w:r w:rsidR="0062604C">
        <w:rPr>
          <w:rFonts w:cs="Times New Roman"/>
          <w:lang w:val="tr-TR"/>
        </w:rPr>
        <w:t>Tebliğin</w:t>
      </w:r>
      <w:r w:rsidRPr="00C1619D">
        <w:rPr>
          <w:rFonts w:cs="Times New Roman"/>
          <w:lang w:val="tr-TR"/>
        </w:rPr>
        <w:t xml:space="preserve"> hükümlerine uyulmadığını ortaya çıkarırsa yetkili makam uygun tedbirleri alır.</w:t>
      </w:r>
    </w:p>
    <w:p w14:paraId="07516663" w14:textId="74F6D82B" w:rsidR="00225D2D" w:rsidRDefault="00C1619D" w:rsidP="00C1619D">
      <w:pPr>
        <w:pStyle w:val="Standard"/>
        <w:tabs>
          <w:tab w:val="left" w:pos="567"/>
        </w:tabs>
        <w:jc w:val="both"/>
        <w:rPr>
          <w:rFonts w:cs="Times New Roman"/>
          <w:lang w:val="tr-TR"/>
        </w:rPr>
      </w:pPr>
      <w:r>
        <w:rPr>
          <w:rFonts w:cs="Times New Roman"/>
          <w:lang w:val="tr-TR"/>
        </w:rPr>
        <w:tab/>
      </w:r>
      <w:r w:rsidRPr="00C1619D">
        <w:rPr>
          <w:rFonts w:cs="Times New Roman"/>
          <w:lang w:val="tr-TR"/>
        </w:rPr>
        <w:t xml:space="preserve">3) Yetkili makam, bu maddeye uygun olarak onaylanmış veya kayıt altına alınmış işletme veya tesislerin listesini hazırlamalı ve her tesise faaliyetlerin niteliği yönünden işletme veya tesisi tanımlayan resmi bir numara verir. Bu liste ve sonraki değişiklikler veteriner sınır kontrol </w:t>
      </w:r>
      <w:r w:rsidRPr="00C1619D">
        <w:rPr>
          <w:rFonts w:cs="Times New Roman"/>
          <w:lang w:val="tr-TR"/>
        </w:rPr>
        <w:lastRenderedPageBreak/>
        <w:t>noktasında denetimlerin yürütüldüğü yetkili makama sunul</w:t>
      </w:r>
      <w:r w:rsidR="00EB3B43">
        <w:rPr>
          <w:rFonts w:cs="Times New Roman"/>
          <w:lang w:val="tr-TR"/>
        </w:rPr>
        <w:t>ur</w:t>
      </w:r>
      <w:r w:rsidRPr="00C1619D">
        <w:rPr>
          <w:rFonts w:cs="Times New Roman"/>
          <w:lang w:val="tr-TR"/>
        </w:rPr>
        <w:t>.</w:t>
      </w:r>
      <w:r w:rsidR="00F77156" w:rsidRPr="00A212BE">
        <w:rPr>
          <w:rFonts w:cs="Times New Roman"/>
          <w:lang w:val="tr-TR"/>
        </w:rPr>
        <w:tab/>
      </w:r>
    </w:p>
    <w:p w14:paraId="58D1921F" w14:textId="10157445" w:rsidR="00C1619D" w:rsidRPr="00C1619D" w:rsidRDefault="00225D2D" w:rsidP="00C1619D">
      <w:pPr>
        <w:pStyle w:val="Standard"/>
        <w:tabs>
          <w:tab w:val="left" w:pos="567"/>
        </w:tabs>
        <w:jc w:val="both"/>
        <w:rPr>
          <w:rFonts w:cs="Times New Roman"/>
          <w:lang w:val="tr-TR"/>
        </w:rPr>
      </w:pPr>
      <w:r>
        <w:rPr>
          <w:rFonts w:cs="Times New Roman"/>
          <w:lang w:val="tr-TR"/>
        </w:rPr>
        <w:tab/>
      </w:r>
      <w:r w:rsidR="00F77156" w:rsidRPr="00A212BE">
        <w:rPr>
          <w:rFonts w:cs="Times New Roman"/>
          <w:lang w:val="tr-TR"/>
        </w:rPr>
        <w:t>(</w:t>
      </w:r>
      <w:r w:rsidR="00E6480B" w:rsidRPr="00A212BE">
        <w:rPr>
          <w:rFonts w:cs="Times New Roman"/>
          <w:lang w:val="tr-TR"/>
        </w:rPr>
        <w:t>3</w:t>
      </w:r>
      <w:r w:rsidR="00F77156" w:rsidRPr="00A212BE">
        <w:rPr>
          <w:rFonts w:cs="Times New Roman"/>
          <w:lang w:val="tr-TR"/>
        </w:rPr>
        <w:t xml:space="preserve">) </w:t>
      </w:r>
      <w:r w:rsidR="00C1619D" w:rsidRPr="00C1619D">
        <w:rPr>
          <w:rFonts w:cs="Times New Roman"/>
          <w:lang w:val="tr-TR"/>
        </w:rPr>
        <w:t>Ülkeye ithal edilen ara ürünler, Ürünlerin Ülkeye Girişinde Veteriner Kontrollerinin Düzenlenmesine Dair Yönetmeliğin 6 ncı maddesine uygun olarak veteriner sınır kontrol noktasında veteriner kontrollerinden geç</w:t>
      </w:r>
      <w:r w:rsidR="00EB3B43">
        <w:rPr>
          <w:rFonts w:cs="Times New Roman"/>
          <w:lang w:val="tr-TR"/>
        </w:rPr>
        <w:t>er</w:t>
      </w:r>
      <w:r w:rsidR="00C1619D" w:rsidRPr="00C1619D">
        <w:rPr>
          <w:rFonts w:cs="Times New Roman"/>
          <w:lang w:val="tr-TR"/>
        </w:rPr>
        <w:t xml:space="preserve"> ve veteriner sınır kontrol noktasından aşağıdaki varış yerlerine doğrudan nakledilir: </w:t>
      </w:r>
    </w:p>
    <w:p w14:paraId="7ADF84E7" w14:textId="77777777" w:rsidR="00C1619D" w:rsidRPr="00C1619D" w:rsidRDefault="00C1619D" w:rsidP="00C1619D">
      <w:pPr>
        <w:pStyle w:val="Standard"/>
        <w:tabs>
          <w:tab w:val="left" w:pos="567"/>
        </w:tabs>
        <w:jc w:val="both"/>
        <w:rPr>
          <w:rFonts w:cs="Times New Roman"/>
          <w:lang w:val="tr-TR"/>
        </w:rPr>
      </w:pPr>
      <w:r>
        <w:rPr>
          <w:rFonts w:cs="Times New Roman"/>
          <w:lang w:val="tr-TR"/>
        </w:rPr>
        <w:tab/>
      </w:r>
      <w:r w:rsidRPr="00C1619D">
        <w:rPr>
          <w:rFonts w:cs="Times New Roman"/>
          <w:lang w:val="tr-TR"/>
        </w:rPr>
        <w:t>a) Ara ürünlerin piyasaya arz edilmeden veya türev ürünlere uygulanan ulusal mevzuata uygun olarak hizmete sunulmadan önce daha ileri karıştırılacağı, kaplama amacıyla kullanılacağı, toplanacağı veya paketleneceği, veteriner amaçlı laboratuvar reaktifleri, tıbbi cihazlar ve in vitro tıbbi tanı cihazların üretimi veya Yönetmeliğin 28 nci maddesinde belirtilen türev ürünlerin üretimi için kayıtlı bir işletme veya tesis,</w:t>
      </w:r>
    </w:p>
    <w:p w14:paraId="6BFA835B" w14:textId="77777777" w:rsidR="00225D2D" w:rsidRDefault="00C1619D" w:rsidP="0083561D">
      <w:pPr>
        <w:pStyle w:val="Standard"/>
        <w:tabs>
          <w:tab w:val="left" w:pos="567"/>
        </w:tabs>
        <w:spacing w:line="276" w:lineRule="auto"/>
        <w:jc w:val="both"/>
        <w:rPr>
          <w:rFonts w:cs="Times New Roman"/>
          <w:lang w:val="tr-TR"/>
        </w:rPr>
      </w:pPr>
      <w:r>
        <w:rPr>
          <w:rFonts w:cs="Times New Roman"/>
          <w:lang w:val="tr-TR"/>
        </w:rPr>
        <w:tab/>
      </w:r>
      <w:r w:rsidRPr="00C1619D">
        <w:rPr>
          <w:rFonts w:cs="Times New Roman"/>
          <w:lang w:val="tr-TR"/>
        </w:rPr>
        <w:t>b) Sadece (a) bendinde belirtilen kullanımlar için (a) bendinde belirtilen bir işletme veya tesise sevk edileceği,  Yönetmeliğin 19 uncu maddesinin birinci fıkrasının (ğ) bendine uygun olarak hayvansal yan ürünlerin depolanması için onaylanmış bir işletme veya tesis</w:t>
      </w:r>
      <w:r w:rsidR="00225D2D">
        <w:rPr>
          <w:rFonts w:cs="Times New Roman"/>
          <w:lang w:val="tr-TR"/>
        </w:rPr>
        <w:t>,</w:t>
      </w:r>
      <w:r w:rsidR="00E6480B" w:rsidRPr="00A212BE">
        <w:rPr>
          <w:rFonts w:cs="Times New Roman"/>
          <w:lang w:val="tr-TR"/>
        </w:rPr>
        <w:tab/>
      </w:r>
    </w:p>
    <w:p w14:paraId="048E3A91" w14:textId="221A4626" w:rsidR="00225D2D" w:rsidRDefault="00225D2D" w:rsidP="0083561D">
      <w:pPr>
        <w:pStyle w:val="Standard"/>
        <w:tabs>
          <w:tab w:val="left" w:pos="567"/>
        </w:tabs>
        <w:spacing w:line="276" w:lineRule="auto"/>
        <w:jc w:val="both"/>
        <w:rPr>
          <w:rFonts w:cs="Times New Roman"/>
          <w:lang w:val="tr-TR"/>
        </w:rPr>
      </w:pPr>
      <w:r>
        <w:rPr>
          <w:rFonts w:cs="Times New Roman"/>
          <w:lang w:val="tr-TR"/>
        </w:rPr>
        <w:tab/>
      </w:r>
      <w:r w:rsidR="00E6480B" w:rsidRPr="00A212BE">
        <w:rPr>
          <w:rFonts w:cs="Times New Roman"/>
          <w:lang w:val="tr-TR"/>
        </w:rPr>
        <w:t xml:space="preserve">(4) </w:t>
      </w:r>
      <w:r w:rsidR="0060028F" w:rsidRPr="0060028F">
        <w:rPr>
          <w:rFonts w:cs="Times New Roman"/>
          <w:lang w:val="tr-TR"/>
        </w:rPr>
        <w:t>Ülkemiz toprakları üzerinden transit geçen ara ürünler, Ürünlerin Ülkeye Girişinde Veteriner Kontrollerinin Düzenlenmesine Dair Yönetmeliğin 13 üncü maddesine uygun olarak nakledilir.</w:t>
      </w:r>
      <w:r w:rsidR="00F77156" w:rsidRPr="00A212BE">
        <w:rPr>
          <w:rFonts w:cs="Times New Roman"/>
          <w:lang w:val="tr-TR"/>
        </w:rPr>
        <w:tab/>
      </w:r>
    </w:p>
    <w:p w14:paraId="5F696D91" w14:textId="6501D36E" w:rsidR="00225D2D" w:rsidRDefault="00225D2D" w:rsidP="0083561D">
      <w:pPr>
        <w:pStyle w:val="Standard"/>
        <w:tabs>
          <w:tab w:val="left" w:pos="567"/>
        </w:tabs>
        <w:spacing w:line="276" w:lineRule="auto"/>
        <w:jc w:val="both"/>
        <w:rPr>
          <w:rFonts w:cs="Times New Roman"/>
          <w:lang w:val="tr-TR"/>
        </w:rPr>
      </w:pPr>
      <w:r>
        <w:rPr>
          <w:rFonts w:cs="Times New Roman"/>
          <w:lang w:val="tr-TR"/>
        </w:rPr>
        <w:tab/>
      </w:r>
      <w:r w:rsidR="00F77156" w:rsidRPr="00A212BE">
        <w:rPr>
          <w:rFonts w:cs="Times New Roman"/>
          <w:lang w:val="tr-TR"/>
        </w:rPr>
        <w:t>(</w:t>
      </w:r>
      <w:r w:rsidR="00E6480B" w:rsidRPr="00A212BE">
        <w:rPr>
          <w:rFonts w:cs="Times New Roman"/>
          <w:lang w:val="tr-TR"/>
        </w:rPr>
        <w:t>5</w:t>
      </w:r>
      <w:r w:rsidR="00F77156" w:rsidRPr="00A212BE">
        <w:rPr>
          <w:rFonts w:cs="Times New Roman"/>
          <w:lang w:val="tr-TR"/>
        </w:rPr>
        <w:t xml:space="preserve">) </w:t>
      </w:r>
      <w:r w:rsidR="0060028F" w:rsidRPr="0060028F">
        <w:rPr>
          <w:rFonts w:cs="Times New Roman"/>
          <w:lang w:val="tr-TR"/>
        </w:rPr>
        <w:t>İlgili veteriner sınır kontrol noktasındaki resmi veteriner hekim, sevkiyatın varış yerindeki işletme veya tesisten sorumlu yetkili makamı ulusal veri tabanı yoluyla veya diğer uygun iletişim araçlarıyla bilgilendirir.</w:t>
      </w:r>
    </w:p>
    <w:p w14:paraId="6A9D49E9" w14:textId="64846C2F" w:rsidR="00225D2D" w:rsidRDefault="00F77156" w:rsidP="0083561D">
      <w:pPr>
        <w:pStyle w:val="Standard"/>
        <w:tabs>
          <w:tab w:val="left" w:pos="567"/>
        </w:tabs>
        <w:spacing w:line="276" w:lineRule="auto"/>
        <w:jc w:val="both"/>
        <w:rPr>
          <w:rFonts w:cs="Times New Roman"/>
          <w:lang w:val="tr-TR"/>
        </w:rPr>
      </w:pPr>
      <w:r w:rsidRPr="00A212BE">
        <w:rPr>
          <w:rFonts w:cs="Times New Roman"/>
          <w:lang w:val="tr-TR"/>
        </w:rPr>
        <w:tab/>
        <w:t>(</w:t>
      </w:r>
      <w:r w:rsidR="00E6480B" w:rsidRPr="00A212BE">
        <w:rPr>
          <w:rFonts w:cs="Times New Roman"/>
          <w:lang w:val="tr-TR"/>
        </w:rPr>
        <w:t>6</w:t>
      </w:r>
      <w:r w:rsidRPr="00A212BE">
        <w:rPr>
          <w:rFonts w:cs="Times New Roman"/>
          <w:lang w:val="tr-TR"/>
        </w:rPr>
        <w:t xml:space="preserve">) </w:t>
      </w:r>
      <w:r w:rsidR="0060028F" w:rsidRPr="0060028F">
        <w:rPr>
          <w:rFonts w:cs="Times New Roman"/>
          <w:lang w:val="tr-TR"/>
        </w:rPr>
        <w:t>Varış işletmesi veya tesis işletmecisi veya sahibi veya temsilcisi, Yönetmeliğin 17 nci maddesine uygun olarak kayıtları tut</w:t>
      </w:r>
      <w:r w:rsidR="00EB3B43">
        <w:rPr>
          <w:rFonts w:cs="Times New Roman"/>
          <w:lang w:val="tr-TR"/>
        </w:rPr>
        <w:t>ar</w:t>
      </w:r>
      <w:r w:rsidR="0060028F" w:rsidRPr="0060028F">
        <w:rPr>
          <w:rFonts w:cs="Times New Roman"/>
          <w:lang w:val="tr-TR"/>
        </w:rPr>
        <w:t xml:space="preserve"> ve bu Tebliğe uygunluğun kontrolü amacıyla yetkili makamın talebi üzerine, ara ürünlerin satın alımları, satışları, kullanımları, stokları ve artıklarının imhasına ilişkin gerekli detayları sağlar.</w:t>
      </w:r>
      <w:r w:rsidRPr="00A212BE">
        <w:rPr>
          <w:rFonts w:cs="Times New Roman"/>
          <w:lang w:val="tr-TR"/>
        </w:rPr>
        <w:tab/>
      </w:r>
    </w:p>
    <w:p w14:paraId="2F29619D" w14:textId="47373C69" w:rsidR="00225D2D" w:rsidRDefault="00225D2D" w:rsidP="0083561D">
      <w:pPr>
        <w:pStyle w:val="Standard"/>
        <w:tabs>
          <w:tab w:val="left" w:pos="567"/>
        </w:tabs>
        <w:spacing w:line="276" w:lineRule="auto"/>
        <w:jc w:val="both"/>
        <w:rPr>
          <w:rFonts w:cs="Times New Roman"/>
          <w:lang w:val="tr-TR"/>
        </w:rPr>
      </w:pPr>
      <w:r>
        <w:rPr>
          <w:rFonts w:cs="Times New Roman"/>
          <w:lang w:val="tr-TR"/>
        </w:rPr>
        <w:tab/>
      </w:r>
      <w:r w:rsidR="00E6480B" w:rsidRPr="00A212BE">
        <w:rPr>
          <w:rFonts w:cs="Times New Roman"/>
          <w:lang w:val="tr-TR"/>
        </w:rPr>
        <w:t>(7</w:t>
      </w:r>
      <w:r w:rsidR="00F77156" w:rsidRPr="00A212BE">
        <w:rPr>
          <w:rFonts w:cs="Times New Roman"/>
          <w:lang w:val="tr-TR"/>
        </w:rPr>
        <w:t xml:space="preserve">) </w:t>
      </w:r>
      <w:r w:rsidR="0060028F" w:rsidRPr="0060028F">
        <w:rPr>
          <w:rFonts w:cs="Times New Roman"/>
          <w:lang w:val="tr-TR"/>
        </w:rPr>
        <w:t>Yetkili makam, Ürünlerin Ülkeye Girişinde Veteriner Kontrollerinin Düzenlenmesine Dair Yönetmeliğe uygun olarak, ara ürün sevkiyatlarının veteriner kontrollerinin yürütüldüğü veteriner sınır kontrol noktasından üçüncü fıkrada belirtilen varış tesislerine veya transit durumunda çıkış veteriner sınır kontrol noktasına gönderildiğinden emin ol</w:t>
      </w:r>
      <w:r w:rsidR="00EB3B43">
        <w:rPr>
          <w:rFonts w:cs="Times New Roman"/>
          <w:lang w:val="tr-TR"/>
        </w:rPr>
        <w:t>ur.</w:t>
      </w:r>
      <w:r w:rsidR="00936A05" w:rsidRPr="00A212BE">
        <w:rPr>
          <w:rFonts w:cs="Times New Roman"/>
          <w:lang w:val="tr-TR"/>
        </w:rPr>
        <w:tab/>
      </w:r>
    </w:p>
    <w:p w14:paraId="61928213" w14:textId="0DE77838" w:rsidR="00225D2D" w:rsidRDefault="00225D2D" w:rsidP="0083561D">
      <w:pPr>
        <w:pStyle w:val="Standard"/>
        <w:tabs>
          <w:tab w:val="left" w:pos="567"/>
        </w:tabs>
        <w:spacing w:line="276" w:lineRule="auto"/>
        <w:jc w:val="both"/>
        <w:rPr>
          <w:rFonts w:cs="Times New Roman"/>
          <w:lang w:val="tr-TR"/>
        </w:rPr>
      </w:pPr>
      <w:r>
        <w:rPr>
          <w:rFonts w:cs="Times New Roman"/>
          <w:lang w:val="tr-TR"/>
        </w:rPr>
        <w:tab/>
      </w:r>
      <w:r w:rsidR="00E6480B" w:rsidRPr="00A212BE">
        <w:rPr>
          <w:rFonts w:cs="Times New Roman"/>
          <w:lang w:val="tr-TR"/>
        </w:rPr>
        <w:t>(8</w:t>
      </w:r>
      <w:r w:rsidR="00936A05" w:rsidRPr="00A212BE">
        <w:rPr>
          <w:rFonts w:cs="Times New Roman"/>
          <w:lang w:val="tr-TR"/>
        </w:rPr>
        <w:t xml:space="preserve">) </w:t>
      </w:r>
      <w:r w:rsidR="0060028F" w:rsidRPr="0060028F">
        <w:rPr>
          <w:rFonts w:cs="Times New Roman"/>
          <w:lang w:val="tr-TR"/>
        </w:rPr>
        <w:t xml:space="preserve">Bu </w:t>
      </w:r>
      <w:r w:rsidR="009A522B">
        <w:rPr>
          <w:rFonts w:cs="Times New Roman"/>
          <w:lang w:val="tr-TR"/>
        </w:rPr>
        <w:t>T</w:t>
      </w:r>
      <w:r w:rsidR="0060028F" w:rsidRPr="0060028F">
        <w:rPr>
          <w:rFonts w:cs="Times New Roman"/>
          <w:lang w:val="tr-TR"/>
        </w:rPr>
        <w:t>ebliğe uygunluğun kontrolü açısından yetkili makam, ithal edilen ara ürünlerin miktarları ile stoklanan, kullanılan, sevk edilen veya imha edilen miktarların karşılaştırılması amacıyla düzenli aralıklarla belge kontrolleri yürüt</w:t>
      </w:r>
      <w:r w:rsidR="00EB3B43">
        <w:rPr>
          <w:rFonts w:cs="Times New Roman"/>
          <w:lang w:val="tr-TR"/>
        </w:rPr>
        <w:t>ür.</w:t>
      </w:r>
      <w:r w:rsidR="0060028F" w:rsidRPr="0060028F">
        <w:rPr>
          <w:rFonts w:cs="Times New Roman"/>
          <w:lang w:val="tr-TR"/>
        </w:rPr>
        <w:t xml:space="preserve"> </w:t>
      </w:r>
      <w:r w:rsidR="0060028F" w:rsidRPr="0060028F">
        <w:rPr>
          <w:rFonts w:cs="Times New Roman"/>
          <w:lang w:val="tr-TR"/>
        </w:rPr>
        <w:tab/>
      </w:r>
      <w:r w:rsidR="00F77156" w:rsidRPr="00A212BE">
        <w:rPr>
          <w:rFonts w:cs="Times New Roman"/>
          <w:lang w:val="tr-TR"/>
        </w:rPr>
        <w:tab/>
      </w:r>
    </w:p>
    <w:p w14:paraId="4C94FC07" w14:textId="1F3CAA97" w:rsidR="00414473" w:rsidRPr="006269CB" w:rsidRDefault="00225D2D" w:rsidP="0083561D">
      <w:pPr>
        <w:pStyle w:val="Standard"/>
        <w:tabs>
          <w:tab w:val="left" w:pos="567"/>
        </w:tabs>
        <w:spacing w:line="276" w:lineRule="auto"/>
        <w:jc w:val="both"/>
        <w:rPr>
          <w:rFonts w:cs="Times New Roman"/>
          <w:lang w:val="tr-TR"/>
        </w:rPr>
      </w:pPr>
      <w:r>
        <w:rPr>
          <w:rFonts w:cs="Times New Roman"/>
          <w:lang w:val="tr-TR"/>
        </w:rPr>
        <w:tab/>
      </w:r>
      <w:r w:rsidR="00653E4D" w:rsidRPr="00A212BE">
        <w:rPr>
          <w:rFonts w:cs="Times New Roman"/>
          <w:lang w:val="tr-TR"/>
        </w:rPr>
        <w:t>(9</w:t>
      </w:r>
      <w:r w:rsidR="00F77156" w:rsidRPr="00A212BE">
        <w:rPr>
          <w:rFonts w:cs="Times New Roman"/>
          <w:lang w:val="tr-TR"/>
        </w:rPr>
        <w:t>) Transit geçen sevkiyatlar için giriş ve çıkışlardaki veteriner sınır kontrol müdürlüğünden sorumlu yetkili otoriteler etkin kontrollerin yürütülmesini ve sevkiyatın izlenebilirliğini sağlamak için işbirliği içerisinde ol</w:t>
      </w:r>
      <w:r w:rsidR="00EB3B43">
        <w:rPr>
          <w:rFonts w:cs="Times New Roman"/>
          <w:lang w:val="tr-TR"/>
        </w:rPr>
        <w:t>ur.</w:t>
      </w:r>
      <w:r w:rsidR="00F77156" w:rsidRPr="00A212BE">
        <w:rPr>
          <w:rFonts w:cs="Times New Roman"/>
          <w:lang w:val="tr-TR"/>
        </w:rPr>
        <w:t xml:space="preserve"> </w:t>
      </w:r>
    </w:p>
    <w:p w14:paraId="0A956C51" w14:textId="77777777" w:rsidR="00414473" w:rsidRPr="00414473" w:rsidRDefault="00414473" w:rsidP="006269CB">
      <w:pPr>
        <w:spacing w:after="0"/>
        <w:ind w:firstLine="709"/>
        <w:jc w:val="both"/>
        <w:rPr>
          <w:rFonts w:ascii="Times New Roman" w:eastAsia="Times New Roman" w:hAnsi="Times New Roman" w:cs="Times New Roman"/>
          <w:b/>
          <w:sz w:val="24"/>
          <w:szCs w:val="24"/>
          <w:lang w:eastAsia="tr-TR"/>
        </w:rPr>
      </w:pPr>
      <w:r w:rsidRPr="00414473">
        <w:rPr>
          <w:rFonts w:ascii="Times New Roman" w:eastAsia="Times New Roman" w:hAnsi="Times New Roman" w:cs="Times New Roman"/>
          <w:b/>
          <w:sz w:val="24"/>
          <w:szCs w:val="24"/>
          <w:lang w:eastAsia="tr-TR"/>
        </w:rPr>
        <w:t>Belirli türev ürünlerin ihracatı için kurallar ve</w:t>
      </w:r>
      <w:r w:rsidRPr="00414473">
        <w:rPr>
          <w:rFonts w:ascii="Times New Roman" w:hAnsi="Times New Roman" w:cs="Times New Roman"/>
          <w:b/>
          <w:bCs/>
          <w:sz w:val="24"/>
          <w:szCs w:val="24"/>
        </w:rPr>
        <w:t xml:space="preserve"> ithal edilen ara ürünlerin nakledilmesi</w:t>
      </w:r>
    </w:p>
    <w:p w14:paraId="216915C0" w14:textId="77777777" w:rsidR="00F77156" w:rsidRPr="00414473" w:rsidRDefault="00414473" w:rsidP="00FB24E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tr-TR"/>
        </w:rPr>
      </w:pPr>
      <w:r w:rsidRPr="00414473">
        <w:rPr>
          <w:rFonts w:ascii="Times New Roman" w:hAnsi="Times New Roman" w:cs="Times New Roman"/>
          <w:b/>
          <w:bCs/>
          <w:sz w:val="24"/>
          <w:szCs w:val="24"/>
        </w:rPr>
        <w:t>MADDE 149-</w:t>
      </w:r>
      <w:r w:rsidR="001852AD">
        <w:rPr>
          <w:rFonts w:ascii="Times New Roman" w:hAnsi="Times New Roman" w:cs="Times New Roman"/>
          <w:b/>
          <w:bCs/>
          <w:sz w:val="24"/>
          <w:szCs w:val="24"/>
        </w:rPr>
        <w:t xml:space="preserve"> </w:t>
      </w:r>
      <w:r w:rsidRPr="00414473">
        <w:rPr>
          <w:rFonts w:ascii="Times New Roman" w:eastAsia="Times New Roman" w:hAnsi="Times New Roman" w:cs="Times New Roman"/>
          <w:sz w:val="24"/>
          <w:szCs w:val="24"/>
          <w:lang w:eastAsia="tr-TR"/>
        </w:rPr>
        <w:t>(1) İşlenmiş gübre ve organik gübreler, işlenmiş gübre dışındaki diğer hayvansal yan ürünleri veya türev ürünleri içermeyen biyogaz dönüşümünden gelen kompost veya sindirim kalıntılarının ihracatında</w:t>
      </w:r>
      <w:r w:rsidR="00FB24E1">
        <w:rPr>
          <w:rFonts w:ascii="Times New Roman" w:eastAsia="Times New Roman" w:hAnsi="Times New Roman" w:cs="Times New Roman"/>
          <w:sz w:val="24"/>
          <w:szCs w:val="24"/>
          <w:lang w:eastAsia="tr-TR"/>
        </w:rPr>
        <w:t>, asgari</w:t>
      </w:r>
      <w:r w:rsidRPr="00414473">
        <w:rPr>
          <w:rFonts w:ascii="Times New Roman" w:eastAsia="Times New Roman" w:hAnsi="Times New Roman" w:cs="Times New Roman"/>
          <w:sz w:val="24"/>
          <w:szCs w:val="24"/>
          <w:lang w:eastAsia="tr-TR"/>
        </w:rPr>
        <w:t xml:space="preserve"> 99 uncu maddenin birinci fıkrasının (a), (b), (ç), (d) ve (e) bentlerinde belirtilen </w:t>
      </w:r>
      <w:r w:rsidR="00FB24E1">
        <w:rPr>
          <w:rFonts w:ascii="Times New Roman" w:eastAsia="Times New Roman" w:hAnsi="Times New Roman" w:cs="Times New Roman"/>
          <w:sz w:val="24"/>
          <w:szCs w:val="24"/>
          <w:lang w:eastAsia="tr-TR"/>
        </w:rPr>
        <w:t>şartlar sağlanır.</w:t>
      </w:r>
    </w:p>
    <w:p w14:paraId="577434AD" w14:textId="77777777" w:rsidR="0060028F" w:rsidRPr="00414473" w:rsidRDefault="00F77156" w:rsidP="0060028F">
      <w:pPr>
        <w:pStyle w:val="Standard"/>
        <w:tabs>
          <w:tab w:val="left" w:pos="567"/>
        </w:tabs>
        <w:jc w:val="both"/>
        <w:rPr>
          <w:rFonts w:cs="Times New Roman"/>
          <w:lang w:val="tr-TR"/>
        </w:rPr>
      </w:pPr>
      <w:r w:rsidRPr="00414473">
        <w:rPr>
          <w:rFonts w:cs="Times New Roman"/>
          <w:b/>
          <w:bCs/>
          <w:lang w:val="tr-TR"/>
        </w:rPr>
        <w:tab/>
      </w:r>
      <w:r w:rsidR="007B6D21" w:rsidRPr="00414473">
        <w:rPr>
          <w:rFonts w:cs="Times New Roman"/>
          <w:lang w:val="tr-TR"/>
        </w:rPr>
        <w:t xml:space="preserve"> (</w:t>
      </w:r>
      <w:r w:rsidR="00414473" w:rsidRPr="00414473">
        <w:rPr>
          <w:rFonts w:cs="Times New Roman"/>
          <w:lang w:val="tr-TR"/>
        </w:rPr>
        <w:t>2</w:t>
      </w:r>
      <w:r w:rsidRPr="00414473">
        <w:rPr>
          <w:rFonts w:cs="Times New Roman"/>
          <w:lang w:val="tr-TR"/>
        </w:rPr>
        <w:t xml:space="preserve">) </w:t>
      </w:r>
      <w:r w:rsidR="0060028F" w:rsidRPr="00414473">
        <w:rPr>
          <w:rFonts w:cs="Times New Roman"/>
          <w:lang w:val="tr-TR"/>
        </w:rPr>
        <w:t>148 inci maddenin üçüncü fıkrasında belirtilen bir işletme veya tesise nakledilen ara ürünler, aşağıdaki şartları karşılaması koşuluyla Yönetmelik ve bu Tebliğe göre daha ileri kısıtlamalar olmaksızın muamele edilebilir:</w:t>
      </w:r>
    </w:p>
    <w:p w14:paraId="2015A718" w14:textId="75691428" w:rsidR="0060028F" w:rsidRPr="00414473" w:rsidRDefault="0060028F" w:rsidP="0060028F">
      <w:pPr>
        <w:pStyle w:val="Standard"/>
        <w:tabs>
          <w:tab w:val="left" w:pos="567"/>
        </w:tabs>
        <w:jc w:val="both"/>
        <w:rPr>
          <w:rFonts w:cs="Times New Roman"/>
          <w:lang w:val="tr-TR"/>
        </w:rPr>
      </w:pPr>
      <w:r w:rsidRPr="00414473">
        <w:rPr>
          <w:rFonts w:cs="Times New Roman"/>
          <w:lang w:val="tr-TR"/>
        </w:rPr>
        <w:tab/>
        <w:t>a) İşletme veya tesis,  ara ürünlerin kabulünde insanlara veya hayvanlara bulaşabilecek hastalıkların yayılmasını önleyecek yeterli imkânlara sahip ol</w:t>
      </w:r>
      <w:r w:rsidR="00551529">
        <w:rPr>
          <w:rFonts w:cs="Times New Roman"/>
          <w:lang w:val="tr-TR"/>
        </w:rPr>
        <w:t>ur</w:t>
      </w:r>
      <w:r w:rsidRPr="00414473">
        <w:rPr>
          <w:rFonts w:cs="Times New Roman"/>
          <w:lang w:val="tr-TR"/>
        </w:rPr>
        <w:t>.</w:t>
      </w:r>
    </w:p>
    <w:p w14:paraId="79B7F9D0" w14:textId="5B37304D" w:rsidR="0060028F" w:rsidRPr="00414473" w:rsidRDefault="0060028F" w:rsidP="0060028F">
      <w:pPr>
        <w:pStyle w:val="Standard"/>
        <w:tabs>
          <w:tab w:val="left" w:pos="567"/>
        </w:tabs>
        <w:jc w:val="both"/>
        <w:rPr>
          <w:rFonts w:cs="Times New Roman"/>
          <w:lang w:val="tr-TR"/>
        </w:rPr>
      </w:pPr>
      <w:r w:rsidRPr="00414473">
        <w:rPr>
          <w:rFonts w:cs="Times New Roman"/>
          <w:lang w:val="tr-TR"/>
        </w:rPr>
        <w:tab/>
        <w:t xml:space="preserve">b) Ara ürünler, içeriğindeki hayvansal yan ürünlerin maruz kaldığı arındırma veya diğer işlemler, içeriğindeki hayvansal yan ürünlerin yoğunluğu veya muamele edilmeleri için yeterli biyogüvenlik önlemleri nedenleriyle insanlara veya hayvanlara bulaşabilecek hastalıkların </w:t>
      </w:r>
      <w:r w:rsidRPr="00414473">
        <w:rPr>
          <w:rFonts w:cs="Times New Roman"/>
          <w:lang w:val="tr-TR"/>
        </w:rPr>
        <w:lastRenderedPageBreak/>
        <w:t>yayılma riski oluşturma</w:t>
      </w:r>
      <w:r w:rsidR="00551529">
        <w:rPr>
          <w:rFonts w:cs="Times New Roman"/>
          <w:lang w:val="tr-TR"/>
        </w:rPr>
        <w:t>z</w:t>
      </w:r>
      <w:r w:rsidRPr="00414473">
        <w:rPr>
          <w:rFonts w:cs="Times New Roman"/>
          <w:lang w:val="tr-TR"/>
        </w:rPr>
        <w:t>.</w:t>
      </w:r>
    </w:p>
    <w:p w14:paraId="21F7A650" w14:textId="3F1B361D" w:rsidR="0060028F" w:rsidRPr="00414473" w:rsidRDefault="0060028F" w:rsidP="0060028F">
      <w:pPr>
        <w:pStyle w:val="Standard"/>
        <w:tabs>
          <w:tab w:val="left" w:pos="567"/>
        </w:tabs>
        <w:jc w:val="both"/>
        <w:rPr>
          <w:rFonts w:cs="Times New Roman"/>
          <w:lang w:val="tr-TR"/>
        </w:rPr>
      </w:pPr>
      <w:r w:rsidRPr="00414473">
        <w:rPr>
          <w:rFonts w:cs="Times New Roman"/>
          <w:lang w:val="tr-TR"/>
        </w:rPr>
        <w:tab/>
        <w:t>c) İşletme veya tesis, teslim alınan maddelerin miktarı, kategorileri, uygulanabilir olduğu durumlarda ürünlerini tedarik eden işletme, tesis veya işletmecilerin kayıtlarını tutmalıdır.</w:t>
      </w:r>
    </w:p>
    <w:p w14:paraId="34B40761" w14:textId="6F44D7DB" w:rsidR="00225D2D" w:rsidRPr="00414473" w:rsidRDefault="0060028F" w:rsidP="0083561D">
      <w:pPr>
        <w:pStyle w:val="Standard"/>
        <w:tabs>
          <w:tab w:val="left" w:pos="567"/>
        </w:tabs>
        <w:spacing w:line="276" w:lineRule="auto"/>
        <w:jc w:val="both"/>
        <w:rPr>
          <w:rFonts w:cs="Times New Roman"/>
          <w:b/>
          <w:bCs/>
          <w:lang w:val="tr-TR"/>
        </w:rPr>
      </w:pPr>
      <w:r w:rsidRPr="00414473">
        <w:rPr>
          <w:rFonts w:cs="Times New Roman"/>
          <w:lang w:val="tr-TR"/>
        </w:rPr>
        <w:tab/>
        <w:t>ç) İşletme veya tesisten gelen kullanılmayan ara ürünler veya diğer artık materyaller (tarihi geçmiş ürünler gibi) Yönetmeliğe uygun olarak imha edilir.</w:t>
      </w:r>
      <w:r w:rsidR="0037648E" w:rsidRPr="00414473">
        <w:rPr>
          <w:rFonts w:cs="Times New Roman"/>
          <w:b/>
          <w:bCs/>
          <w:lang w:val="tr-TR"/>
        </w:rPr>
        <w:tab/>
      </w:r>
    </w:p>
    <w:p w14:paraId="798BF68A" w14:textId="77777777" w:rsidR="001F7C69" w:rsidRPr="00A212BE" w:rsidRDefault="00225D2D" w:rsidP="0083561D">
      <w:pPr>
        <w:pStyle w:val="Standard"/>
        <w:tabs>
          <w:tab w:val="left" w:pos="567"/>
        </w:tabs>
        <w:spacing w:line="276" w:lineRule="auto"/>
        <w:jc w:val="both"/>
        <w:rPr>
          <w:rFonts w:cs="Times New Roman"/>
          <w:b/>
          <w:bCs/>
          <w:lang w:val="tr-TR"/>
        </w:rPr>
      </w:pPr>
      <w:r>
        <w:rPr>
          <w:rFonts w:cs="Times New Roman"/>
          <w:b/>
          <w:bCs/>
          <w:lang w:val="tr-TR"/>
        </w:rPr>
        <w:tab/>
      </w:r>
      <w:r w:rsidR="0060028F" w:rsidRPr="0060028F">
        <w:rPr>
          <w:rFonts w:cs="Times New Roman"/>
          <w:b/>
          <w:bCs/>
          <w:lang w:val="tr-TR"/>
        </w:rPr>
        <w:t xml:space="preserve">İhracatçı ülkelerdeki işletmelerin ve tesislerin listeleri </w:t>
      </w:r>
      <w:r w:rsidR="0060028F" w:rsidRPr="0060028F">
        <w:rPr>
          <w:rFonts w:cs="Times New Roman"/>
          <w:b/>
          <w:bCs/>
          <w:lang w:val="tr-TR"/>
        </w:rPr>
        <w:tab/>
      </w:r>
    </w:p>
    <w:p w14:paraId="097E1854" w14:textId="77777777" w:rsidR="001F7C69" w:rsidRPr="00A212BE" w:rsidRDefault="0037648E" w:rsidP="0083561D">
      <w:pPr>
        <w:pStyle w:val="Standard"/>
        <w:tabs>
          <w:tab w:val="left" w:pos="567"/>
        </w:tabs>
        <w:spacing w:line="276" w:lineRule="auto"/>
        <w:jc w:val="both"/>
        <w:rPr>
          <w:rFonts w:cs="Times New Roman"/>
          <w:b/>
          <w:bCs/>
          <w:lang w:val="tr-TR"/>
        </w:rPr>
      </w:pPr>
      <w:r w:rsidRPr="00A212BE">
        <w:rPr>
          <w:rFonts w:cs="Times New Roman"/>
          <w:b/>
          <w:lang w:val="tr-TR"/>
        </w:rPr>
        <w:tab/>
        <w:t>MADDE 15</w:t>
      </w:r>
      <w:r w:rsidR="001C0616" w:rsidRPr="00A212BE">
        <w:rPr>
          <w:rFonts w:cs="Times New Roman"/>
          <w:b/>
          <w:lang w:val="tr-TR"/>
        </w:rPr>
        <w:t>0</w:t>
      </w:r>
      <w:r w:rsidR="00CA27A4" w:rsidRPr="00A212BE">
        <w:rPr>
          <w:rFonts w:cs="Times New Roman"/>
          <w:b/>
          <w:lang w:val="tr-TR"/>
        </w:rPr>
        <w:t xml:space="preserve">- </w:t>
      </w:r>
      <w:r w:rsidR="00021240" w:rsidRPr="00A212BE">
        <w:rPr>
          <w:rFonts w:cs="Times New Roman"/>
          <w:lang w:val="tr-TR"/>
        </w:rPr>
        <w:t xml:space="preserve">(1) </w:t>
      </w:r>
      <w:r w:rsidR="0060028F" w:rsidRPr="0060028F">
        <w:rPr>
          <w:rFonts w:cs="Times New Roman"/>
          <w:lang w:val="tr-TR"/>
        </w:rPr>
        <w:t>İhracatçı ülkelerdeki işletmelerin ve tesislerin listeleri düzenli olarak güncel tutulur ve Bakanlık resmi internet sitesinde yayınlanır.</w:t>
      </w:r>
    </w:p>
    <w:p w14:paraId="4577FC4C" w14:textId="77777777" w:rsidR="001F7C69" w:rsidRPr="00A212BE" w:rsidRDefault="0037648E"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F7C69" w:rsidRPr="00A212BE">
        <w:rPr>
          <w:rFonts w:cs="Times New Roman"/>
          <w:b/>
          <w:bCs/>
          <w:lang w:val="tr-TR"/>
        </w:rPr>
        <w:t xml:space="preserve">İthalat ve transitte kullanılacak </w:t>
      </w:r>
      <w:r w:rsidR="00245E3E">
        <w:rPr>
          <w:rFonts w:cs="Times New Roman"/>
          <w:b/>
          <w:bCs/>
          <w:lang w:val="tr-TR"/>
        </w:rPr>
        <w:t xml:space="preserve">veteriner sağlık </w:t>
      </w:r>
      <w:r w:rsidR="001835BB">
        <w:rPr>
          <w:rFonts w:cs="Times New Roman"/>
          <w:b/>
          <w:bCs/>
          <w:lang w:val="tr-TR"/>
        </w:rPr>
        <w:t>sertifikası</w:t>
      </w:r>
      <w:r w:rsidR="001F7C69" w:rsidRPr="00A212BE">
        <w:rPr>
          <w:rFonts w:cs="Times New Roman"/>
          <w:b/>
          <w:bCs/>
          <w:lang w:val="tr-TR"/>
        </w:rPr>
        <w:t xml:space="preserve"> ve beyanlar</w:t>
      </w:r>
    </w:p>
    <w:p w14:paraId="2716C8C7" w14:textId="77777777" w:rsidR="001F7C69" w:rsidRPr="00A212BE" w:rsidRDefault="00B06357">
      <w:pPr>
        <w:pStyle w:val="Standard"/>
        <w:tabs>
          <w:tab w:val="left" w:pos="567"/>
        </w:tabs>
        <w:spacing w:line="276" w:lineRule="auto"/>
        <w:jc w:val="both"/>
        <w:rPr>
          <w:rFonts w:cs="Times New Roman"/>
          <w:lang w:val="tr-TR"/>
        </w:rPr>
      </w:pPr>
      <w:r w:rsidRPr="00A212BE">
        <w:rPr>
          <w:rFonts w:cs="Times New Roman"/>
          <w:b/>
          <w:lang w:val="tr-TR"/>
        </w:rPr>
        <w:tab/>
        <w:t>MADDE 15</w:t>
      </w:r>
      <w:r w:rsidR="001C0616" w:rsidRPr="00A212BE">
        <w:rPr>
          <w:rFonts w:cs="Times New Roman"/>
          <w:b/>
          <w:lang w:val="tr-TR"/>
        </w:rPr>
        <w:t>1</w:t>
      </w:r>
      <w:r w:rsidR="008204B4" w:rsidRPr="00A212BE">
        <w:rPr>
          <w:rFonts w:cs="Times New Roman"/>
          <w:b/>
          <w:lang w:val="tr-TR"/>
        </w:rPr>
        <w:t>-</w:t>
      </w:r>
      <w:r w:rsidR="001852AD">
        <w:rPr>
          <w:rFonts w:cs="Times New Roman"/>
          <w:b/>
          <w:lang w:val="tr-TR"/>
        </w:rPr>
        <w:t xml:space="preserve"> </w:t>
      </w:r>
      <w:r w:rsidR="00CA78B6" w:rsidRPr="00A212BE">
        <w:rPr>
          <w:rFonts w:cs="Times New Roman"/>
          <w:lang w:val="tr-TR"/>
        </w:rPr>
        <w:t xml:space="preserve">(1) </w:t>
      </w:r>
      <w:r w:rsidR="0060028F" w:rsidRPr="0060028F">
        <w:rPr>
          <w:rFonts w:cs="Times New Roman"/>
          <w:lang w:val="tr-TR"/>
        </w:rPr>
        <w:t>Ürünlerin Ülkeye Girişinde Veteriner Kontrollerinin Düzenlenmesine Dair Yönetmelikte belirtildiği gibi, ülkeye ithalat veya ülkemiz üzerinden transit amaçlı hayvansal yan ürün ve türev ürünlerin sevkiyatlarına, veteriner kontrollerinin gerçekleştirildiği giriş veteriner sınır kontrol noktasında Bakanlıkça belirlenen modele uygun olarak veteriner sağlık sertifikaları ve beyanlar eşlik eder.</w:t>
      </w:r>
    </w:p>
    <w:p w14:paraId="3021339D" w14:textId="77777777" w:rsidR="001F7C69" w:rsidRPr="00A212BE" w:rsidRDefault="001F7C69" w:rsidP="0083561D">
      <w:pPr>
        <w:pStyle w:val="Standard"/>
        <w:tabs>
          <w:tab w:val="left" w:pos="567"/>
        </w:tabs>
        <w:spacing w:line="276" w:lineRule="auto"/>
        <w:jc w:val="both"/>
        <w:rPr>
          <w:rFonts w:cs="Times New Roman"/>
          <w:lang w:val="tr-TR"/>
        </w:rPr>
      </w:pPr>
    </w:p>
    <w:p w14:paraId="04C5E628" w14:textId="77777777" w:rsidR="001F7C69" w:rsidRPr="00A212BE" w:rsidRDefault="00B12834" w:rsidP="0083561D">
      <w:pPr>
        <w:tabs>
          <w:tab w:val="left" w:pos="567"/>
        </w:tabs>
        <w:spacing w:after="0"/>
        <w:jc w:val="center"/>
        <w:rPr>
          <w:rFonts w:ascii="Times New Roman" w:eastAsia="Times New Roman" w:hAnsi="Times New Roman" w:cs="Times New Roman"/>
          <w:b/>
          <w:bCs/>
          <w:sz w:val="24"/>
          <w:szCs w:val="24"/>
        </w:rPr>
      </w:pPr>
      <w:r w:rsidRPr="00A212BE">
        <w:rPr>
          <w:rFonts w:ascii="Times New Roman" w:eastAsia="Times New Roman" w:hAnsi="Times New Roman" w:cs="Times New Roman"/>
          <w:b/>
          <w:bCs/>
          <w:sz w:val="24"/>
          <w:szCs w:val="24"/>
        </w:rPr>
        <w:t>ON</w:t>
      </w:r>
      <w:r>
        <w:rPr>
          <w:rFonts w:ascii="Times New Roman" w:eastAsia="Times New Roman" w:hAnsi="Times New Roman" w:cs="Times New Roman"/>
          <w:b/>
          <w:bCs/>
          <w:sz w:val="24"/>
          <w:szCs w:val="24"/>
        </w:rPr>
        <w:t>BEŞİNCİ</w:t>
      </w:r>
      <w:r w:rsidR="00C41A1F">
        <w:rPr>
          <w:rFonts w:ascii="Times New Roman" w:eastAsia="Times New Roman" w:hAnsi="Times New Roman" w:cs="Times New Roman"/>
          <w:b/>
          <w:bCs/>
          <w:sz w:val="24"/>
          <w:szCs w:val="24"/>
        </w:rPr>
        <w:t xml:space="preserve"> </w:t>
      </w:r>
      <w:r w:rsidR="00711567" w:rsidRPr="00A212BE">
        <w:rPr>
          <w:rFonts w:ascii="Times New Roman" w:eastAsia="Times New Roman" w:hAnsi="Times New Roman" w:cs="Times New Roman"/>
          <w:b/>
          <w:bCs/>
          <w:sz w:val="24"/>
          <w:szCs w:val="24"/>
        </w:rPr>
        <w:t>BÖLÜM</w:t>
      </w:r>
    </w:p>
    <w:p w14:paraId="371B3106" w14:textId="77777777" w:rsidR="00CA78B6" w:rsidRPr="00A212BE" w:rsidRDefault="00CA78B6" w:rsidP="0083561D">
      <w:pPr>
        <w:tabs>
          <w:tab w:val="left" w:pos="567"/>
        </w:tabs>
        <w:spacing w:after="0"/>
        <w:jc w:val="center"/>
        <w:rPr>
          <w:rFonts w:ascii="Times New Roman" w:hAnsi="Times New Roman" w:cs="Times New Roman"/>
          <w:b/>
          <w:bCs/>
          <w:sz w:val="24"/>
          <w:szCs w:val="24"/>
        </w:rPr>
      </w:pPr>
      <w:r w:rsidRPr="00A212BE">
        <w:rPr>
          <w:rFonts w:ascii="Times New Roman" w:hAnsi="Times New Roman" w:cs="Times New Roman"/>
          <w:b/>
          <w:bCs/>
          <w:sz w:val="24"/>
          <w:szCs w:val="24"/>
        </w:rPr>
        <w:t>Resmi Kontroller</w:t>
      </w:r>
    </w:p>
    <w:p w14:paraId="29347844" w14:textId="77777777" w:rsidR="001F7C69" w:rsidRPr="00A212BE" w:rsidRDefault="001F7C69" w:rsidP="0083561D">
      <w:pPr>
        <w:pStyle w:val="Standard"/>
        <w:tabs>
          <w:tab w:val="left" w:pos="567"/>
        </w:tabs>
        <w:spacing w:line="276" w:lineRule="auto"/>
        <w:jc w:val="both"/>
        <w:rPr>
          <w:rFonts w:cs="Times New Roman"/>
          <w:lang w:val="tr-TR"/>
        </w:rPr>
      </w:pPr>
    </w:p>
    <w:p w14:paraId="5CF68E4F" w14:textId="77777777" w:rsidR="001F7C69" w:rsidRPr="00A212BE" w:rsidRDefault="00B06357"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F7C69" w:rsidRPr="00A212BE">
        <w:rPr>
          <w:rFonts w:cs="Times New Roman"/>
          <w:b/>
          <w:bCs/>
          <w:lang w:val="tr-TR"/>
        </w:rPr>
        <w:t xml:space="preserve">Resmi </w:t>
      </w:r>
      <w:r w:rsidR="00256993" w:rsidRPr="00A212BE">
        <w:rPr>
          <w:rFonts w:cs="Times New Roman"/>
          <w:b/>
          <w:bCs/>
          <w:lang w:val="tr-TR"/>
        </w:rPr>
        <w:t>k</w:t>
      </w:r>
      <w:r w:rsidR="001F7C69" w:rsidRPr="00A212BE">
        <w:rPr>
          <w:rFonts w:cs="Times New Roman"/>
          <w:b/>
          <w:bCs/>
          <w:lang w:val="tr-TR"/>
        </w:rPr>
        <w:t>ontroller</w:t>
      </w:r>
    </w:p>
    <w:p w14:paraId="79BE6315" w14:textId="4F5B9B9D" w:rsidR="001F7C69" w:rsidRPr="00A212BE" w:rsidRDefault="00B06357" w:rsidP="0083561D">
      <w:pPr>
        <w:pStyle w:val="Standard"/>
        <w:tabs>
          <w:tab w:val="left" w:pos="567"/>
        </w:tabs>
        <w:spacing w:line="276" w:lineRule="auto"/>
        <w:jc w:val="both"/>
        <w:rPr>
          <w:rFonts w:cs="Times New Roman"/>
          <w:lang w:val="tr-TR"/>
        </w:rPr>
      </w:pPr>
      <w:r w:rsidRPr="00A212BE">
        <w:rPr>
          <w:rFonts w:cs="Times New Roman"/>
          <w:lang w:val="tr-TR"/>
        </w:rPr>
        <w:tab/>
      </w:r>
      <w:r w:rsidRPr="00A212BE">
        <w:rPr>
          <w:rFonts w:cs="Times New Roman"/>
          <w:b/>
          <w:lang w:val="tr-TR"/>
        </w:rPr>
        <w:t>MADDE 1</w:t>
      </w:r>
      <w:r w:rsidR="001C0616" w:rsidRPr="00A212BE">
        <w:rPr>
          <w:rFonts w:cs="Times New Roman"/>
          <w:b/>
          <w:lang w:val="tr-TR"/>
        </w:rPr>
        <w:t>52</w:t>
      </w:r>
      <w:r w:rsidR="009E224F" w:rsidRPr="00A212BE">
        <w:rPr>
          <w:rFonts w:cs="Times New Roman"/>
          <w:b/>
          <w:lang w:val="tr-TR"/>
        </w:rPr>
        <w:t>-</w:t>
      </w:r>
      <w:r w:rsidR="001852AD">
        <w:rPr>
          <w:rFonts w:cs="Times New Roman"/>
          <w:b/>
          <w:lang w:val="tr-TR"/>
        </w:rPr>
        <w:t xml:space="preserve"> </w:t>
      </w:r>
      <w:r w:rsidR="00480D0D" w:rsidRPr="00A212BE">
        <w:rPr>
          <w:rFonts w:cs="Times New Roman"/>
          <w:lang w:val="tr-TR"/>
        </w:rPr>
        <w:t xml:space="preserve">(1) </w:t>
      </w:r>
      <w:r w:rsidR="001F7C69" w:rsidRPr="00A212BE">
        <w:rPr>
          <w:rFonts w:cs="Times New Roman"/>
          <w:lang w:val="tr-TR"/>
        </w:rPr>
        <w:t xml:space="preserve">Resmi Kontroller, </w:t>
      </w:r>
      <w:r w:rsidR="002E6370">
        <w:rPr>
          <w:rFonts w:cs="Times New Roman"/>
          <w:lang w:val="tr-TR"/>
        </w:rPr>
        <w:t xml:space="preserve">17/12/2011 tarihli ve 28145 sayılı </w:t>
      </w:r>
      <w:r w:rsidR="00551529">
        <w:rPr>
          <w:rFonts w:eastAsia="ヒラギノ明朝 Pro W3" w:cs="Times New Roman"/>
        </w:rPr>
        <w:t>Resmî</w:t>
      </w:r>
      <w:r w:rsidR="009A522B">
        <w:rPr>
          <w:rFonts w:eastAsia="ヒラギノ明朝 Pro W3" w:cs="Times New Roman"/>
        </w:rPr>
        <w:t xml:space="preserve"> </w:t>
      </w:r>
      <w:r w:rsidR="002E6370">
        <w:rPr>
          <w:rFonts w:cs="Times New Roman"/>
          <w:lang w:val="tr-TR"/>
        </w:rPr>
        <w:t xml:space="preserve">Gazete’de yayımlanan </w:t>
      </w:r>
      <w:r w:rsidR="001F7C69" w:rsidRPr="00A212BE">
        <w:rPr>
          <w:rFonts w:cs="Times New Roman"/>
          <w:lang w:val="tr-TR"/>
        </w:rPr>
        <w:t xml:space="preserve">Gıda ve Yemin Resmi Kontrollerine </w:t>
      </w:r>
      <w:r w:rsidR="00551529">
        <w:rPr>
          <w:rFonts w:cs="Times New Roman"/>
          <w:lang w:val="tr-TR"/>
        </w:rPr>
        <w:t>Dair</w:t>
      </w:r>
      <w:r w:rsidR="00551529" w:rsidRPr="00A212BE">
        <w:rPr>
          <w:rFonts w:cs="Times New Roman"/>
          <w:lang w:val="tr-TR"/>
        </w:rPr>
        <w:t xml:space="preserve"> </w:t>
      </w:r>
      <w:r w:rsidR="001F7C69" w:rsidRPr="00A212BE">
        <w:rPr>
          <w:rFonts w:cs="Times New Roman"/>
          <w:lang w:val="tr-TR"/>
        </w:rPr>
        <w:t>Yönetmelik hükümlerine uygun olarak</w:t>
      </w:r>
      <w:r w:rsidR="00EA2C5E">
        <w:rPr>
          <w:rFonts w:cs="Times New Roman"/>
          <w:lang w:val="tr-TR"/>
        </w:rPr>
        <w:t xml:space="preserve"> ve Yönetmelik çerçevesinde</w:t>
      </w:r>
      <w:r w:rsidR="001F7C69" w:rsidRPr="00A212BE">
        <w:rPr>
          <w:rFonts w:cs="Times New Roman"/>
          <w:lang w:val="tr-TR"/>
        </w:rPr>
        <w:t xml:space="preserve"> yürütülür.</w:t>
      </w:r>
    </w:p>
    <w:p w14:paraId="17EC1C89" w14:textId="77777777" w:rsidR="001F7C69" w:rsidRPr="00A212BE" w:rsidRDefault="009E224F" w:rsidP="0083561D">
      <w:pPr>
        <w:pStyle w:val="Standard"/>
        <w:tabs>
          <w:tab w:val="left" w:pos="567"/>
        </w:tabs>
        <w:spacing w:line="276" w:lineRule="auto"/>
        <w:jc w:val="both"/>
        <w:rPr>
          <w:rFonts w:cs="Times New Roman"/>
          <w:lang w:val="tr-TR"/>
        </w:rPr>
      </w:pPr>
      <w:r w:rsidRPr="00A212BE">
        <w:rPr>
          <w:rFonts w:cs="Times New Roman"/>
          <w:lang w:val="tr-TR"/>
        </w:rPr>
        <w:tab/>
        <w:t>(</w:t>
      </w:r>
      <w:r w:rsidR="001F7C69" w:rsidRPr="00A212BE">
        <w:rPr>
          <w:rFonts w:cs="Times New Roman"/>
          <w:lang w:val="tr-TR"/>
        </w:rPr>
        <w:t>2</w:t>
      </w:r>
      <w:r w:rsidRPr="00A212BE">
        <w:rPr>
          <w:rFonts w:cs="Times New Roman"/>
          <w:lang w:val="tr-TR"/>
        </w:rPr>
        <w:t>)</w:t>
      </w:r>
      <w:r w:rsidR="001F7C69" w:rsidRPr="00A212BE">
        <w:rPr>
          <w:rFonts w:cs="Times New Roman"/>
          <w:lang w:val="tr-TR"/>
        </w:rPr>
        <w:t xml:space="preserve"> Resmi kontroller, kayıtların tutulmasını ve </w:t>
      </w:r>
      <w:r w:rsidR="00240858" w:rsidRPr="00A212BE">
        <w:rPr>
          <w:rFonts w:cs="Times New Roman"/>
          <w:lang w:val="tr-TR"/>
        </w:rPr>
        <w:t xml:space="preserve">bu Tebliğ hükümlerine göre gerekli olan </w:t>
      </w:r>
      <w:r w:rsidR="001F7C69" w:rsidRPr="00A212BE">
        <w:rPr>
          <w:rFonts w:cs="Times New Roman"/>
          <w:lang w:val="tr-TR"/>
        </w:rPr>
        <w:t xml:space="preserve">diğer </w:t>
      </w:r>
      <w:r w:rsidR="008505E0" w:rsidRPr="00A212BE">
        <w:rPr>
          <w:rFonts w:cs="Times New Roman"/>
          <w:lang w:val="tr-TR"/>
        </w:rPr>
        <w:t>belgelerin</w:t>
      </w:r>
      <w:r w:rsidR="001F7C69" w:rsidRPr="00A212BE">
        <w:rPr>
          <w:rFonts w:cs="Times New Roman"/>
          <w:lang w:val="tr-TR"/>
        </w:rPr>
        <w:t xml:space="preserve"> kontrol edilmesini de içerir.</w:t>
      </w:r>
    </w:p>
    <w:p w14:paraId="580F69A4" w14:textId="70AB596F" w:rsidR="001F7C69" w:rsidRPr="00A212BE" w:rsidRDefault="009E224F" w:rsidP="0083561D">
      <w:pPr>
        <w:pStyle w:val="Standard"/>
        <w:tabs>
          <w:tab w:val="left" w:pos="567"/>
        </w:tabs>
        <w:spacing w:line="276" w:lineRule="auto"/>
        <w:jc w:val="both"/>
        <w:rPr>
          <w:rFonts w:cs="Times New Roman"/>
          <w:lang w:val="tr-TR"/>
        </w:rPr>
      </w:pPr>
      <w:r w:rsidRPr="00A212BE">
        <w:rPr>
          <w:rFonts w:cs="Times New Roman"/>
          <w:lang w:val="tr-TR"/>
        </w:rPr>
        <w:tab/>
        <w:t>(</w:t>
      </w:r>
      <w:r w:rsidR="001F7C69" w:rsidRPr="00A212BE">
        <w:rPr>
          <w:rFonts w:cs="Times New Roman"/>
          <w:lang w:val="tr-TR"/>
        </w:rPr>
        <w:t>3</w:t>
      </w:r>
      <w:r w:rsidRPr="00A212BE">
        <w:rPr>
          <w:rFonts w:cs="Times New Roman"/>
          <w:lang w:val="tr-TR"/>
        </w:rPr>
        <w:t>)</w:t>
      </w:r>
      <w:r w:rsidR="001F7C69" w:rsidRPr="00A212BE">
        <w:rPr>
          <w:rFonts w:cs="Times New Roman"/>
          <w:lang w:val="tr-TR"/>
        </w:rPr>
        <w:t xml:space="preserve"> Yetkili otorite, Yönetm</w:t>
      </w:r>
      <w:r w:rsidR="0060028D" w:rsidRPr="00A212BE">
        <w:rPr>
          <w:rFonts w:cs="Times New Roman"/>
          <w:lang w:val="tr-TR"/>
        </w:rPr>
        <w:t xml:space="preserve">eliğin 40 ıncı maddesi gereği, </w:t>
      </w:r>
      <w:r w:rsidR="001F7C69" w:rsidRPr="00A212BE">
        <w:rPr>
          <w:rFonts w:cs="Times New Roman"/>
          <w:lang w:val="tr-TR"/>
        </w:rPr>
        <w:t xml:space="preserve"> resmi kontrolleri </w:t>
      </w:r>
      <w:r w:rsidR="001C0616" w:rsidRPr="00A212BE">
        <w:rPr>
          <w:rFonts w:cs="Times New Roman"/>
          <w:lang w:val="tr-TR"/>
        </w:rPr>
        <w:t>15</w:t>
      </w:r>
      <w:r w:rsidR="003D49F0" w:rsidRPr="00A212BE">
        <w:rPr>
          <w:rFonts w:cs="Times New Roman"/>
          <w:lang w:val="tr-TR"/>
        </w:rPr>
        <w:t xml:space="preserve">3 </w:t>
      </w:r>
      <w:r w:rsidR="008204B4" w:rsidRPr="00A212BE">
        <w:rPr>
          <w:rFonts w:cs="Times New Roman"/>
          <w:lang w:val="tr-TR"/>
        </w:rPr>
        <w:t>ila</w:t>
      </w:r>
      <w:r w:rsidR="001852AD">
        <w:rPr>
          <w:rFonts w:cs="Times New Roman"/>
          <w:lang w:val="tr-TR"/>
        </w:rPr>
        <w:t xml:space="preserve"> </w:t>
      </w:r>
      <w:r w:rsidR="008204B4" w:rsidRPr="00A212BE">
        <w:rPr>
          <w:rFonts w:cs="Times New Roman"/>
          <w:lang w:val="tr-TR"/>
        </w:rPr>
        <w:t>16</w:t>
      </w:r>
      <w:r w:rsidR="00B12834">
        <w:rPr>
          <w:rFonts w:cs="Times New Roman"/>
          <w:lang w:val="tr-TR"/>
        </w:rPr>
        <w:t>8</w:t>
      </w:r>
      <w:r w:rsidR="008204B4" w:rsidRPr="00A212BE">
        <w:rPr>
          <w:rFonts w:cs="Times New Roman"/>
          <w:lang w:val="tr-TR"/>
        </w:rPr>
        <w:t xml:space="preserve"> i</w:t>
      </w:r>
      <w:r w:rsidR="001C0616" w:rsidRPr="00A212BE">
        <w:rPr>
          <w:rFonts w:cs="Times New Roman"/>
          <w:lang w:val="tr-TR"/>
        </w:rPr>
        <w:t>nc</w:t>
      </w:r>
      <w:r w:rsidR="008204B4" w:rsidRPr="00A212BE">
        <w:rPr>
          <w:rFonts w:cs="Times New Roman"/>
          <w:lang w:val="tr-TR"/>
        </w:rPr>
        <w:t>i</w:t>
      </w:r>
      <w:r w:rsidR="007227DA" w:rsidRPr="00A212BE">
        <w:rPr>
          <w:rFonts w:cs="Times New Roman"/>
          <w:lang w:val="tr-TR"/>
        </w:rPr>
        <w:t xml:space="preserve"> maddelerde </w:t>
      </w:r>
      <w:r w:rsidR="001F7C69" w:rsidRPr="00A212BE">
        <w:rPr>
          <w:rFonts w:cs="Times New Roman"/>
          <w:lang w:val="tr-TR"/>
        </w:rPr>
        <w:t xml:space="preserve">belirtilmiş olan </w:t>
      </w:r>
      <w:r w:rsidR="00AC6079" w:rsidRPr="00A212BE">
        <w:rPr>
          <w:rFonts w:cs="Times New Roman"/>
          <w:lang w:val="tr-TR"/>
        </w:rPr>
        <w:t>şart</w:t>
      </w:r>
      <w:r w:rsidR="001F7C69" w:rsidRPr="00A212BE">
        <w:rPr>
          <w:rFonts w:cs="Times New Roman"/>
          <w:lang w:val="tr-TR"/>
        </w:rPr>
        <w:t>lara göre yürütür</w:t>
      </w:r>
      <w:r w:rsidR="007227DA" w:rsidRPr="00A212BE">
        <w:rPr>
          <w:rFonts w:cs="Times New Roman"/>
          <w:lang w:val="tr-TR"/>
        </w:rPr>
        <w:t>.</w:t>
      </w:r>
    </w:p>
    <w:p w14:paraId="6254A96B" w14:textId="03FBC361" w:rsidR="001F7C69" w:rsidRPr="00A212BE" w:rsidRDefault="007227DA"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a) </w:t>
      </w:r>
      <w:r w:rsidRPr="00A212BE">
        <w:rPr>
          <w:rFonts w:cs="Times New Roman"/>
          <w:lang w:val="tr-TR"/>
        </w:rPr>
        <w:t>İ</w:t>
      </w:r>
      <w:r w:rsidR="00393A85" w:rsidRPr="00A212BE">
        <w:rPr>
          <w:rFonts w:cs="Times New Roman"/>
          <w:lang w:val="tr-TR"/>
        </w:rPr>
        <w:t>şleme tesisleri için</w:t>
      </w:r>
      <w:r w:rsidR="00F201E4" w:rsidRPr="00A212BE">
        <w:rPr>
          <w:rFonts w:cs="Times New Roman"/>
          <w:lang w:val="tr-TR"/>
        </w:rPr>
        <w:t xml:space="preserve"> </w:t>
      </w:r>
      <w:r w:rsidR="009E6316" w:rsidRPr="00A212BE">
        <w:rPr>
          <w:rFonts w:cs="Times New Roman"/>
          <w:lang w:val="tr-TR"/>
        </w:rPr>
        <w:t>154</w:t>
      </w:r>
      <w:r w:rsidR="003D49F0" w:rsidRPr="00A212BE">
        <w:rPr>
          <w:rFonts w:cs="Times New Roman"/>
          <w:lang w:val="tr-TR"/>
        </w:rPr>
        <w:t xml:space="preserve"> ve 155</w:t>
      </w:r>
      <w:r w:rsidR="001852AD">
        <w:rPr>
          <w:rFonts w:cs="Times New Roman"/>
          <w:lang w:val="tr-TR"/>
        </w:rPr>
        <w:t xml:space="preserve"> </w:t>
      </w:r>
      <w:r w:rsidR="003D49F0" w:rsidRPr="00A212BE">
        <w:rPr>
          <w:rFonts w:cs="Times New Roman"/>
          <w:lang w:val="tr-TR"/>
        </w:rPr>
        <w:t>inci</w:t>
      </w:r>
      <w:r w:rsidR="00393A85" w:rsidRPr="00A212BE">
        <w:rPr>
          <w:rFonts w:cs="Times New Roman"/>
          <w:lang w:val="tr-TR"/>
        </w:rPr>
        <w:t xml:space="preserve"> madde</w:t>
      </w:r>
      <w:r w:rsidR="003D49F0" w:rsidRPr="00A212BE">
        <w:rPr>
          <w:rFonts w:cs="Times New Roman"/>
          <w:lang w:val="tr-TR"/>
        </w:rPr>
        <w:t>ler</w:t>
      </w:r>
      <w:r w:rsidR="00393A85" w:rsidRPr="00A212BE">
        <w:rPr>
          <w:rFonts w:cs="Times New Roman"/>
          <w:lang w:val="tr-TR"/>
        </w:rPr>
        <w:t>de</w:t>
      </w:r>
      <w:r w:rsidR="001852AD">
        <w:rPr>
          <w:rFonts w:cs="Times New Roman"/>
          <w:lang w:val="tr-TR"/>
        </w:rPr>
        <w:t xml:space="preserve"> </w:t>
      </w:r>
      <w:r w:rsidR="001F7C69" w:rsidRPr="00A212BE">
        <w:rPr>
          <w:rFonts w:cs="Times New Roman"/>
          <w:lang w:val="tr-TR"/>
        </w:rPr>
        <w:t>be</w:t>
      </w:r>
      <w:r w:rsidR="001C0616" w:rsidRPr="00A212BE">
        <w:rPr>
          <w:rFonts w:cs="Times New Roman"/>
          <w:lang w:val="tr-TR"/>
        </w:rPr>
        <w:t>lirtilen</w:t>
      </w:r>
      <w:r w:rsidRPr="00A212BE">
        <w:rPr>
          <w:rFonts w:cs="Times New Roman"/>
          <w:lang w:val="tr-TR"/>
        </w:rPr>
        <w:t xml:space="preserve"> resmi kontroller</w:t>
      </w:r>
      <w:r w:rsidR="00393A85" w:rsidRPr="00A212BE">
        <w:rPr>
          <w:rFonts w:cs="Times New Roman"/>
          <w:lang w:val="tr-TR"/>
        </w:rPr>
        <w:t>,</w:t>
      </w:r>
    </w:p>
    <w:p w14:paraId="64F45CD7" w14:textId="2510CCCE" w:rsidR="001F7C69" w:rsidRPr="00A212BE" w:rsidRDefault="007227DA" w:rsidP="0083561D">
      <w:pPr>
        <w:pStyle w:val="Standard"/>
        <w:tabs>
          <w:tab w:val="left" w:pos="567"/>
        </w:tabs>
        <w:spacing w:line="276" w:lineRule="auto"/>
        <w:jc w:val="both"/>
        <w:rPr>
          <w:rFonts w:cs="Times New Roman"/>
          <w:lang w:val="tr-TR"/>
        </w:rPr>
      </w:pPr>
      <w:r w:rsidRPr="00A212BE">
        <w:rPr>
          <w:rFonts w:cs="Times New Roman"/>
          <w:lang w:val="tr-TR"/>
        </w:rPr>
        <w:tab/>
      </w:r>
      <w:r w:rsidR="001F7C69" w:rsidRPr="00A212BE">
        <w:rPr>
          <w:rFonts w:cs="Times New Roman"/>
          <w:lang w:val="tr-TR"/>
        </w:rPr>
        <w:t xml:space="preserve">b) </w:t>
      </w:r>
      <w:r w:rsidRPr="00A212BE">
        <w:rPr>
          <w:rFonts w:cs="Times New Roman"/>
          <w:lang w:val="tr-TR"/>
        </w:rPr>
        <w:t>H</w:t>
      </w:r>
      <w:r w:rsidR="001F7C69" w:rsidRPr="00A212BE">
        <w:rPr>
          <w:rFonts w:cs="Times New Roman"/>
          <w:lang w:val="tr-TR"/>
        </w:rPr>
        <w:t>ayvansal yan ürün ve türev ürünlerin kullanımını da içeren,</w:t>
      </w:r>
      <w:r w:rsidR="001852AD">
        <w:rPr>
          <w:rFonts w:cs="Times New Roman"/>
          <w:lang w:val="tr-TR"/>
        </w:rPr>
        <w:t xml:space="preserve"> </w:t>
      </w:r>
      <w:r w:rsidR="001F7C69" w:rsidRPr="00A212BE">
        <w:rPr>
          <w:rFonts w:cs="Times New Roman"/>
          <w:lang w:val="tr-TR"/>
        </w:rPr>
        <w:t>diğer faaliyetlere ilişkin</w:t>
      </w:r>
      <w:r w:rsidR="001852AD">
        <w:rPr>
          <w:rFonts w:cs="Times New Roman"/>
          <w:lang w:val="tr-TR"/>
        </w:rPr>
        <w:t xml:space="preserve"> </w:t>
      </w:r>
      <w:r w:rsidR="00393A85" w:rsidRPr="00A212BE">
        <w:rPr>
          <w:rFonts w:cs="Times New Roman"/>
          <w:lang w:val="tr-TR"/>
        </w:rPr>
        <w:t>15</w:t>
      </w:r>
      <w:r w:rsidR="003D49F0" w:rsidRPr="00A212BE">
        <w:rPr>
          <w:rFonts w:cs="Times New Roman"/>
          <w:lang w:val="tr-TR"/>
        </w:rPr>
        <w:t>6</w:t>
      </w:r>
      <w:r w:rsidR="00977674" w:rsidRPr="00A212BE">
        <w:rPr>
          <w:rFonts w:cs="Times New Roman"/>
          <w:lang w:val="tr-TR"/>
        </w:rPr>
        <w:t xml:space="preserve"> ila 16</w:t>
      </w:r>
      <w:r w:rsidR="00B12834">
        <w:rPr>
          <w:rFonts w:cs="Times New Roman"/>
          <w:lang w:val="tr-TR"/>
        </w:rPr>
        <w:t>8</w:t>
      </w:r>
      <w:r w:rsidR="00977674" w:rsidRPr="00A212BE">
        <w:rPr>
          <w:rFonts w:cs="Times New Roman"/>
          <w:lang w:val="tr-TR"/>
        </w:rPr>
        <w:t xml:space="preserve"> inci maddelerde</w:t>
      </w:r>
      <w:r w:rsidR="00393A85" w:rsidRPr="00A212BE">
        <w:rPr>
          <w:rFonts w:cs="Times New Roman"/>
          <w:lang w:val="tr-TR"/>
        </w:rPr>
        <w:t xml:space="preserve"> belirtilen </w:t>
      </w:r>
      <w:r w:rsidR="001F7C69" w:rsidRPr="00A212BE">
        <w:rPr>
          <w:rFonts w:cs="Times New Roman"/>
          <w:lang w:val="tr-TR"/>
        </w:rPr>
        <w:t>resmi kontroller.</w:t>
      </w:r>
    </w:p>
    <w:p w14:paraId="0D9A7E53" w14:textId="108DB1C3" w:rsidR="001F7C69" w:rsidRPr="00A212BE" w:rsidRDefault="007227DA" w:rsidP="0083561D">
      <w:pPr>
        <w:pStyle w:val="Standard"/>
        <w:tabs>
          <w:tab w:val="left" w:pos="567"/>
        </w:tabs>
        <w:spacing w:line="276" w:lineRule="auto"/>
        <w:jc w:val="both"/>
        <w:rPr>
          <w:rFonts w:cs="Times New Roman"/>
          <w:lang w:val="tr-TR"/>
        </w:rPr>
      </w:pPr>
      <w:r w:rsidRPr="00A212BE">
        <w:rPr>
          <w:rFonts w:cs="Times New Roman"/>
          <w:lang w:val="tr-TR"/>
        </w:rPr>
        <w:tab/>
        <w:t>(</w:t>
      </w:r>
      <w:r w:rsidR="001F7C69" w:rsidRPr="00A212BE">
        <w:rPr>
          <w:rFonts w:cs="Times New Roman"/>
          <w:lang w:val="tr-TR"/>
        </w:rPr>
        <w:t>4</w:t>
      </w:r>
      <w:r w:rsidRPr="00A212BE">
        <w:rPr>
          <w:rFonts w:cs="Times New Roman"/>
          <w:lang w:val="tr-TR"/>
        </w:rPr>
        <w:t>)</w:t>
      </w:r>
      <w:r w:rsidR="001852AD">
        <w:rPr>
          <w:rFonts w:cs="Times New Roman"/>
          <w:lang w:val="tr-TR"/>
        </w:rPr>
        <w:t xml:space="preserve"> </w:t>
      </w:r>
      <w:r w:rsidR="001F7C69" w:rsidRPr="00225D2D">
        <w:rPr>
          <w:rFonts w:cs="Times New Roman"/>
          <w:lang w:val="tr-TR"/>
        </w:rPr>
        <w:t>Yetkili otorite, hayvansal yan ürünlerin sevkiyatında kullanılan mühüre ilişkin kontroller y</w:t>
      </w:r>
      <w:r w:rsidR="00177E7C">
        <w:rPr>
          <w:rFonts w:cs="Times New Roman"/>
          <w:lang w:val="tr-TR"/>
        </w:rPr>
        <w:t>apar ve</w:t>
      </w:r>
      <w:r w:rsidR="001F7C69" w:rsidRPr="00225D2D">
        <w:rPr>
          <w:rFonts w:cs="Times New Roman"/>
          <w:lang w:val="tr-TR"/>
        </w:rPr>
        <w:t xml:space="preserve"> varış yerindeki yetkili otoriteyi bilgilendirir.</w:t>
      </w:r>
    </w:p>
    <w:p w14:paraId="7AECDDF0" w14:textId="77777777" w:rsidR="00F44660" w:rsidRPr="00A212BE" w:rsidRDefault="007227DA" w:rsidP="0083561D">
      <w:pPr>
        <w:pStyle w:val="Standard"/>
        <w:tabs>
          <w:tab w:val="left" w:pos="567"/>
        </w:tabs>
        <w:spacing w:line="276" w:lineRule="auto"/>
        <w:jc w:val="both"/>
        <w:rPr>
          <w:rFonts w:cs="Times New Roman"/>
          <w:lang w:val="tr-TR"/>
        </w:rPr>
      </w:pPr>
      <w:r w:rsidRPr="00A212BE">
        <w:rPr>
          <w:rFonts w:cs="Times New Roman"/>
          <w:lang w:val="tr-TR"/>
        </w:rPr>
        <w:tab/>
        <w:t>(5)</w:t>
      </w:r>
      <w:r w:rsidR="00F44660" w:rsidRPr="00A212BE">
        <w:rPr>
          <w:rFonts w:cs="Times New Roman"/>
          <w:lang w:val="tr-TR"/>
        </w:rPr>
        <w:t xml:space="preserve"> Yetkili otorite, Yönetmeliğin</w:t>
      </w:r>
      <w:r w:rsidR="001F7C69" w:rsidRPr="00A212BE">
        <w:rPr>
          <w:rFonts w:cs="Times New Roman"/>
          <w:lang w:val="tr-TR"/>
        </w:rPr>
        <w:t xml:space="preserve"> 42 nci maddesi</w:t>
      </w:r>
      <w:r w:rsidR="00F44660" w:rsidRPr="00A212BE">
        <w:rPr>
          <w:rFonts w:cs="Times New Roman"/>
          <w:lang w:val="tr-TR"/>
        </w:rPr>
        <w:t>nin</w:t>
      </w:r>
      <w:r w:rsidR="001F7C69" w:rsidRPr="00A212BE">
        <w:rPr>
          <w:rFonts w:cs="Times New Roman"/>
          <w:lang w:val="tr-TR"/>
        </w:rPr>
        <w:t xml:space="preserve"> birinci fıkrası</w:t>
      </w:r>
      <w:r w:rsidR="00F201E4" w:rsidRPr="00A212BE">
        <w:rPr>
          <w:rFonts w:cs="Times New Roman"/>
          <w:lang w:val="tr-TR"/>
        </w:rPr>
        <w:t>nın</w:t>
      </w:r>
      <w:r w:rsidR="001F7C69" w:rsidRPr="00A212BE">
        <w:rPr>
          <w:rFonts w:cs="Times New Roman"/>
          <w:lang w:val="tr-TR"/>
        </w:rPr>
        <w:t xml:space="preserve"> (b) bendindeki hükme </w:t>
      </w:r>
      <w:r w:rsidR="00EA2C5E">
        <w:rPr>
          <w:rFonts w:cs="Times New Roman"/>
          <w:lang w:val="tr-TR"/>
        </w:rPr>
        <w:t>istinaden</w:t>
      </w:r>
      <w:r w:rsidR="001F7C69" w:rsidRPr="00A212BE">
        <w:rPr>
          <w:rFonts w:cs="Times New Roman"/>
          <w:lang w:val="tr-TR"/>
        </w:rPr>
        <w:t xml:space="preserve"> oluşturulan tesi</w:t>
      </w:r>
      <w:r w:rsidR="008524C2" w:rsidRPr="00A212BE">
        <w:rPr>
          <w:rFonts w:cs="Times New Roman"/>
          <w:lang w:val="tr-TR"/>
        </w:rPr>
        <w:t>s ve işletmecilerin listelerini web sayfasında</w:t>
      </w:r>
      <w:r w:rsidR="00F44660" w:rsidRPr="00A212BE">
        <w:rPr>
          <w:rFonts w:cs="Times New Roman"/>
          <w:lang w:val="tr-TR"/>
        </w:rPr>
        <w:t xml:space="preserve"> üç ayda bir güncelleyerek</w:t>
      </w:r>
      <w:r w:rsidR="008524C2" w:rsidRPr="00A212BE">
        <w:rPr>
          <w:rFonts w:cs="Times New Roman"/>
          <w:lang w:val="tr-TR"/>
        </w:rPr>
        <w:t xml:space="preserve"> ilan eder.</w:t>
      </w:r>
    </w:p>
    <w:p w14:paraId="6C0B2B55" w14:textId="77777777" w:rsidR="009272A5" w:rsidRPr="00A212BE" w:rsidRDefault="00B06357"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504746" w:rsidRPr="00A212BE">
        <w:rPr>
          <w:rFonts w:cs="Times New Roman"/>
          <w:b/>
          <w:bCs/>
          <w:lang w:val="tr-TR"/>
        </w:rPr>
        <w:t xml:space="preserve">Tesislerin </w:t>
      </w:r>
      <w:r w:rsidR="00166454" w:rsidRPr="00A212BE">
        <w:rPr>
          <w:rFonts w:cs="Times New Roman"/>
          <w:b/>
          <w:bCs/>
          <w:lang w:val="tr-TR"/>
        </w:rPr>
        <w:t>şartlı</w:t>
      </w:r>
      <w:r w:rsidR="0009102C">
        <w:rPr>
          <w:rFonts w:cs="Times New Roman"/>
          <w:b/>
          <w:bCs/>
          <w:lang w:val="tr-TR"/>
        </w:rPr>
        <w:t xml:space="preserve"> </w:t>
      </w:r>
      <w:r w:rsidR="009272A5" w:rsidRPr="00A212BE">
        <w:rPr>
          <w:rFonts w:cs="Times New Roman"/>
          <w:b/>
          <w:bCs/>
          <w:lang w:val="tr-TR"/>
        </w:rPr>
        <w:t>onaydan sonra yeniden onaylanması</w:t>
      </w:r>
    </w:p>
    <w:p w14:paraId="038A527F" w14:textId="480880FC" w:rsidR="001F7C69" w:rsidRPr="00A212BE" w:rsidRDefault="00B06357" w:rsidP="0083561D">
      <w:pPr>
        <w:pStyle w:val="Standard"/>
        <w:tabs>
          <w:tab w:val="left" w:pos="567"/>
        </w:tabs>
        <w:spacing w:line="276" w:lineRule="auto"/>
        <w:jc w:val="both"/>
        <w:rPr>
          <w:rFonts w:cs="Times New Roman"/>
          <w:lang w:val="tr-TR"/>
        </w:rPr>
      </w:pPr>
      <w:r w:rsidRPr="00A212BE">
        <w:rPr>
          <w:rFonts w:cs="Times New Roman"/>
          <w:b/>
          <w:lang w:val="tr-TR"/>
        </w:rPr>
        <w:tab/>
        <w:t>MADDE 1</w:t>
      </w:r>
      <w:r w:rsidR="001C0616" w:rsidRPr="00A212BE">
        <w:rPr>
          <w:rFonts w:cs="Times New Roman"/>
          <w:b/>
          <w:lang w:val="tr-TR"/>
        </w:rPr>
        <w:t>53</w:t>
      </w:r>
      <w:r w:rsidR="008524C2" w:rsidRPr="00A212BE">
        <w:rPr>
          <w:rFonts w:cs="Times New Roman"/>
          <w:b/>
          <w:lang w:val="tr-TR"/>
        </w:rPr>
        <w:t>-</w:t>
      </w:r>
      <w:r w:rsidR="00230D3B">
        <w:rPr>
          <w:rFonts w:cs="Times New Roman"/>
          <w:b/>
          <w:lang w:val="tr-TR"/>
        </w:rPr>
        <w:t xml:space="preserve"> </w:t>
      </w:r>
      <w:r w:rsidR="009272A5" w:rsidRPr="00A212BE">
        <w:rPr>
          <w:rFonts w:cs="Times New Roman"/>
          <w:iCs/>
          <w:lang w:val="tr-TR"/>
        </w:rPr>
        <w:t>(1)</w:t>
      </w:r>
      <w:r w:rsidR="00230D3B">
        <w:rPr>
          <w:rFonts w:cs="Times New Roman"/>
          <w:iCs/>
          <w:lang w:val="tr-TR"/>
        </w:rPr>
        <w:t xml:space="preserve"> </w:t>
      </w:r>
      <w:r w:rsidR="001B68D5">
        <w:rPr>
          <w:rFonts w:cs="Times New Roman"/>
          <w:lang w:val="tr-TR"/>
        </w:rPr>
        <w:t>Kategori</w:t>
      </w:r>
      <w:r w:rsidR="003148C3">
        <w:rPr>
          <w:rFonts w:cs="Times New Roman"/>
          <w:lang w:val="tr-TR"/>
        </w:rPr>
        <w:t xml:space="preserve"> III</w:t>
      </w:r>
      <w:r w:rsidR="001F7C69" w:rsidRPr="00A212BE">
        <w:rPr>
          <w:rFonts w:cs="Times New Roman"/>
          <w:lang w:val="tr-TR"/>
        </w:rPr>
        <w:t xml:space="preserve"> materyaller</w:t>
      </w:r>
      <w:r w:rsidR="00166454" w:rsidRPr="00A212BE">
        <w:rPr>
          <w:rFonts w:cs="Times New Roman"/>
          <w:lang w:val="tr-TR"/>
        </w:rPr>
        <w:t>ini işleme izni olan bir tesis</w:t>
      </w:r>
      <w:r w:rsidR="005B62B8">
        <w:rPr>
          <w:rFonts w:cs="Times New Roman"/>
          <w:lang w:val="tr-TR"/>
        </w:rPr>
        <w:t>,</w:t>
      </w:r>
      <w:r w:rsidR="00166454" w:rsidRPr="00A212BE">
        <w:rPr>
          <w:rFonts w:cs="Times New Roman"/>
          <w:lang w:val="tr-TR"/>
        </w:rPr>
        <w:t xml:space="preserve"> şartlı</w:t>
      </w:r>
      <w:r w:rsidR="001F7C69" w:rsidRPr="00A212BE">
        <w:rPr>
          <w:rFonts w:cs="Times New Roman"/>
          <w:lang w:val="tr-TR"/>
        </w:rPr>
        <w:t xml:space="preserve"> olarak Yönetmeliğin 19 uncu </w:t>
      </w:r>
      <w:r w:rsidR="008524C2" w:rsidRPr="00A212BE">
        <w:rPr>
          <w:rFonts w:cs="Times New Roman"/>
          <w:lang w:val="tr-TR"/>
        </w:rPr>
        <w:t xml:space="preserve">maddesinin ikinci fıkrasının (b) bendinin </w:t>
      </w:r>
      <w:r w:rsidR="001F7C69" w:rsidRPr="00A212BE">
        <w:rPr>
          <w:rFonts w:cs="Times New Roman"/>
          <w:lang w:val="tr-TR"/>
        </w:rPr>
        <w:t>(</w:t>
      </w:r>
      <w:r w:rsidR="008524C2" w:rsidRPr="00A212BE">
        <w:rPr>
          <w:rFonts w:cs="Times New Roman"/>
          <w:lang w:val="tr-TR"/>
        </w:rPr>
        <w:t>2</w:t>
      </w:r>
      <w:r w:rsidR="001F7C69" w:rsidRPr="00A212BE">
        <w:rPr>
          <w:rFonts w:cs="Times New Roman"/>
          <w:lang w:val="tr-TR"/>
        </w:rPr>
        <w:t>)</w:t>
      </w:r>
      <w:r w:rsidR="008524C2" w:rsidRPr="00A212BE">
        <w:rPr>
          <w:rFonts w:cs="Times New Roman"/>
          <w:lang w:val="tr-TR"/>
        </w:rPr>
        <w:t xml:space="preserve"> numaralı alt</w:t>
      </w:r>
      <w:r w:rsidR="001F7C69" w:rsidRPr="00A212BE">
        <w:rPr>
          <w:rFonts w:cs="Times New Roman"/>
          <w:lang w:val="tr-TR"/>
        </w:rPr>
        <w:t xml:space="preserve"> bendine göre </w:t>
      </w:r>
      <w:r w:rsidR="001B68D5">
        <w:rPr>
          <w:rFonts w:cs="Times New Roman"/>
          <w:lang w:val="tr-TR"/>
        </w:rPr>
        <w:t>Kategori</w:t>
      </w:r>
      <w:r w:rsidR="00942A68">
        <w:rPr>
          <w:rFonts w:cs="Times New Roman"/>
          <w:lang w:val="tr-TR"/>
        </w:rPr>
        <w:t xml:space="preserve"> I</w:t>
      </w:r>
      <w:r w:rsidR="001F7C69" w:rsidRPr="00A212BE">
        <w:rPr>
          <w:rFonts w:cs="Times New Roman"/>
          <w:lang w:val="tr-TR"/>
        </w:rPr>
        <w:t xml:space="preserve"> ve </w:t>
      </w:r>
      <w:r w:rsidR="00530228">
        <w:rPr>
          <w:rFonts w:cs="Times New Roman"/>
          <w:lang w:val="tr-TR"/>
        </w:rPr>
        <w:t>II</w:t>
      </w:r>
      <w:r w:rsidR="00230D3B">
        <w:rPr>
          <w:rFonts w:cs="Times New Roman"/>
          <w:lang w:val="tr-TR"/>
        </w:rPr>
        <w:t xml:space="preserve"> </w:t>
      </w:r>
      <w:r w:rsidR="001F7C69" w:rsidRPr="00A212BE">
        <w:rPr>
          <w:rFonts w:cs="Times New Roman"/>
          <w:lang w:val="tr-TR"/>
        </w:rPr>
        <w:t xml:space="preserve">materyalleri işleme onayı almışsa, </w:t>
      </w:r>
      <w:r w:rsidR="001B68D5">
        <w:rPr>
          <w:rFonts w:cs="Times New Roman"/>
          <w:lang w:val="tr-TR"/>
        </w:rPr>
        <w:t>Kategori</w:t>
      </w:r>
      <w:r w:rsidR="003148C3">
        <w:rPr>
          <w:rFonts w:cs="Times New Roman"/>
          <w:lang w:val="tr-TR"/>
        </w:rPr>
        <w:t xml:space="preserve"> III</w:t>
      </w:r>
      <w:r w:rsidR="001F7C69" w:rsidRPr="00A212BE">
        <w:rPr>
          <w:rFonts w:cs="Times New Roman"/>
          <w:lang w:val="tr-TR"/>
        </w:rPr>
        <w:t xml:space="preserve"> materyali işlemesine dair onay geçersiz sayılır. Bu işletme tekrar </w:t>
      </w:r>
      <w:r w:rsidR="001B68D5">
        <w:rPr>
          <w:rFonts w:cs="Times New Roman"/>
          <w:lang w:val="tr-TR"/>
        </w:rPr>
        <w:t>Kategori</w:t>
      </w:r>
      <w:r w:rsidR="003148C3">
        <w:rPr>
          <w:rFonts w:cs="Times New Roman"/>
          <w:lang w:val="tr-TR"/>
        </w:rPr>
        <w:t xml:space="preserve"> III</w:t>
      </w:r>
      <w:r w:rsidR="001F7C69" w:rsidRPr="00A212BE">
        <w:rPr>
          <w:rFonts w:cs="Times New Roman"/>
          <w:lang w:val="tr-TR"/>
        </w:rPr>
        <w:t xml:space="preserve"> materyali işleyeceği zaman Yönetmeliğin 39 uncu maddesine göre tekrar onay alır.</w:t>
      </w:r>
    </w:p>
    <w:p w14:paraId="6C8B73ED" w14:textId="0CBA2F71" w:rsidR="00393A85" w:rsidRPr="00A212BE" w:rsidRDefault="008524C2" w:rsidP="0083561D">
      <w:pPr>
        <w:pStyle w:val="Standard"/>
        <w:tabs>
          <w:tab w:val="left" w:pos="567"/>
        </w:tabs>
        <w:spacing w:line="276" w:lineRule="auto"/>
        <w:jc w:val="both"/>
        <w:rPr>
          <w:rFonts w:eastAsia="Times New Roman" w:cs="Times New Roman"/>
          <w:strike/>
          <w:lang w:val="tr-TR" w:eastAsia="tr-TR"/>
        </w:rPr>
      </w:pPr>
      <w:r w:rsidRPr="00A212BE">
        <w:rPr>
          <w:rFonts w:cs="Times New Roman"/>
          <w:lang w:val="tr-TR"/>
        </w:rPr>
        <w:tab/>
        <w:t>(</w:t>
      </w:r>
      <w:r w:rsidR="001F7C69" w:rsidRPr="00A212BE">
        <w:rPr>
          <w:rFonts w:cs="Times New Roman"/>
          <w:lang w:val="tr-TR"/>
        </w:rPr>
        <w:t>2</w:t>
      </w:r>
      <w:r w:rsidRPr="00A212BE">
        <w:rPr>
          <w:rFonts w:cs="Times New Roman"/>
          <w:lang w:val="tr-TR"/>
        </w:rPr>
        <w:t>)</w:t>
      </w:r>
      <w:r w:rsidR="00230D3B">
        <w:rPr>
          <w:rFonts w:cs="Times New Roman"/>
          <w:lang w:val="tr-TR"/>
        </w:rPr>
        <w:t xml:space="preserve"> </w:t>
      </w:r>
      <w:r w:rsidR="001B68D5">
        <w:rPr>
          <w:rFonts w:cs="Times New Roman"/>
          <w:lang w:val="tr-TR"/>
        </w:rPr>
        <w:t>Kategori</w:t>
      </w:r>
      <w:r w:rsidR="003148C3">
        <w:rPr>
          <w:rFonts w:cs="Times New Roman"/>
          <w:lang w:val="tr-TR"/>
        </w:rPr>
        <w:t xml:space="preserve"> II</w:t>
      </w:r>
      <w:r w:rsidR="001F7C69" w:rsidRPr="00A212BE">
        <w:rPr>
          <w:rFonts w:cs="Times New Roman"/>
          <w:lang w:val="tr-TR"/>
        </w:rPr>
        <w:t xml:space="preserve"> materyallerini işleme izni olan bir tesis</w:t>
      </w:r>
      <w:r w:rsidR="00F201E4" w:rsidRPr="00A212BE">
        <w:rPr>
          <w:rFonts w:cs="Times New Roman"/>
          <w:lang w:val="tr-TR"/>
        </w:rPr>
        <w:t>,</w:t>
      </w:r>
      <w:r w:rsidR="00230D3B">
        <w:rPr>
          <w:rFonts w:cs="Times New Roman"/>
          <w:lang w:val="tr-TR"/>
        </w:rPr>
        <w:t xml:space="preserve"> </w:t>
      </w:r>
      <w:r w:rsidR="00166454" w:rsidRPr="00A212BE">
        <w:rPr>
          <w:rFonts w:cs="Times New Roman"/>
          <w:lang w:val="tr-TR"/>
        </w:rPr>
        <w:t xml:space="preserve">şartlı </w:t>
      </w:r>
      <w:r w:rsidR="001F7C69" w:rsidRPr="00A212BE">
        <w:rPr>
          <w:rFonts w:cs="Times New Roman"/>
          <w:lang w:val="tr-TR"/>
        </w:rPr>
        <w:t xml:space="preserve">olarak Yönetmeliğin 19 uncu </w:t>
      </w:r>
      <w:r w:rsidRPr="00A212BE">
        <w:rPr>
          <w:rFonts w:cs="Times New Roman"/>
          <w:lang w:val="tr-TR"/>
        </w:rPr>
        <w:t>m</w:t>
      </w:r>
      <w:r w:rsidR="001F7C69" w:rsidRPr="00A212BE">
        <w:rPr>
          <w:rFonts w:cs="Times New Roman"/>
          <w:lang w:val="tr-TR"/>
        </w:rPr>
        <w:t xml:space="preserve">addesinin ikinci fıkrasının </w:t>
      </w:r>
      <w:r w:rsidRPr="00A212BE">
        <w:rPr>
          <w:rFonts w:cs="Times New Roman"/>
          <w:lang w:val="tr-TR"/>
        </w:rPr>
        <w:t xml:space="preserve">(b) bendinin (2) numaralı alt bendine </w:t>
      </w:r>
      <w:r w:rsidR="001F7C69" w:rsidRPr="00A212BE">
        <w:rPr>
          <w:rFonts w:cs="Times New Roman"/>
          <w:lang w:val="tr-TR"/>
        </w:rPr>
        <w:t xml:space="preserve">göre </w:t>
      </w:r>
      <w:r w:rsidR="001B68D5">
        <w:rPr>
          <w:rFonts w:cs="Times New Roman"/>
          <w:lang w:val="tr-TR"/>
        </w:rPr>
        <w:t>Kategori</w:t>
      </w:r>
      <w:r w:rsidR="00942A68">
        <w:rPr>
          <w:rFonts w:cs="Times New Roman"/>
          <w:lang w:val="tr-TR"/>
        </w:rPr>
        <w:t xml:space="preserve"> I</w:t>
      </w:r>
      <w:r w:rsidR="001F7C69" w:rsidRPr="00A212BE">
        <w:rPr>
          <w:rFonts w:cs="Times New Roman"/>
          <w:lang w:val="tr-TR"/>
        </w:rPr>
        <w:t xml:space="preserve"> materyali işleme onayı almışsa, </w:t>
      </w:r>
      <w:r w:rsidR="001B68D5">
        <w:rPr>
          <w:rFonts w:cs="Times New Roman"/>
          <w:lang w:val="tr-TR"/>
        </w:rPr>
        <w:t>Kategori</w:t>
      </w:r>
      <w:r w:rsidR="003148C3">
        <w:rPr>
          <w:rFonts w:cs="Times New Roman"/>
          <w:lang w:val="tr-TR"/>
        </w:rPr>
        <w:t xml:space="preserve"> II</w:t>
      </w:r>
      <w:r w:rsidR="001F7C69" w:rsidRPr="00A212BE">
        <w:rPr>
          <w:rFonts w:cs="Times New Roman"/>
          <w:lang w:val="tr-TR"/>
        </w:rPr>
        <w:t xml:space="preserve"> materyali işlemesine dair onay geçersiz sayılır. Bu işletme tekrar </w:t>
      </w:r>
      <w:r w:rsidR="001B68D5">
        <w:rPr>
          <w:rFonts w:cs="Times New Roman"/>
          <w:lang w:val="tr-TR"/>
        </w:rPr>
        <w:t>Kategori</w:t>
      </w:r>
      <w:r w:rsidR="003148C3">
        <w:rPr>
          <w:rFonts w:cs="Times New Roman"/>
          <w:lang w:val="tr-TR"/>
        </w:rPr>
        <w:t xml:space="preserve"> II</w:t>
      </w:r>
      <w:r w:rsidR="001F7C69" w:rsidRPr="00A212BE">
        <w:rPr>
          <w:rFonts w:cs="Times New Roman"/>
          <w:lang w:val="tr-TR"/>
        </w:rPr>
        <w:t xml:space="preserve"> materyali işleyeceği zaman Yönetmeliğin 39 uncu maddesine göre tekrar onay alır.</w:t>
      </w:r>
    </w:p>
    <w:p w14:paraId="3CEB483A" w14:textId="77777777" w:rsidR="003D49F0" w:rsidRPr="00A212BE" w:rsidRDefault="00B06357" w:rsidP="0083561D">
      <w:pPr>
        <w:tabs>
          <w:tab w:val="left" w:pos="567"/>
        </w:tabs>
        <w:spacing w:after="0"/>
        <w:jc w:val="both"/>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b/>
          <w:sz w:val="24"/>
          <w:szCs w:val="24"/>
          <w:lang w:eastAsia="tr-TR"/>
        </w:rPr>
        <w:lastRenderedPageBreak/>
        <w:tab/>
      </w:r>
      <w:r w:rsidR="009A173F" w:rsidRPr="00A212BE">
        <w:rPr>
          <w:rFonts w:ascii="Times New Roman" w:eastAsia="Times New Roman" w:hAnsi="Times New Roman" w:cs="Times New Roman"/>
          <w:b/>
          <w:sz w:val="24"/>
          <w:szCs w:val="24"/>
          <w:lang w:eastAsia="tr-TR"/>
        </w:rPr>
        <w:t>Doğrulama</w:t>
      </w:r>
      <w:r w:rsidR="00230D3B">
        <w:rPr>
          <w:rFonts w:ascii="Times New Roman" w:eastAsia="Times New Roman" w:hAnsi="Times New Roman" w:cs="Times New Roman"/>
          <w:b/>
          <w:sz w:val="24"/>
          <w:szCs w:val="24"/>
          <w:lang w:eastAsia="tr-TR"/>
        </w:rPr>
        <w:t xml:space="preserve"> </w:t>
      </w:r>
      <w:r w:rsidR="009A173F" w:rsidRPr="00A212BE">
        <w:rPr>
          <w:rFonts w:ascii="Times New Roman" w:eastAsia="Times New Roman" w:hAnsi="Times New Roman" w:cs="Times New Roman"/>
          <w:b/>
          <w:sz w:val="24"/>
          <w:szCs w:val="24"/>
          <w:lang w:eastAsia="tr-TR"/>
        </w:rPr>
        <w:t>prosedürleri</w:t>
      </w:r>
    </w:p>
    <w:p w14:paraId="293EC019" w14:textId="77777777"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b/>
          <w:sz w:val="24"/>
          <w:szCs w:val="24"/>
          <w:lang w:eastAsia="tr-TR"/>
        </w:rPr>
        <w:tab/>
        <w:t xml:space="preserve">MADDE 154- </w:t>
      </w:r>
      <w:r w:rsidRPr="00A212BE">
        <w:rPr>
          <w:rFonts w:ascii="Times New Roman" w:eastAsia="Times New Roman" w:hAnsi="Times New Roman" w:cs="Times New Roman"/>
          <w:sz w:val="24"/>
          <w:szCs w:val="24"/>
          <w:lang w:eastAsia="tr-TR"/>
        </w:rPr>
        <w:t xml:space="preserve">(1) Yönetmeliğin 39 uncu maddesinin birinci </w:t>
      </w:r>
      <w:r w:rsidR="009A72A2">
        <w:rPr>
          <w:rFonts w:ascii="Times New Roman" w:eastAsia="Times New Roman" w:hAnsi="Times New Roman" w:cs="Times New Roman"/>
          <w:sz w:val="24"/>
          <w:szCs w:val="24"/>
          <w:lang w:eastAsia="tr-TR"/>
        </w:rPr>
        <w:t>fıkrasında</w:t>
      </w:r>
      <w:r w:rsidR="00230D3B">
        <w:rPr>
          <w:rFonts w:ascii="Times New Roman" w:eastAsia="Times New Roman" w:hAnsi="Times New Roman" w:cs="Times New Roman"/>
          <w:sz w:val="24"/>
          <w:szCs w:val="24"/>
          <w:lang w:eastAsia="tr-TR"/>
        </w:rPr>
        <w:t xml:space="preserve"> </w:t>
      </w:r>
      <w:r w:rsidRPr="00A212BE">
        <w:rPr>
          <w:rFonts w:ascii="Times New Roman" w:eastAsia="Times New Roman" w:hAnsi="Times New Roman" w:cs="Times New Roman"/>
          <w:sz w:val="24"/>
          <w:szCs w:val="24"/>
          <w:lang w:eastAsia="tr-TR"/>
        </w:rPr>
        <w:t xml:space="preserve">belirtildiği şekilde bir işleme tesisine onay vermeden önce yetkili otorite,  söz konusu tesisin işletmeci tarafından aşağıdaki prosedür ve göstergelere göre doğrulandığını kontrol etmesi gerekir. </w:t>
      </w:r>
    </w:p>
    <w:p w14:paraId="675C4F8E" w14:textId="77777777"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a) İş akış şeması ile işlemin açıklanması,</w:t>
      </w:r>
    </w:p>
    <w:p w14:paraId="5B64D792" w14:textId="77777777"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b) Devamlı</w:t>
      </w:r>
      <w:r w:rsidR="00230D3B">
        <w:rPr>
          <w:rFonts w:ascii="Times New Roman" w:eastAsia="Times New Roman" w:hAnsi="Times New Roman" w:cs="Times New Roman"/>
          <w:sz w:val="24"/>
          <w:szCs w:val="24"/>
          <w:lang w:eastAsia="tr-TR"/>
        </w:rPr>
        <w:t xml:space="preserve"> </w:t>
      </w:r>
      <w:r w:rsidRPr="00A212BE">
        <w:rPr>
          <w:rFonts w:ascii="Times New Roman" w:eastAsia="Times New Roman" w:hAnsi="Times New Roman" w:cs="Times New Roman"/>
          <w:sz w:val="24"/>
          <w:szCs w:val="24"/>
          <w:lang w:eastAsia="tr-TR"/>
        </w:rPr>
        <w:t xml:space="preserve">(continuous) sistemler için materyal işleme oranı dâhil </w:t>
      </w:r>
      <w:r w:rsidR="00923161" w:rsidRPr="006E41B3">
        <w:rPr>
          <w:rFonts w:ascii="Times New Roman" w:hAnsi="Times New Roman" w:cs="Times New Roman"/>
          <w:sz w:val="24"/>
          <w:szCs w:val="24"/>
        </w:rPr>
        <w:t>tehlike analizi ve kritik kontrol noktalarını (HACCP) be</w:t>
      </w:r>
      <w:r w:rsidR="00C85076">
        <w:rPr>
          <w:rFonts w:ascii="Times New Roman" w:hAnsi="Times New Roman" w:cs="Times New Roman"/>
          <w:sz w:val="24"/>
          <w:szCs w:val="24"/>
        </w:rPr>
        <w:t>lirten bir prosedür</w:t>
      </w:r>
      <w:r w:rsidRPr="00A212BE">
        <w:rPr>
          <w:rFonts w:ascii="Times New Roman" w:eastAsia="Times New Roman" w:hAnsi="Times New Roman" w:cs="Times New Roman"/>
          <w:sz w:val="24"/>
          <w:szCs w:val="24"/>
          <w:lang w:eastAsia="tr-TR"/>
        </w:rPr>
        <w:t xml:space="preserve"> belirlenmesi, </w:t>
      </w:r>
    </w:p>
    <w:p w14:paraId="46AEE5D6" w14:textId="5B03E429"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 xml:space="preserve">c)  </w:t>
      </w:r>
      <w:r w:rsidR="00551529">
        <w:rPr>
          <w:rFonts w:ascii="Times New Roman" w:eastAsia="Times New Roman" w:hAnsi="Times New Roman" w:cs="Times New Roman"/>
          <w:sz w:val="24"/>
          <w:szCs w:val="24"/>
          <w:lang w:eastAsia="tr-TR"/>
        </w:rPr>
        <w:t xml:space="preserve">Bu </w:t>
      </w:r>
      <w:r w:rsidRPr="00A212BE">
        <w:rPr>
          <w:rFonts w:ascii="Times New Roman" w:eastAsia="Times New Roman" w:hAnsi="Times New Roman" w:cs="Times New Roman"/>
          <w:sz w:val="24"/>
          <w:szCs w:val="24"/>
          <w:lang w:eastAsia="tr-TR"/>
        </w:rPr>
        <w:t>Tebliğ ile belirlenen özel işleme şartlarına uygunluk,</w:t>
      </w:r>
    </w:p>
    <w:p w14:paraId="3EB42EDD" w14:textId="77777777"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d) Aşağıdaki şartların sağlanması</w:t>
      </w:r>
    </w:p>
    <w:p w14:paraId="2176B23F" w14:textId="6E1F04C3"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1) Yığın</w:t>
      </w:r>
      <w:r w:rsidR="00230D3B">
        <w:rPr>
          <w:rFonts w:ascii="Times New Roman" w:eastAsia="Times New Roman" w:hAnsi="Times New Roman" w:cs="Times New Roman"/>
          <w:sz w:val="24"/>
          <w:szCs w:val="24"/>
          <w:lang w:eastAsia="tr-TR"/>
        </w:rPr>
        <w:t xml:space="preserve"> </w:t>
      </w:r>
      <w:r w:rsidRPr="00A212BE">
        <w:rPr>
          <w:rFonts w:ascii="Times New Roman" w:eastAsia="Times New Roman" w:hAnsi="Times New Roman" w:cs="Times New Roman"/>
          <w:sz w:val="24"/>
          <w:szCs w:val="24"/>
          <w:lang w:eastAsia="tr-TR"/>
        </w:rPr>
        <w:t>(</w:t>
      </w:r>
      <w:r w:rsidR="00576F8B">
        <w:rPr>
          <w:rFonts w:ascii="Times New Roman" w:eastAsia="Times New Roman" w:hAnsi="Times New Roman" w:cs="Times New Roman"/>
          <w:sz w:val="24"/>
          <w:szCs w:val="24"/>
          <w:lang w:eastAsia="tr-TR"/>
        </w:rPr>
        <w:t>batch</w:t>
      </w:r>
      <w:r w:rsidRPr="00A212BE">
        <w:rPr>
          <w:rFonts w:ascii="Times New Roman" w:eastAsia="Times New Roman" w:hAnsi="Times New Roman" w:cs="Times New Roman"/>
          <w:sz w:val="24"/>
          <w:szCs w:val="24"/>
          <w:lang w:eastAsia="tr-TR"/>
        </w:rPr>
        <w:t>), devamlı</w:t>
      </w:r>
      <w:r w:rsidR="00230D3B">
        <w:rPr>
          <w:rFonts w:ascii="Times New Roman" w:eastAsia="Times New Roman" w:hAnsi="Times New Roman" w:cs="Times New Roman"/>
          <w:sz w:val="24"/>
          <w:szCs w:val="24"/>
          <w:lang w:eastAsia="tr-TR"/>
        </w:rPr>
        <w:t xml:space="preserve"> </w:t>
      </w:r>
      <w:r w:rsidRPr="00A212BE">
        <w:rPr>
          <w:rFonts w:ascii="Times New Roman" w:eastAsia="Times New Roman" w:hAnsi="Times New Roman" w:cs="Times New Roman"/>
          <w:sz w:val="24"/>
          <w:szCs w:val="24"/>
          <w:lang w:eastAsia="tr-TR"/>
        </w:rPr>
        <w:t>(countinious) ve basınç sistemleri için parçacık boyutu,</w:t>
      </w:r>
    </w:p>
    <w:p w14:paraId="61A0EC2F" w14:textId="77777777"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2) Sıcaklık, basınç, işleme süresi ve kesintisiz işleme sistemleri söz konusuysa, ikinci ve üçüncü fıkralarda belirtildiği şekliyle materyal işleme oranı.</w:t>
      </w:r>
    </w:p>
    <w:p w14:paraId="7591A3FB" w14:textId="77777777"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(2) Yığın</w:t>
      </w:r>
      <w:r w:rsidR="00230D3B">
        <w:rPr>
          <w:rFonts w:ascii="Times New Roman" w:eastAsia="Times New Roman" w:hAnsi="Times New Roman" w:cs="Times New Roman"/>
          <w:sz w:val="24"/>
          <w:szCs w:val="24"/>
          <w:lang w:eastAsia="tr-TR"/>
        </w:rPr>
        <w:t xml:space="preserve"> </w:t>
      </w:r>
      <w:r w:rsidRPr="00A212BE">
        <w:rPr>
          <w:rFonts w:ascii="Times New Roman" w:eastAsia="Times New Roman" w:hAnsi="Times New Roman" w:cs="Times New Roman"/>
          <w:sz w:val="24"/>
          <w:szCs w:val="24"/>
          <w:lang w:eastAsia="tr-TR"/>
        </w:rPr>
        <w:t>(batch) basınç sistemi söz konusuysa;</w:t>
      </w:r>
    </w:p>
    <w:p w14:paraId="6F4CDD60" w14:textId="5DBAAF9B"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a) Kalıcı bir sıcaklık sensörü ile sıcaklık gözlemlenmeli ve gerçek zamana karşı ayarlanır.</w:t>
      </w:r>
    </w:p>
    <w:p w14:paraId="72D59C31" w14:textId="5DEFB7EE"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b) Kalıcı bir basınçölçer</w:t>
      </w:r>
      <w:r w:rsidR="00230D3B">
        <w:rPr>
          <w:rFonts w:ascii="Times New Roman" w:eastAsia="Times New Roman" w:hAnsi="Times New Roman" w:cs="Times New Roman"/>
          <w:sz w:val="24"/>
          <w:szCs w:val="24"/>
          <w:lang w:eastAsia="tr-TR"/>
        </w:rPr>
        <w:t xml:space="preserve"> </w:t>
      </w:r>
      <w:r w:rsidRPr="00A212BE">
        <w:rPr>
          <w:rFonts w:ascii="Times New Roman" w:eastAsia="Times New Roman" w:hAnsi="Times New Roman" w:cs="Times New Roman"/>
          <w:sz w:val="24"/>
          <w:szCs w:val="24"/>
          <w:lang w:eastAsia="tr-TR"/>
        </w:rPr>
        <w:t>(barometre) ile basınç kademesi gözlemlenmelidir. Basınç gerçek zamana karşı ayarlanır.</w:t>
      </w:r>
    </w:p>
    <w:p w14:paraId="07D5E86F" w14:textId="1BBA65B4"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c) İşleme zamanı, zaman</w:t>
      </w:r>
      <w:r w:rsidR="00AE1928" w:rsidRPr="00A212BE">
        <w:rPr>
          <w:rFonts w:ascii="Times New Roman" w:eastAsia="Times New Roman" w:hAnsi="Times New Roman" w:cs="Times New Roman"/>
          <w:sz w:val="24"/>
          <w:szCs w:val="24"/>
          <w:lang w:eastAsia="tr-TR"/>
        </w:rPr>
        <w:t>-sıcaklık ve zaman-</w:t>
      </w:r>
      <w:r w:rsidRPr="00A212BE">
        <w:rPr>
          <w:rFonts w:ascii="Times New Roman" w:eastAsia="Times New Roman" w:hAnsi="Times New Roman" w:cs="Times New Roman"/>
          <w:sz w:val="24"/>
          <w:szCs w:val="24"/>
          <w:lang w:eastAsia="tr-TR"/>
        </w:rPr>
        <w:t xml:space="preserve">basınç diyagramları ile gösterilmelidir. Yılda en az bir kere sıcaklık sensörleri ve basınçölçer kalibre edilir. </w:t>
      </w:r>
    </w:p>
    <w:p w14:paraId="34429BB4" w14:textId="77777777"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(3) Devamlı</w:t>
      </w:r>
      <w:r w:rsidR="00230D3B">
        <w:rPr>
          <w:rFonts w:ascii="Times New Roman" w:eastAsia="Times New Roman" w:hAnsi="Times New Roman" w:cs="Times New Roman"/>
          <w:sz w:val="24"/>
          <w:szCs w:val="24"/>
          <w:lang w:eastAsia="tr-TR"/>
        </w:rPr>
        <w:t xml:space="preserve"> </w:t>
      </w:r>
      <w:r w:rsidR="002A7EF4">
        <w:rPr>
          <w:rFonts w:ascii="Times New Roman" w:eastAsia="Times New Roman" w:hAnsi="Times New Roman" w:cs="Times New Roman"/>
          <w:sz w:val="24"/>
          <w:szCs w:val="24"/>
          <w:lang w:eastAsia="tr-TR"/>
        </w:rPr>
        <w:t>(contini</w:t>
      </w:r>
      <w:r w:rsidRPr="00A212BE">
        <w:rPr>
          <w:rFonts w:ascii="Times New Roman" w:eastAsia="Times New Roman" w:hAnsi="Times New Roman" w:cs="Times New Roman"/>
          <w:sz w:val="24"/>
          <w:szCs w:val="24"/>
          <w:lang w:eastAsia="tr-TR"/>
        </w:rPr>
        <w:t xml:space="preserve">ous) basınç sistemi söz konusuysa; </w:t>
      </w:r>
    </w:p>
    <w:p w14:paraId="7A5C16C3" w14:textId="55895CC3"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a) Sıcaklığın ve basıncın sıcaklık sensörü ya da bir kızılötesi ısı tabancası ile gözlemlenmesi gerekir. Sıcaklık ve basıncın kesintisiz sistemin tamamında ya da bir bölümünde istenilen şartlara uymasını sağlayacak şekilde işleme boyunca belirlenmiş konumlarda basınç</w:t>
      </w:r>
      <w:r w:rsidR="00230D3B">
        <w:rPr>
          <w:rFonts w:ascii="Times New Roman" w:eastAsia="Times New Roman" w:hAnsi="Times New Roman" w:cs="Times New Roman"/>
          <w:sz w:val="24"/>
          <w:szCs w:val="24"/>
          <w:lang w:eastAsia="tr-TR"/>
        </w:rPr>
        <w:t xml:space="preserve"> </w:t>
      </w:r>
      <w:r w:rsidRPr="00A212BE">
        <w:rPr>
          <w:rFonts w:ascii="Times New Roman" w:eastAsia="Times New Roman" w:hAnsi="Times New Roman" w:cs="Times New Roman"/>
          <w:sz w:val="24"/>
          <w:szCs w:val="24"/>
          <w:lang w:eastAsia="tr-TR"/>
        </w:rPr>
        <w:t>ölçerler</w:t>
      </w:r>
      <w:r w:rsidR="00230D3B">
        <w:rPr>
          <w:rFonts w:ascii="Times New Roman" w:eastAsia="Times New Roman" w:hAnsi="Times New Roman" w:cs="Times New Roman"/>
          <w:sz w:val="24"/>
          <w:szCs w:val="24"/>
          <w:lang w:eastAsia="tr-TR"/>
        </w:rPr>
        <w:t xml:space="preserve"> </w:t>
      </w:r>
      <w:r w:rsidRPr="00A212BE">
        <w:rPr>
          <w:rFonts w:ascii="Times New Roman" w:eastAsia="Times New Roman" w:hAnsi="Times New Roman" w:cs="Times New Roman"/>
          <w:sz w:val="24"/>
          <w:szCs w:val="24"/>
          <w:lang w:eastAsia="tr-TR"/>
        </w:rPr>
        <w:t>(barometre) kullanılır. Sıcaklık ve basınç gerçek zamana karşı ayarlanır.</w:t>
      </w:r>
    </w:p>
    <w:p w14:paraId="39E236E5" w14:textId="6E482639"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b) Kesintisiz sistemin ilgili bölümünün tamamının içindeki sıcaklık ve basıncın istenilen şartlara uyduğu asgari geçiş süresi, mangan dioksit gibi çözünmez işaretleyiciler ile ya da eşdeğer garantiler sağlayan bir metot ile ölçülerek yetkili otoriteye sunul</w:t>
      </w:r>
      <w:r w:rsidR="00551529">
        <w:rPr>
          <w:rFonts w:ascii="Times New Roman" w:eastAsia="Times New Roman" w:hAnsi="Times New Roman" w:cs="Times New Roman"/>
          <w:sz w:val="24"/>
          <w:szCs w:val="24"/>
          <w:lang w:eastAsia="tr-TR"/>
        </w:rPr>
        <w:t>ur</w:t>
      </w:r>
      <w:r w:rsidRPr="00A212BE">
        <w:rPr>
          <w:rFonts w:ascii="Times New Roman" w:eastAsia="Times New Roman" w:hAnsi="Times New Roman" w:cs="Times New Roman"/>
          <w:sz w:val="24"/>
          <w:szCs w:val="24"/>
          <w:lang w:eastAsia="tr-TR"/>
        </w:rPr>
        <w:t xml:space="preserve">. Materyal işleme oranının doğru ölçümü ve kontrolü esastır ve aşağıdakiler gibi </w:t>
      </w:r>
      <w:r w:rsidR="004F28A8">
        <w:rPr>
          <w:rFonts w:ascii="Times New Roman" w:eastAsia="Times New Roman" w:hAnsi="Times New Roman" w:cs="Times New Roman"/>
          <w:sz w:val="24"/>
          <w:szCs w:val="24"/>
          <w:lang w:eastAsia="tr-TR"/>
        </w:rPr>
        <w:t>kritik kontrol noktaları</w:t>
      </w:r>
      <w:r w:rsidR="00230D3B">
        <w:rPr>
          <w:rFonts w:ascii="Times New Roman" w:eastAsia="Times New Roman" w:hAnsi="Times New Roman" w:cs="Times New Roman"/>
          <w:sz w:val="24"/>
          <w:szCs w:val="24"/>
          <w:lang w:eastAsia="tr-TR"/>
        </w:rPr>
        <w:t xml:space="preserve"> </w:t>
      </w:r>
      <w:r w:rsidR="004F28A8">
        <w:rPr>
          <w:rFonts w:ascii="Times New Roman" w:eastAsia="Times New Roman" w:hAnsi="Times New Roman" w:cs="Times New Roman"/>
          <w:sz w:val="24"/>
          <w:szCs w:val="24"/>
          <w:lang w:eastAsia="tr-TR"/>
        </w:rPr>
        <w:t>(</w:t>
      </w:r>
      <w:r w:rsidRPr="00A212BE">
        <w:rPr>
          <w:rFonts w:ascii="Times New Roman" w:eastAsia="Times New Roman" w:hAnsi="Times New Roman" w:cs="Times New Roman"/>
          <w:sz w:val="24"/>
          <w:szCs w:val="24"/>
          <w:lang w:eastAsia="tr-TR"/>
        </w:rPr>
        <w:t>KKN</w:t>
      </w:r>
      <w:r w:rsidR="004F28A8">
        <w:rPr>
          <w:rFonts w:ascii="Times New Roman" w:eastAsia="Times New Roman" w:hAnsi="Times New Roman" w:cs="Times New Roman"/>
          <w:sz w:val="24"/>
          <w:szCs w:val="24"/>
          <w:lang w:eastAsia="tr-TR"/>
        </w:rPr>
        <w:t>)</w:t>
      </w:r>
      <w:r w:rsidRPr="00A212BE">
        <w:rPr>
          <w:rFonts w:ascii="Times New Roman" w:eastAsia="Times New Roman" w:hAnsi="Times New Roman" w:cs="Times New Roman"/>
          <w:sz w:val="24"/>
          <w:szCs w:val="24"/>
          <w:lang w:eastAsia="tr-TR"/>
        </w:rPr>
        <w:t xml:space="preserve"> ile bağlantılı devamlı izlenen bir doğrulama testi sırasında ölçül</w:t>
      </w:r>
      <w:r w:rsidR="00551529">
        <w:rPr>
          <w:rFonts w:ascii="Times New Roman" w:eastAsia="Times New Roman" w:hAnsi="Times New Roman" w:cs="Times New Roman"/>
          <w:sz w:val="24"/>
          <w:szCs w:val="24"/>
          <w:lang w:eastAsia="tr-TR"/>
        </w:rPr>
        <w:t>ür</w:t>
      </w:r>
      <w:r w:rsidRPr="00A212BE">
        <w:rPr>
          <w:rFonts w:ascii="Times New Roman" w:eastAsia="Times New Roman" w:hAnsi="Times New Roman" w:cs="Times New Roman"/>
          <w:sz w:val="24"/>
          <w:szCs w:val="24"/>
          <w:lang w:eastAsia="tr-TR"/>
        </w:rPr>
        <w:t>.</w:t>
      </w:r>
    </w:p>
    <w:p w14:paraId="3660B301" w14:textId="77777777"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1) Dakika başına besleme vidası dönüş sayısı (devir</w:t>
      </w:r>
      <w:r w:rsidR="00AE1928" w:rsidRPr="00A212BE">
        <w:rPr>
          <w:rFonts w:ascii="Times New Roman" w:eastAsia="Times New Roman" w:hAnsi="Times New Roman" w:cs="Times New Roman"/>
          <w:sz w:val="24"/>
          <w:szCs w:val="24"/>
          <w:lang w:eastAsia="tr-TR"/>
        </w:rPr>
        <w:t>,</w:t>
      </w:r>
      <w:r w:rsidR="00230D3B">
        <w:rPr>
          <w:rFonts w:ascii="Times New Roman" w:eastAsia="Times New Roman" w:hAnsi="Times New Roman" w:cs="Times New Roman"/>
          <w:sz w:val="24"/>
          <w:szCs w:val="24"/>
          <w:lang w:eastAsia="tr-TR"/>
        </w:rPr>
        <w:t xml:space="preserve"> </w:t>
      </w:r>
      <w:r w:rsidRPr="00A212BE">
        <w:rPr>
          <w:rFonts w:ascii="Times New Roman" w:eastAsia="Times New Roman" w:hAnsi="Times New Roman" w:cs="Times New Roman"/>
          <w:sz w:val="24"/>
          <w:szCs w:val="24"/>
          <w:lang w:eastAsia="tr-TR"/>
        </w:rPr>
        <w:t>dakika),</w:t>
      </w:r>
    </w:p>
    <w:p w14:paraId="36BFEF9A" w14:textId="77777777"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2) Elektrik enerjisi (belirli bir voltajdaki amper sayısı),</w:t>
      </w:r>
    </w:p>
    <w:p w14:paraId="7C57B04C" w14:textId="7A161323" w:rsidR="009A173F" w:rsidRPr="00A212BE" w:rsidRDefault="00AE1928"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 xml:space="preserve">3) Buharlaşma ve </w:t>
      </w:r>
      <w:r w:rsidR="009A173F" w:rsidRPr="00A212BE">
        <w:rPr>
          <w:rFonts w:ascii="Times New Roman" w:eastAsia="Times New Roman" w:hAnsi="Times New Roman" w:cs="Times New Roman"/>
          <w:sz w:val="24"/>
          <w:szCs w:val="24"/>
          <w:lang w:eastAsia="tr-TR"/>
        </w:rPr>
        <w:t>yoğunlaşma oranı veya</w:t>
      </w:r>
      <w:r w:rsidR="00551529">
        <w:rPr>
          <w:rFonts w:ascii="Times New Roman" w:eastAsia="Times New Roman" w:hAnsi="Times New Roman" w:cs="Times New Roman"/>
          <w:sz w:val="24"/>
          <w:szCs w:val="24"/>
          <w:lang w:eastAsia="tr-TR"/>
        </w:rPr>
        <w:t>,</w:t>
      </w:r>
    </w:p>
    <w:p w14:paraId="4B134D25" w14:textId="77777777"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4) Her birim süre başına pompa hareketi sayısı.</w:t>
      </w:r>
    </w:p>
    <w:p w14:paraId="3E834FE5" w14:textId="60EF5D8E" w:rsidR="009A173F" w:rsidRPr="00A212BE" w:rsidRDefault="009A173F"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5) Tüm ölçüm ve izleme ekipmanı yılda en az bir kere kalibre edilir.</w:t>
      </w:r>
    </w:p>
    <w:p w14:paraId="4E9CDAA8" w14:textId="77777777" w:rsidR="00C1769B" w:rsidRPr="00A212BE" w:rsidRDefault="009A173F" w:rsidP="0083561D">
      <w:pPr>
        <w:tabs>
          <w:tab w:val="left" w:pos="567"/>
        </w:tabs>
        <w:spacing w:after="0"/>
        <w:jc w:val="both"/>
        <w:rPr>
          <w:rFonts w:ascii="Times New Roman" w:hAnsi="Times New Roman" w:cs="Times New Roman"/>
          <w:sz w:val="24"/>
          <w:szCs w:val="24"/>
        </w:rPr>
      </w:pPr>
      <w:r w:rsidRPr="00A212BE">
        <w:rPr>
          <w:rFonts w:ascii="Times New Roman" w:eastAsia="Times New Roman" w:hAnsi="Times New Roman" w:cs="Times New Roman"/>
          <w:sz w:val="24"/>
          <w:szCs w:val="24"/>
          <w:lang w:eastAsia="tr-TR"/>
        </w:rPr>
        <w:tab/>
        <w:t xml:space="preserve">(4) Yetkili otorite gerekli gördüğü zaman doğrulama prosedürlerinin ve işleme sisteminde makinelerin değişikliği veya </w:t>
      </w:r>
      <w:r w:rsidR="007F421A">
        <w:rPr>
          <w:rFonts w:ascii="Times New Roman" w:eastAsia="Times New Roman" w:hAnsi="Times New Roman" w:cs="Times New Roman"/>
          <w:sz w:val="24"/>
          <w:szCs w:val="24"/>
          <w:lang w:eastAsia="tr-TR"/>
        </w:rPr>
        <w:t>ham madde</w:t>
      </w:r>
      <w:r w:rsidRPr="00A212BE">
        <w:rPr>
          <w:rFonts w:ascii="Times New Roman" w:eastAsia="Times New Roman" w:hAnsi="Times New Roman" w:cs="Times New Roman"/>
          <w:sz w:val="24"/>
          <w:szCs w:val="24"/>
          <w:lang w:eastAsia="tr-TR"/>
        </w:rPr>
        <w:t>lerde değişiklik gibi herhangi bir önemli değişiklik yapıldığı zaman resmi kontrollerini tekrarlar.</w:t>
      </w:r>
    </w:p>
    <w:p w14:paraId="727D5065" w14:textId="77777777" w:rsidR="006E68D7" w:rsidRPr="00A212BE" w:rsidRDefault="00C1769B" w:rsidP="0083561D">
      <w:pPr>
        <w:pStyle w:val="Standard"/>
        <w:tabs>
          <w:tab w:val="left" w:pos="567"/>
        </w:tabs>
        <w:spacing w:line="276" w:lineRule="auto"/>
        <w:jc w:val="both"/>
        <w:rPr>
          <w:rFonts w:cs="Times New Roman"/>
          <w:lang w:val="tr-TR"/>
        </w:rPr>
      </w:pPr>
      <w:r w:rsidRPr="00A212BE">
        <w:rPr>
          <w:rFonts w:cs="Times New Roman"/>
          <w:b/>
          <w:bCs/>
          <w:lang w:val="tr-TR"/>
        </w:rPr>
        <w:tab/>
      </w:r>
      <w:r w:rsidR="009A173F" w:rsidRPr="00A212BE">
        <w:rPr>
          <w:rFonts w:eastAsia="Times New Roman" w:cs="Times New Roman"/>
          <w:b/>
          <w:lang w:val="tr-TR" w:eastAsia="tr-TR"/>
        </w:rPr>
        <w:t>İşleme tesislerinde üretimin denetlenmesi</w:t>
      </w:r>
    </w:p>
    <w:p w14:paraId="4C822C13" w14:textId="77777777" w:rsidR="008524C2" w:rsidRPr="00A212BE" w:rsidRDefault="00B06357"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b/>
          <w:sz w:val="24"/>
          <w:szCs w:val="24"/>
          <w:lang w:eastAsia="tr-TR"/>
        </w:rPr>
        <w:t>MADDE 1</w:t>
      </w:r>
      <w:r w:rsidR="00FE3A77" w:rsidRPr="00A212BE">
        <w:rPr>
          <w:rFonts w:ascii="Times New Roman" w:eastAsia="Times New Roman" w:hAnsi="Times New Roman" w:cs="Times New Roman"/>
          <w:b/>
          <w:sz w:val="24"/>
          <w:szCs w:val="24"/>
          <w:lang w:eastAsia="tr-TR"/>
        </w:rPr>
        <w:t>5</w:t>
      </w:r>
      <w:r w:rsidR="009A173F" w:rsidRPr="00A212BE">
        <w:rPr>
          <w:rFonts w:ascii="Times New Roman" w:eastAsia="Times New Roman" w:hAnsi="Times New Roman" w:cs="Times New Roman"/>
          <w:b/>
          <w:sz w:val="24"/>
          <w:szCs w:val="24"/>
          <w:lang w:eastAsia="tr-TR"/>
        </w:rPr>
        <w:t>5</w:t>
      </w:r>
      <w:r w:rsidR="00D203B6" w:rsidRPr="00A212BE">
        <w:rPr>
          <w:rFonts w:ascii="Times New Roman" w:eastAsia="Times New Roman" w:hAnsi="Times New Roman" w:cs="Times New Roman"/>
          <w:sz w:val="24"/>
          <w:szCs w:val="24"/>
          <w:lang w:eastAsia="tr-TR"/>
        </w:rPr>
        <w:t>-</w:t>
      </w:r>
      <w:r w:rsidR="00230D3B">
        <w:rPr>
          <w:rFonts w:ascii="Times New Roman" w:eastAsia="Times New Roman" w:hAnsi="Times New Roman" w:cs="Times New Roman"/>
          <w:sz w:val="24"/>
          <w:szCs w:val="24"/>
          <w:lang w:eastAsia="tr-TR"/>
        </w:rPr>
        <w:t xml:space="preserve"> </w:t>
      </w:r>
      <w:r w:rsidR="00713CB3" w:rsidRPr="00A212BE">
        <w:rPr>
          <w:rFonts w:ascii="Times New Roman" w:eastAsia="Times New Roman" w:hAnsi="Times New Roman" w:cs="Times New Roman"/>
          <w:sz w:val="24"/>
          <w:szCs w:val="24"/>
          <w:lang w:eastAsia="tr-TR"/>
        </w:rPr>
        <w:t xml:space="preserve">(1) </w:t>
      </w:r>
      <w:r w:rsidR="001F7C69" w:rsidRPr="00A212BE">
        <w:rPr>
          <w:rFonts w:ascii="Times New Roman" w:eastAsia="Times New Roman" w:hAnsi="Times New Roman" w:cs="Times New Roman"/>
          <w:sz w:val="24"/>
          <w:szCs w:val="24"/>
          <w:lang w:eastAsia="tr-TR"/>
        </w:rPr>
        <w:t xml:space="preserve">Yetkili otorite, Yönetmelik ve </w:t>
      </w:r>
      <w:r w:rsidR="00F201E4" w:rsidRPr="00A212BE">
        <w:rPr>
          <w:rFonts w:ascii="Times New Roman" w:eastAsia="Times New Roman" w:hAnsi="Times New Roman" w:cs="Times New Roman"/>
          <w:sz w:val="24"/>
          <w:szCs w:val="24"/>
          <w:lang w:eastAsia="tr-TR"/>
        </w:rPr>
        <w:t xml:space="preserve">bu </w:t>
      </w:r>
      <w:r w:rsidR="007B3759" w:rsidRPr="00A212BE">
        <w:rPr>
          <w:rFonts w:ascii="Times New Roman" w:eastAsia="Times New Roman" w:hAnsi="Times New Roman" w:cs="Times New Roman"/>
          <w:sz w:val="24"/>
          <w:szCs w:val="24"/>
          <w:lang w:eastAsia="tr-TR"/>
        </w:rPr>
        <w:t>Tebliğe</w:t>
      </w:r>
      <w:r w:rsidR="001F7C69" w:rsidRPr="00A212BE">
        <w:rPr>
          <w:rFonts w:ascii="Times New Roman" w:eastAsia="Times New Roman" w:hAnsi="Times New Roman" w:cs="Times New Roman"/>
          <w:sz w:val="24"/>
          <w:szCs w:val="24"/>
          <w:lang w:eastAsia="tr-TR"/>
        </w:rPr>
        <w:t xml:space="preserve"> uyulmasını sağlamak </w:t>
      </w:r>
      <w:r w:rsidR="008524C2" w:rsidRPr="00A212BE">
        <w:rPr>
          <w:rFonts w:ascii="Times New Roman" w:eastAsia="Times New Roman" w:hAnsi="Times New Roman" w:cs="Times New Roman"/>
          <w:sz w:val="24"/>
          <w:szCs w:val="24"/>
          <w:lang w:eastAsia="tr-TR"/>
        </w:rPr>
        <w:t>amacıyla işleme tesislerini</w:t>
      </w:r>
      <w:r w:rsidR="00923161">
        <w:rPr>
          <w:rFonts w:ascii="Times New Roman" w:eastAsia="Times New Roman" w:hAnsi="Times New Roman" w:cs="Times New Roman"/>
          <w:sz w:val="24"/>
          <w:szCs w:val="24"/>
          <w:lang w:eastAsia="tr-TR"/>
        </w:rPr>
        <w:t xml:space="preserve"> yerinde</w:t>
      </w:r>
      <w:r w:rsidR="008524C2" w:rsidRPr="00A212BE">
        <w:rPr>
          <w:rFonts w:ascii="Times New Roman" w:eastAsia="Times New Roman" w:hAnsi="Times New Roman" w:cs="Times New Roman"/>
          <w:sz w:val="24"/>
          <w:szCs w:val="24"/>
          <w:lang w:eastAsia="tr-TR"/>
        </w:rPr>
        <w:t xml:space="preserve"> denetler.</w:t>
      </w:r>
    </w:p>
    <w:p w14:paraId="38E1B8A2" w14:textId="77777777" w:rsidR="001F7C69" w:rsidRPr="00A212BE" w:rsidRDefault="00CA27A4" w:rsidP="0083561D">
      <w:pPr>
        <w:tabs>
          <w:tab w:val="left" w:pos="567"/>
        </w:tabs>
        <w:spacing w:after="0"/>
        <w:ind w:left="-36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 xml:space="preserve">a) </w:t>
      </w:r>
      <w:r w:rsidR="00116CE3" w:rsidRPr="00A212BE">
        <w:rPr>
          <w:rFonts w:ascii="Times New Roman" w:eastAsia="Times New Roman" w:hAnsi="Times New Roman" w:cs="Times New Roman"/>
          <w:sz w:val="24"/>
          <w:szCs w:val="24"/>
          <w:lang w:eastAsia="tr-TR"/>
        </w:rPr>
        <w:t>İşletmede aşağıdaki</w:t>
      </w:r>
      <w:r w:rsidR="00FC3FE1">
        <w:rPr>
          <w:rFonts w:ascii="Times New Roman" w:eastAsia="Times New Roman" w:hAnsi="Times New Roman" w:cs="Times New Roman"/>
          <w:sz w:val="24"/>
          <w:szCs w:val="24"/>
          <w:lang w:eastAsia="tr-TR"/>
        </w:rPr>
        <w:t xml:space="preserve"> hususlarda</w:t>
      </w:r>
      <w:r w:rsidR="00116CE3" w:rsidRPr="00A212BE">
        <w:rPr>
          <w:rFonts w:ascii="Times New Roman" w:eastAsia="Times New Roman" w:hAnsi="Times New Roman" w:cs="Times New Roman"/>
          <w:sz w:val="24"/>
          <w:szCs w:val="24"/>
          <w:lang w:eastAsia="tr-TR"/>
        </w:rPr>
        <w:t xml:space="preserve"> kontroller gerçekleştirir:</w:t>
      </w:r>
    </w:p>
    <w:p w14:paraId="4674EFA0" w14:textId="59E4EC5F" w:rsidR="001F7C69" w:rsidRPr="00A212BE" w:rsidRDefault="008A5E76" w:rsidP="0083561D">
      <w:pPr>
        <w:widowControl w:val="0"/>
        <w:tabs>
          <w:tab w:val="left" w:pos="567"/>
        </w:tabs>
        <w:suppressAutoHyphens/>
        <w:autoSpaceDN w:val="0"/>
        <w:spacing w:after="0"/>
        <w:jc w:val="both"/>
        <w:textAlignment w:val="baseline"/>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1) T</w:t>
      </w:r>
      <w:r w:rsidR="001F7C69" w:rsidRPr="00A212BE">
        <w:rPr>
          <w:rFonts w:ascii="Times New Roman" w:eastAsia="Times New Roman" w:hAnsi="Times New Roman" w:cs="Times New Roman"/>
          <w:sz w:val="24"/>
          <w:szCs w:val="24"/>
          <w:lang w:eastAsia="tr-TR"/>
        </w:rPr>
        <w:t xml:space="preserve">esis, </w:t>
      </w:r>
      <w:r w:rsidR="0077119F" w:rsidRPr="00A212BE">
        <w:rPr>
          <w:rFonts w:ascii="Times New Roman" w:eastAsia="Times New Roman" w:hAnsi="Times New Roman" w:cs="Times New Roman"/>
          <w:sz w:val="24"/>
          <w:szCs w:val="24"/>
          <w:lang w:eastAsia="tr-TR"/>
        </w:rPr>
        <w:t>donanım</w:t>
      </w:r>
      <w:r w:rsidR="001F7C69" w:rsidRPr="00A212BE">
        <w:rPr>
          <w:rFonts w:ascii="Times New Roman" w:eastAsia="Times New Roman" w:hAnsi="Times New Roman" w:cs="Times New Roman"/>
          <w:sz w:val="24"/>
          <w:szCs w:val="24"/>
          <w:lang w:eastAsia="tr-TR"/>
        </w:rPr>
        <w:t xml:space="preserve"> ve çalı</w:t>
      </w:r>
      <w:r w:rsidR="005A0920" w:rsidRPr="00A212BE">
        <w:rPr>
          <w:rFonts w:ascii="Times New Roman" w:eastAsia="Times New Roman" w:hAnsi="Times New Roman" w:cs="Times New Roman"/>
          <w:sz w:val="24"/>
          <w:szCs w:val="24"/>
          <w:lang w:eastAsia="tr-TR"/>
        </w:rPr>
        <w:t>şanların genel hijyen</w:t>
      </w:r>
      <w:r w:rsidR="00230D3B">
        <w:rPr>
          <w:rFonts w:ascii="Times New Roman" w:eastAsia="Times New Roman" w:hAnsi="Times New Roman" w:cs="Times New Roman"/>
          <w:sz w:val="24"/>
          <w:szCs w:val="24"/>
          <w:lang w:eastAsia="tr-TR"/>
        </w:rPr>
        <w:t xml:space="preserve"> </w:t>
      </w:r>
      <w:r w:rsidR="00AC6079" w:rsidRPr="00A212BE">
        <w:rPr>
          <w:rFonts w:ascii="Times New Roman" w:eastAsia="Times New Roman" w:hAnsi="Times New Roman" w:cs="Times New Roman"/>
          <w:sz w:val="24"/>
          <w:szCs w:val="24"/>
          <w:lang w:eastAsia="tr-TR"/>
        </w:rPr>
        <w:t>şart</w:t>
      </w:r>
      <w:r w:rsidR="005A0920" w:rsidRPr="00A212BE">
        <w:rPr>
          <w:rFonts w:ascii="Times New Roman" w:eastAsia="Times New Roman" w:hAnsi="Times New Roman" w:cs="Times New Roman"/>
          <w:sz w:val="24"/>
          <w:szCs w:val="24"/>
          <w:lang w:eastAsia="tr-TR"/>
        </w:rPr>
        <w:t>larını</w:t>
      </w:r>
      <w:r w:rsidR="00551529">
        <w:rPr>
          <w:rFonts w:ascii="Times New Roman" w:eastAsia="Times New Roman" w:hAnsi="Times New Roman" w:cs="Times New Roman"/>
          <w:sz w:val="24"/>
          <w:szCs w:val="24"/>
          <w:lang w:eastAsia="tr-TR"/>
        </w:rPr>
        <w:t>.</w:t>
      </w:r>
    </w:p>
    <w:p w14:paraId="0F199FA0" w14:textId="3E4CE5E8" w:rsidR="001F7C69" w:rsidRPr="00A212BE" w:rsidRDefault="008A5E76" w:rsidP="0083561D">
      <w:pPr>
        <w:widowControl w:val="0"/>
        <w:tabs>
          <w:tab w:val="left" w:pos="567"/>
        </w:tabs>
        <w:suppressAutoHyphens/>
        <w:autoSpaceDN w:val="0"/>
        <w:spacing w:after="0"/>
        <w:jc w:val="both"/>
        <w:textAlignment w:val="baseline"/>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 xml:space="preserve">2) </w:t>
      </w:r>
      <w:r w:rsidR="001F7C69" w:rsidRPr="00A212BE">
        <w:rPr>
          <w:rFonts w:ascii="Times New Roman" w:eastAsia="Times New Roman" w:hAnsi="Times New Roman" w:cs="Times New Roman"/>
          <w:sz w:val="24"/>
          <w:szCs w:val="24"/>
          <w:lang w:eastAsia="tr-TR"/>
        </w:rPr>
        <w:t>Yönetmeliğin 23</w:t>
      </w:r>
      <w:r w:rsidR="00230D3B">
        <w:rPr>
          <w:rFonts w:ascii="Times New Roman" w:eastAsia="Times New Roman" w:hAnsi="Times New Roman" w:cs="Times New Roman"/>
          <w:sz w:val="24"/>
          <w:szCs w:val="24"/>
          <w:lang w:eastAsia="tr-TR"/>
        </w:rPr>
        <w:t xml:space="preserve"> </w:t>
      </w:r>
      <w:r w:rsidR="001F7C69" w:rsidRPr="00A212BE">
        <w:rPr>
          <w:rFonts w:ascii="Times New Roman" w:eastAsia="Times New Roman" w:hAnsi="Times New Roman" w:cs="Times New Roman"/>
          <w:sz w:val="24"/>
          <w:szCs w:val="24"/>
          <w:lang w:eastAsia="tr-TR"/>
        </w:rPr>
        <w:t xml:space="preserve">üncü </w:t>
      </w:r>
      <w:r w:rsidRPr="00A212BE">
        <w:rPr>
          <w:rFonts w:ascii="Times New Roman" w:eastAsia="Times New Roman" w:hAnsi="Times New Roman" w:cs="Times New Roman"/>
          <w:sz w:val="24"/>
          <w:szCs w:val="24"/>
          <w:lang w:eastAsia="tr-TR"/>
        </w:rPr>
        <w:t>m</w:t>
      </w:r>
      <w:r w:rsidR="001F7C69" w:rsidRPr="00A212BE">
        <w:rPr>
          <w:rFonts w:ascii="Times New Roman" w:eastAsia="Times New Roman" w:hAnsi="Times New Roman" w:cs="Times New Roman"/>
          <w:sz w:val="24"/>
          <w:szCs w:val="24"/>
          <w:lang w:eastAsia="tr-TR"/>
        </w:rPr>
        <w:t>addesi uyarınca işleme tesisinin işletmecisi tarafından</w:t>
      </w:r>
      <w:r w:rsidR="005A0920" w:rsidRPr="00A212BE">
        <w:rPr>
          <w:rFonts w:ascii="Times New Roman" w:eastAsia="Times New Roman" w:hAnsi="Times New Roman" w:cs="Times New Roman"/>
          <w:sz w:val="24"/>
          <w:szCs w:val="24"/>
          <w:lang w:eastAsia="tr-TR"/>
        </w:rPr>
        <w:t xml:space="preserve"> yapılan kontrollerin</w:t>
      </w:r>
      <w:r w:rsidR="00D0769E" w:rsidRPr="00A212BE">
        <w:rPr>
          <w:rFonts w:ascii="Times New Roman" w:eastAsia="Times New Roman" w:hAnsi="Times New Roman" w:cs="Times New Roman"/>
          <w:sz w:val="24"/>
          <w:szCs w:val="24"/>
          <w:lang w:eastAsia="tr-TR"/>
        </w:rPr>
        <w:t>in</w:t>
      </w:r>
      <w:r w:rsidR="005A0920" w:rsidRPr="00A212BE">
        <w:rPr>
          <w:rFonts w:ascii="Times New Roman" w:eastAsia="Times New Roman" w:hAnsi="Times New Roman" w:cs="Times New Roman"/>
          <w:sz w:val="24"/>
          <w:szCs w:val="24"/>
          <w:lang w:eastAsia="tr-TR"/>
        </w:rPr>
        <w:t xml:space="preserve"> etkinliği,</w:t>
      </w:r>
      <w:r w:rsidR="001F7C69" w:rsidRPr="00A212BE">
        <w:rPr>
          <w:rFonts w:ascii="Times New Roman" w:eastAsia="Times New Roman" w:hAnsi="Times New Roman" w:cs="Times New Roman"/>
          <w:sz w:val="24"/>
          <w:szCs w:val="24"/>
          <w:lang w:eastAsia="tr-TR"/>
        </w:rPr>
        <w:t xml:space="preserve"> kontrollerin sonuçlarının incelenmesini ve gerekiyorsa</w:t>
      </w:r>
      <w:r w:rsidR="005A0920" w:rsidRPr="00A212BE">
        <w:rPr>
          <w:rFonts w:ascii="Times New Roman" w:eastAsia="Times New Roman" w:hAnsi="Times New Roman" w:cs="Times New Roman"/>
          <w:sz w:val="24"/>
          <w:szCs w:val="24"/>
          <w:lang w:eastAsia="tr-TR"/>
        </w:rPr>
        <w:t>, numune alınmasını</w:t>
      </w:r>
      <w:r w:rsidR="00551529">
        <w:rPr>
          <w:rFonts w:ascii="Times New Roman" w:eastAsia="Times New Roman" w:hAnsi="Times New Roman" w:cs="Times New Roman"/>
          <w:sz w:val="24"/>
          <w:szCs w:val="24"/>
          <w:lang w:eastAsia="tr-TR"/>
        </w:rPr>
        <w:t>.</w:t>
      </w:r>
    </w:p>
    <w:p w14:paraId="650D7013" w14:textId="271CD69D" w:rsidR="005A0920" w:rsidRPr="00A212BE" w:rsidRDefault="005A0920" w:rsidP="0083561D">
      <w:pPr>
        <w:widowControl w:val="0"/>
        <w:tabs>
          <w:tab w:val="left" w:pos="567"/>
        </w:tabs>
        <w:suppressAutoHyphens/>
        <w:autoSpaceDN w:val="0"/>
        <w:spacing w:after="0"/>
        <w:jc w:val="both"/>
        <w:textAlignment w:val="baseline"/>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lastRenderedPageBreak/>
        <w:tab/>
        <w:t xml:space="preserve">3) </w:t>
      </w:r>
      <w:r w:rsidR="001F7C69" w:rsidRPr="00A212BE">
        <w:rPr>
          <w:rFonts w:ascii="Times New Roman" w:eastAsia="Times New Roman" w:hAnsi="Times New Roman" w:cs="Times New Roman"/>
          <w:sz w:val="24"/>
          <w:szCs w:val="24"/>
          <w:lang w:eastAsia="tr-TR"/>
        </w:rPr>
        <w:t>Yönetmeliğin 24</w:t>
      </w:r>
      <w:r w:rsidR="00230D3B">
        <w:rPr>
          <w:rFonts w:ascii="Times New Roman" w:eastAsia="Times New Roman" w:hAnsi="Times New Roman" w:cs="Times New Roman"/>
          <w:sz w:val="24"/>
          <w:szCs w:val="24"/>
          <w:lang w:eastAsia="tr-TR"/>
        </w:rPr>
        <w:t xml:space="preserve"> </w:t>
      </w:r>
      <w:r w:rsidR="001F7C69" w:rsidRPr="00A212BE">
        <w:rPr>
          <w:rFonts w:ascii="Times New Roman" w:eastAsia="Times New Roman" w:hAnsi="Times New Roman" w:cs="Times New Roman"/>
          <w:sz w:val="24"/>
          <w:szCs w:val="24"/>
          <w:lang w:eastAsia="tr-TR"/>
        </w:rPr>
        <w:t xml:space="preserve">üncü </w:t>
      </w:r>
      <w:r w:rsidRPr="00A212BE">
        <w:rPr>
          <w:rFonts w:ascii="Times New Roman" w:eastAsia="Times New Roman" w:hAnsi="Times New Roman" w:cs="Times New Roman"/>
          <w:sz w:val="24"/>
          <w:szCs w:val="24"/>
          <w:lang w:eastAsia="tr-TR"/>
        </w:rPr>
        <w:t>m</w:t>
      </w:r>
      <w:r w:rsidR="001F7C69" w:rsidRPr="00A212BE">
        <w:rPr>
          <w:rFonts w:ascii="Times New Roman" w:eastAsia="Times New Roman" w:hAnsi="Times New Roman" w:cs="Times New Roman"/>
          <w:sz w:val="24"/>
          <w:szCs w:val="24"/>
          <w:lang w:eastAsia="tr-TR"/>
        </w:rPr>
        <w:t xml:space="preserve">addesi uyarınca </w:t>
      </w:r>
      <w:r w:rsidR="00923161" w:rsidRPr="006E41B3">
        <w:rPr>
          <w:rFonts w:ascii="Times New Roman" w:hAnsi="Times New Roman" w:cs="Times New Roman"/>
          <w:sz w:val="24"/>
        </w:rPr>
        <w:t>tehlike analizi ve kritik kontrol noktalarını (HACCP) belirten bir prosedür</w:t>
      </w:r>
      <w:r w:rsidR="00923161">
        <w:rPr>
          <w:rFonts w:ascii="Times New Roman" w:eastAsia="Times New Roman" w:hAnsi="Times New Roman" w:cs="Times New Roman"/>
          <w:sz w:val="24"/>
          <w:szCs w:val="24"/>
          <w:lang w:eastAsia="tr-TR"/>
        </w:rPr>
        <w:t>ün</w:t>
      </w:r>
      <w:r w:rsidR="00230D3B">
        <w:rPr>
          <w:rFonts w:ascii="Times New Roman" w:eastAsia="Times New Roman" w:hAnsi="Times New Roman" w:cs="Times New Roman"/>
          <w:sz w:val="24"/>
          <w:szCs w:val="24"/>
          <w:lang w:eastAsia="tr-TR"/>
        </w:rPr>
        <w:t xml:space="preserve"> </w:t>
      </w:r>
      <w:r w:rsidRPr="00A212BE">
        <w:rPr>
          <w:rFonts w:ascii="Times New Roman" w:eastAsia="Times New Roman" w:hAnsi="Times New Roman" w:cs="Times New Roman"/>
          <w:sz w:val="24"/>
          <w:szCs w:val="24"/>
          <w:lang w:eastAsia="tr-TR"/>
        </w:rPr>
        <w:t xml:space="preserve">etkili bir biçimde uygulanıp uygulanmadığı, uygulanıyorsa </w:t>
      </w:r>
      <w:r w:rsidR="001F7C69" w:rsidRPr="00A212BE">
        <w:rPr>
          <w:rFonts w:ascii="Times New Roman" w:eastAsia="Times New Roman" w:hAnsi="Times New Roman" w:cs="Times New Roman"/>
          <w:sz w:val="24"/>
          <w:szCs w:val="24"/>
          <w:lang w:eastAsia="tr-TR"/>
        </w:rPr>
        <w:t>uygulamanın sonuçların</w:t>
      </w:r>
      <w:r w:rsidRPr="00A212BE">
        <w:rPr>
          <w:rFonts w:ascii="Times New Roman" w:eastAsia="Times New Roman" w:hAnsi="Times New Roman" w:cs="Times New Roman"/>
          <w:sz w:val="24"/>
          <w:szCs w:val="24"/>
          <w:lang w:eastAsia="tr-TR"/>
        </w:rPr>
        <w:t>ın incelenmesini ve gerekiyorsa numune alınmasını</w:t>
      </w:r>
      <w:r w:rsidR="00551529">
        <w:rPr>
          <w:rFonts w:ascii="Times New Roman" w:eastAsia="Times New Roman" w:hAnsi="Times New Roman" w:cs="Times New Roman"/>
          <w:sz w:val="24"/>
          <w:szCs w:val="24"/>
          <w:lang w:eastAsia="tr-TR"/>
        </w:rPr>
        <w:t>.</w:t>
      </w:r>
    </w:p>
    <w:p w14:paraId="4F917686" w14:textId="18621D01" w:rsidR="001F7C69" w:rsidRPr="00A212BE" w:rsidRDefault="005A0920" w:rsidP="0083561D">
      <w:pPr>
        <w:widowControl w:val="0"/>
        <w:tabs>
          <w:tab w:val="left" w:pos="567"/>
        </w:tabs>
        <w:suppressAutoHyphens/>
        <w:autoSpaceDN w:val="0"/>
        <w:spacing w:after="0"/>
        <w:jc w:val="both"/>
        <w:textAlignment w:val="baseline"/>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4) İ</w:t>
      </w:r>
      <w:r w:rsidR="001F7C69" w:rsidRPr="00A212BE">
        <w:rPr>
          <w:rFonts w:ascii="Times New Roman" w:eastAsia="Times New Roman" w:hAnsi="Times New Roman" w:cs="Times New Roman"/>
          <w:sz w:val="24"/>
          <w:szCs w:val="24"/>
          <w:lang w:eastAsia="tr-TR"/>
        </w:rPr>
        <w:t>şlendikt</w:t>
      </w:r>
      <w:r w:rsidRPr="00A212BE">
        <w:rPr>
          <w:rFonts w:ascii="Times New Roman" w:eastAsia="Times New Roman" w:hAnsi="Times New Roman" w:cs="Times New Roman"/>
          <w:sz w:val="24"/>
          <w:szCs w:val="24"/>
          <w:lang w:eastAsia="tr-TR"/>
        </w:rPr>
        <w:t>en sonra ürünlerin standartları,</w:t>
      </w:r>
      <w:r w:rsidR="001F7C69" w:rsidRPr="00A212BE">
        <w:rPr>
          <w:rFonts w:ascii="Times New Roman" w:eastAsia="Times New Roman" w:hAnsi="Times New Roman" w:cs="Times New Roman"/>
          <w:sz w:val="24"/>
          <w:szCs w:val="24"/>
          <w:lang w:eastAsia="tr-TR"/>
        </w:rPr>
        <w:t xml:space="preserve"> analiz ve testler</w:t>
      </w:r>
      <w:r w:rsidR="00FF75FD">
        <w:rPr>
          <w:rFonts w:ascii="Times New Roman" w:eastAsia="Times New Roman" w:hAnsi="Times New Roman" w:cs="Times New Roman"/>
          <w:sz w:val="24"/>
          <w:szCs w:val="24"/>
          <w:lang w:eastAsia="tr-TR"/>
        </w:rPr>
        <w:t>in</w:t>
      </w:r>
      <w:r w:rsidR="001F7C69" w:rsidRPr="00A212BE">
        <w:rPr>
          <w:rFonts w:ascii="Times New Roman" w:eastAsia="Times New Roman" w:hAnsi="Times New Roman" w:cs="Times New Roman"/>
          <w:sz w:val="24"/>
          <w:szCs w:val="24"/>
          <w:lang w:eastAsia="tr-TR"/>
        </w:rPr>
        <w:t xml:space="preserve"> bilimsel olarak kabul gören, ulusal mevzuatta belirtilen </w:t>
      </w:r>
      <w:r w:rsidR="00F26DB2" w:rsidRPr="00A212BE">
        <w:rPr>
          <w:rFonts w:ascii="Times New Roman" w:eastAsia="Times New Roman" w:hAnsi="Times New Roman" w:cs="Times New Roman"/>
          <w:sz w:val="24"/>
          <w:szCs w:val="24"/>
          <w:lang w:eastAsia="tr-TR"/>
        </w:rPr>
        <w:t>metotlarla,</w:t>
      </w:r>
      <w:r w:rsidR="001F7C69" w:rsidRPr="00A212BE">
        <w:rPr>
          <w:rFonts w:ascii="Times New Roman" w:eastAsia="Times New Roman" w:hAnsi="Times New Roman" w:cs="Times New Roman"/>
          <w:sz w:val="24"/>
          <w:szCs w:val="24"/>
          <w:lang w:eastAsia="tr-TR"/>
        </w:rPr>
        <w:t xml:space="preserve"> eğer </w:t>
      </w:r>
      <w:r w:rsidR="00D0769E" w:rsidRPr="00A212BE">
        <w:rPr>
          <w:rFonts w:ascii="Times New Roman" w:eastAsia="Times New Roman" w:hAnsi="Times New Roman" w:cs="Times New Roman"/>
          <w:sz w:val="24"/>
          <w:szCs w:val="24"/>
          <w:lang w:eastAsia="tr-TR"/>
        </w:rPr>
        <w:t xml:space="preserve">ulusal mevzuatta herhangi bir </w:t>
      </w:r>
      <w:r w:rsidR="00F26DB2" w:rsidRPr="00A212BE">
        <w:rPr>
          <w:rFonts w:ascii="Times New Roman" w:eastAsia="Times New Roman" w:hAnsi="Times New Roman" w:cs="Times New Roman"/>
          <w:sz w:val="24"/>
          <w:szCs w:val="24"/>
          <w:lang w:eastAsia="tr-TR"/>
        </w:rPr>
        <w:t>metot</w:t>
      </w:r>
      <w:r w:rsidR="00230D3B">
        <w:rPr>
          <w:rFonts w:ascii="Times New Roman" w:eastAsia="Times New Roman" w:hAnsi="Times New Roman" w:cs="Times New Roman"/>
          <w:sz w:val="24"/>
          <w:szCs w:val="24"/>
          <w:lang w:eastAsia="tr-TR"/>
        </w:rPr>
        <w:t xml:space="preserve"> </w:t>
      </w:r>
      <w:r w:rsidR="001F7C69" w:rsidRPr="00A212BE">
        <w:rPr>
          <w:rFonts w:ascii="Times New Roman" w:eastAsia="Times New Roman" w:hAnsi="Times New Roman" w:cs="Times New Roman"/>
          <w:sz w:val="24"/>
          <w:szCs w:val="24"/>
          <w:lang w:eastAsia="tr-TR"/>
        </w:rPr>
        <w:t>belirtilmediyse, uluslararası</w:t>
      </w:r>
      <w:r w:rsidR="00116CE3" w:rsidRPr="00A212BE">
        <w:rPr>
          <w:rFonts w:ascii="Times New Roman" w:eastAsia="Times New Roman" w:hAnsi="Times New Roman" w:cs="Times New Roman"/>
          <w:sz w:val="24"/>
          <w:szCs w:val="24"/>
          <w:lang w:eastAsia="tr-TR"/>
        </w:rPr>
        <w:t xml:space="preserve"> standartlara göre yapıldığını</w:t>
      </w:r>
      <w:r w:rsidR="00551529">
        <w:rPr>
          <w:rFonts w:ascii="Times New Roman" w:eastAsia="Times New Roman" w:hAnsi="Times New Roman" w:cs="Times New Roman"/>
          <w:sz w:val="24"/>
          <w:szCs w:val="24"/>
          <w:lang w:eastAsia="tr-TR"/>
        </w:rPr>
        <w:t>.</w:t>
      </w:r>
    </w:p>
    <w:p w14:paraId="1A7CC28E" w14:textId="77777777" w:rsidR="003C279C" w:rsidRPr="00A212BE" w:rsidRDefault="005A0920" w:rsidP="0083561D">
      <w:pPr>
        <w:widowControl w:val="0"/>
        <w:tabs>
          <w:tab w:val="left" w:pos="567"/>
        </w:tabs>
        <w:suppressAutoHyphens/>
        <w:autoSpaceDN w:val="0"/>
        <w:spacing w:after="0"/>
        <w:jc w:val="both"/>
        <w:textAlignment w:val="baseline"/>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5) D</w:t>
      </w:r>
      <w:r w:rsidR="003C279C" w:rsidRPr="00A212BE">
        <w:rPr>
          <w:rFonts w:ascii="Times New Roman" w:eastAsia="Times New Roman" w:hAnsi="Times New Roman" w:cs="Times New Roman"/>
          <w:sz w:val="24"/>
          <w:szCs w:val="24"/>
          <w:lang w:eastAsia="tr-TR"/>
        </w:rPr>
        <w:t>epolama şartlarını</w:t>
      </w:r>
      <w:r w:rsidR="004F28A8">
        <w:rPr>
          <w:rFonts w:ascii="Times New Roman" w:eastAsia="Times New Roman" w:hAnsi="Times New Roman" w:cs="Times New Roman"/>
          <w:sz w:val="24"/>
          <w:szCs w:val="24"/>
          <w:lang w:eastAsia="tr-TR"/>
        </w:rPr>
        <w:t>.</w:t>
      </w:r>
    </w:p>
    <w:p w14:paraId="3F408D30" w14:textId="77777777" w:rsidR="00F26DB2" w:rsidRPr="00A212BE" w:rsidRDefault="005A0920"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r>
      <w:r w:rsidR="001F7C69" w:rsidRPr="00A212BE">
        <w:rPr>
          <w:rFonts w:ascii="Times New Roman" w:eastAsia="Times New Roman" w:hAnsi="Times New Roman" w:cs="Times New Roman"/>
          <w:sz w:val="24"/>
          <w:szCs w:val="24"/>
          <w:lang w:eastAsia="tr-TR"/>
        </w:rPr>
        <w:t>b)</w:t>
      </w:r>
      <w:r w:rsidRPr="00A212BE">
        <w:rPr>
          <w:rFonts w:ascii="Times New Roman" w:eastAsia="Times New Roman" w:hAnsi="Times New Roman" w:cs="Times New Roman"/>
          <w:sz w:val="24"/>
          <w:szCs w:val="24"/>
          <w:lang w:eastAsia="tr-TR"/>
        </w:rPr>
        <w:t xml:space="preserve"> L</w:t>
      </w:r>
      <w:r w:rsidR="001F7C69" w:rsidRPr="00A212BE">
        <w:rPr>
          <w:rFonts w:ascii="Times New Roman" w:eastAsia="Times New Roman" w:hAnsi="Times New Roman" w:cs="Times New Roman"/>
          <w:sz w:val="24"/>
          <w:szCs w:val="24"/>
          <w:lang w:eastAsia="tr-TR"/>
        </w:rPr>
        <w:t>aboratuvar testleri</w:t>
      </w:r>
      <w:r w:rsidR="00116CE3" w:rsidRPr="00A212BE">
        <w:rPr>
          <w:rFonts w:ascii="Times New Roman" w:eastAsia="Times New Roman" w:hAnsi="Times New Roman" w:cs="Times New Roman"/>
          <w:sz w:val="24"/>
          <w:szCs w:val="24"/>
          <w:lang w:eastAsia="tr-TR"/>
        </w:rPr>
        <w:t xml:space="preserve"> için gerekli numune</w:t>
      </w:r>
      <w:r w:rsidR="00FF75FD">
        <w:rPr>
          <w:rFonts w:ascii="Times New Roman" w:eastAsia="Times New Roman" w:hAnsi="Times New Roman" w:cs="Times New Roman"/>
          <w:sz w:val="24"/>
          <w:szCs w:val="24"/>
          <w:lang w:eastAsia="tr-TR"/>
        </w:rPr>
        <w:t>leri</w:t>
      </w:r>
      <w:r w:rsidR="00116CE3" w:rsidRPr="00A212BE">
        <w:rPr>
          <w:rFonts w:ascii="Times New Roman" w:eastAsia="Times New Roman" w:hAnsi="Times New Roman" w:cs="Times New Roman"/>
          <w:sz w:val="24"/>
          <w:szCs w:val="24"/>
          <w:lang w:eastAsia="tr-TR"/>
        </w:rPr>
        <w:t xml:space="preserve"> alır.</w:t>
      </w:r>
    </w:p>
    <w:p w14:paraId="2A754ED8" w14:textId="077AB1AB" w:rsidR="001F7C69" w:rsidRPr="00A212BE" w:rsidRDefault="005A0920"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r>
      <w:r w:rsidR="001F7C69" w:rsidRPr="00A212BE">
        <w:rPr>
          <w:rFonts w:ascii="Times New Roman" w:eastAsia="Times New Roman" w:hAnsi="Times New Roman" w:cs="Times New Roman"/>
          <w:sz w:val="24"/>
          <w:szCs w:val="24"/>
          <w:lang w:eastAsia="tr-TR"/>
        </w:rPr>
        <w:t>c)</w:t>
      </w:r>
      <w:r w:rsidR="00230D3B">
        <w:rPr>
          <w:rFonts w:ascii="Times New Roman" w:eastAsia="Times New Roman" w:hAnsi="Times New Roman" w:cs="Times New Roman"/>
          <w:sz w:val="24"/>
          <w:szCs w:val="24"/>
          <w:lang w:eastAsia="tr-TR"/>
        </w:rPr>
        <w:t xml:space="preserve"> </w:t>
      </w:r>
      <w:r w:rsidR="001F7C69" w:rsidRPr="00A212BE">
        <w:rPr>
          <w:rFonts w:ascii="Times New Roman" w:eastAsia="Times New Roman" w:hAnsi="Times New Roman" w:cs="Times New Roman"/>
          <w:sz w:val="24"/>
          <w:szCs w:val="24"/>
          <w:lang w:eastAsia="tr-TR"/>
        </w:rPr>
        <w:t xml:space="preserve">Yönetmeliğe ve </w:t>
      </w:r>
      <w:r w:rsidR="00551529">
        <w:rPr>
          <w:rFonts w:ascii="Times New Roman" w:eastAsia="Times New Roman" w:hAnsi="Times New Roman" w:cs="Times New Roman"/>
          <w:sz w:val="24"/>
          <w:szCs w:val="24"/>
          <w:lang w:eastAsia="tr-TR"/>
        </w:rPr>
        <w:t xml:space="preserve">bu </w:t>
      </w:r>
      <w:r w:rsidR="007B3759" w:rsidRPr="00A212BE">
        <w:rPr>
          <w:rFonts w:ascii="Times New Roman" w:eastAsia="Times New Roman" w:hAnsi="Times New Roman" w:cs="Times New Roman"/>
          <w:sz w:val="24"/>
          <w:szCs w:val="24"/>
          <w:lang w:eastAsia="tr-TR"/>
        </w:rPr>
        <w:t>Tebliğe</w:t>
      </w:r>
      <w:r w:rsidR="001F7C69" w:rsidRPr="00A212BE">
        <w:rPr>
          <w:rFonts w:ascii="Times New Roman" w:eastAsia="Times New Roman" w:hAnsi="Times New Roman" w:cs="Times New Roman"/>
          <w:sz w:val="24"/>
          <w:szCs w:val="24"/>
          <w:lang w:eastAsia="tr-TR"/>
        </w:rPr>
        <w:t xml:space="preserve"> uyulmasını sağlamak amacıyla gerekli g</w:t>
      </w:r>
      <w:r w:rsidR="00116CE3" w:rsidRPr="00A212BE">
        <w:rPr>
          <w:rFonts w:ascii="Times New Roman" w:eastAsia="Times New Roman" w:hAnsi="Times New Roman" w:cs="Times New Roman"/>
          <w:sz w:val="24"/>
          <w:szCs w:val="24"/>
          <w:lang w:eastAsia="tr-TR"/>
        </w:rPr>
        <w:t>ördüğü diğer kontrolleri yapar.</w:t>
      </w:r>
    </w:p>
    <w:p w14:paraId="715E773A" w14:textId="06FF6C49" w:rsidR="001F7C69" w:rsidRPr="00A212BE" w:rsidRDefault="005A0920"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r>
      <w:r w:rsidR="003C279C" w:rsidRPr="00A212BE">
        <w:rPr>
          <w:rFonts w:ascii="Times New Roman" w:eastAsia="Times New Roman" w:hAnsi="Times New Roman" w:cs="Times New Roman"/>
          <w:sz w:val="24"/>
          <w:szCs w:val="24"/>
          <w:lang w:eastAsia="tr-TR"/>
        </w:rPr>
        <w:t>(</w:t>
      </w:r>
      <w:r w:rsidR="001F7C69" w:rsidRPr="00A212BE">
        <w:rPr>
          <w:rFonts w:ascii="Times New Roman" w:eastAsia="Times New Roman" w:hAnsi="Times New Roman" w:cs="Times New Roman"/>
          <w:sz w:val="24"/>
          <w:szCs w:val="24"/>
          <w:lang w:eastAsia="tr-TR"/>
        </w:rPr>
        <w:t>2</w:t>
      </w:r>
      <w:r w:rsidR="003C279C" w:rsidRPr="00A212BE">
        <w:rPr>
          <w:rFonts w:ascii="Times New Roman" w:eastAsia="Times New Roman" w:hAnsi="Times New Roman" w:cs="Times New Roman"/>
          <w:sz w:val="24"/>
          <w:szCs w:val="24"/>
          <w:lang w:eastAsia="tr-TR"/>
        </w:rPr>
        <w:t>)</w:t>
      </w:r>
      <w:r w:rsidR="001F7C69" w:rsidRPr="00A212BE">
        <w:rPr>
          <w:rFonts w:ascii="Times New Roman" w:eastAsia="Times New Roman" w:hAnsi="Times New Roman" w:cs="Times New Roman"/>
          <w:sz w:val="24"/>
          <w:szCs w:val="24"/>
          <w:lang w:eastAsia="tr-TR"/>
        </w:rPr>
        <w:t xml:space="preserve"> Yetkili otorite işleme tesisinin tüm kısımlarına ve kayıtlara erişebilir. </w:t>
      </w:r>
      <w:r w:rsidR="00B06357" w:rsidRPr="00A212BE">
        <w:rPr>
          <w:rFonts w:ascii="Times New Roman" w:eastAsia="Times New Roman" w:hAnsi="Times New Roman" w:cs="Times New Roman"/>
          <w:b/>
          <w:sz w:val="24"/>
          <w:szCs w:val="24"/>
          <w:lang w:eastAsia="tr-TR"/>
        </w:rPr>
        <w:tab/>
      </w:r>
    </w:p>
    <w:p w14:paraId="5010E634" w14:textId="77777777" w:rsidR="001F7C69" w:rsidRPr="00A212BE" w:rsidRDefault="00B06357" w:rsidP="0083561D">
      <w:pPr>
        <w:tabs>
          <w:tab w:val="left" w:pos="567"/>
        </w:tabs>
        <w:spacing w:after="0"/>
        <w:jc w:val="both"/>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b/>
          <w:sz w:val="24"/>
          <w:szCs w:val="24"/>
          <w:lang w:eastAsia="tr-TR"/>
        </w:rPr>
        <w:tab/>
      </w:r>
      <w:r w:rsidR="004D60F2" w:rsidRPr="00A212BE">
        <w:rPr>
          <w:rFonts w:ascii="Times New Roman" w:eastAsia="Times New Roman" w:hAnsi="Times New Roman" w:cs="Times New Roman"/>
          <w:b/>
          <w:sz w:val="24"/>
          <w:szCs w:val="24"/>
          <w:lang w:eastAsia="tr-TR"/>
        </w:rPr>
        <w:t>Kayıtlı v</w:t>
      </w:r>
      <w:r w:rsidR="00713CB3" w:rsidRPr="00A212BE">
        <w:rPr>
          <w:rFonts w:ascii="Times New Roman" w:eastAsia="Times New Roman" w:hAnsi="Times New Roman" w:cs="Times New Roman"/>
          <w:b/>
          <w:sz w:val="24"/>
          <w:szCs w:val="24"/>
          <w:lang w:eastAsia="tr-TR"/>
        </w:rPr>
        <w:t xml:space="preserve">e </w:t>
      </w:r>
      <w:r w:rsidR="004D60F2" w:rsidRPr="00A212BE">
        <w:rPr>
          <w:rFonts w:ascii="Times New Roman" w:eastAsia="Times New Roman" w:hAnsi="Times New Roman" w:cs="Times New Roman"/>
          <w:b/>
          <w:sz w:val="24"/>
          <w:szCs w:val="24"/>
          <w:lang w:eastAsia="tr-TR"/>
        </w:rPr>
        <w:t>onaylı i</w:t>
      </w:r>
      <w:r w:rsidR="00713CB3" w:rsidRPr="00A212BE">
        <w:rPr>
          <w:rFonts w:ascii="Times New Roman" w:eastAsia="Times New Roman" w:hAnsi="Times New Roman" w:cs="Times New Roman"/>
          <w:b/>
          <w:sz w:val="24"/>
          <w:szCs w:val="24"/>
          <w:lang w:eastAsia="tr-TR"/>
        </w:rPr>
        <w:t xml:space="preserve">şletme, </w:t>
      </w:r>
      <w:r w:rsidR="004D60F2" w:rsidRPr="00A212BE">
        <w:rPr>
          <w:rFonts w:ascii="Times New Roman" w:eastAsia="Times New Roman" w:hAnsi="Times New Roman" w:cs="Times New Roman"/>
          <w:b/>
          <w:sz w:val="24"/>
          <w:szCs w:val="24"/>
          <w:lang w:eastAsia="tr-TR"/>
        </w:rPr>
        <w:t>t</w:t>
      </w:r>
      <w:r w:rsidR="00713CB3" w:rsidRPr="00A212BE">
        <w:rPr>
          <w:rFonts w:ascii="Times New Roman" w:eastAsia="Times New Roman" w:hAnsi="Times New Roman" w:cs="Times New Roman"/>
          <w:b/>
          <w:sz w:val="24"/>
          <w:szCs w:val="24"/>
          <w:lang w:eastAsia="tr-TR"/>
        </w:rPr>
        <w:t xml:space="preserve">esis </w:t>
      </w:r>
      <w:r w:rsidR="004D60F2" w:rsidRPr="00A212BE">
        <w:rPr>
          <w:rFonts w:ascii="Times New Roman" w:eastAsia="Times New Roman" w:hAnsi="Times New Roman" w:cs="Times New Roman"/>
          <w:b/>
          <w:sz w:val="24"/>
          <w:szCs w:val="24"/>
          <w:lang w:eastAsia="tr-TR"/>
        </w:rPr>
        <w:t>v</w:t>
      </w:r>
      <w:r w:rsidR="00713CB3" w:rsidRPr="00A212BE">
        <w:rPr>
          <w:rFonts w:ascii="Times New Roman" w:eastAsia="Times New Roman" w:hAnsi="Times New Roman" w:cs="Times New Roman"/>
          <w:b/>
          <w:sz w:val="24"/>
          <w:szCs w:val="24"/>
          <w:lang w:eastAsia="tr-TR"/>
        </w:rPr>
        <w:t xml:space="preserve">e </w:t>
      </w:r>
      <w:r w:rsidR="004D60F2" w:rsidRPr="00A212BE">
        <w:rPr>
          <w:rFonts w:ascii="Times New Roman" w:eastAsia="Times New Roman" w:hAnsi="Times New Roman" w:cs="Times New Roman"/>
          <w:b/>
          <w:sz w:val="24"/>
          <w:szCs w:val="24"/>
          <w:lang w:eastAsia="tr-TR"/>
        </w:rPr>
        <w:t>i</w:t>
      </w:r>
      <w:r w:rsidR="00713CB3" w:rsidRPr="00A212BE">
        <w:rPr>
          <w:rFonts w:ascii="Times New Roman" w:eastAsia="Times New Roman" w:hAnsi="Times New Roman" w:cs="Times New Roman"/>
          <w:b/>
          <w:sz w:val="24"/>
          <w:szCs w:val="24"/>
          <w:lang w:eastAsia="tr-TR"/>
        </w:rPr>
        <w:t xml:space="preserve">şletmecilerin </w:t>
      </w:r>
      <w:r w:rsidR="004D60F2" w:rsidRPr="00A212BE">
        <w:rPr>
          <w:rFonts w:ascii="Times New Roman" w:eastAsia="Times New Roman" w:hAnsi="Times New Roman" w:cs="Times New Roman"/>
          <w:b/>
          <w:sz w:val="24"/>
          <w:szCs w:val="24"/>
          <w:lang w:eastAsia="tr-TR"/>
        </w:rPr>
        <w:t>l</w:t>
      </w:r>
      <w:r w:rsidR="00713CB3" w:rsidRPr="00A212BE">
        <w:rPr>
          <w:rFonts w:ascii="Times New Roman" w:eastAsia="Times New Roman" w:hAnsi="Times New Roman" w:cs="Times New Roman"/>
          <w:b/>
          <w:sz w:val="24"/>
          <w:szCs w:val="24"/>
          <w:lang w:eastAsia="tr-TR"/>
        </w:rPr>
        <w:t xml:space="preserve">istesi </w:t>
      </w:r>
    </w:p>
    <w:p w14:paraId="335C35BA" w14:textId="77777777" w:rsidR="001F7C69" w:rsidRPr="00A212BE" w:rsidRDefault="00B06357" w:rsidP="0083561D">
      <w:pPr>
        <w:widowControl w:val="0"/>
        <w:tabs>
          <w:tab w:val="left" w:pos="567"/>
        </w:tabs>
        <w:suppressAutoHyphens/>
        <w:autoSpaceDN w:val="0"/>
        <w:spacing w:after="0"/>
        <w:jc w:val="both"/>
        <w:textAlignment w:val="baseline"/>
        <w:rPr>
          <w:rFonts w:ascii="Times New Roman" w:eastAsia="Times New Roman" w:hAnsi="Times New Roman" w:cs="Times New Roman"/>
          <w:sz w:val="24"/>
          <w:szCs w:val="24"/>
          <w:lang w:eastAsia="tr-TR"/>
        </w:rPr>
      </w:pPr>
      <w:r w:rsidRPr="00A212BE">
        <w:rPr>
          <w:rFonts w:ascii="Times New Roman" w:eastAsia="Times New Roman" w:hAnsi="Times New Roman" w:cs="Times New Roman"/>
          <w:b/>
          <w:sz w:val="24"/>
          <w:szCs w:val="24"/>
          <w:lang w:eastAsia="tr-TR"/>
        </w:rPr>
        <w:tab/>
        <w:t>MADDE 1</w:t>
      </w:r>
      <w:r w:rsidR="00FE3A77" w:rsidRPr="00A212BE">
        <w:rPr>
          <w:rFonts w:ascii="Times New Roman" w:eastAsia="Times New Roman" w:hAnsi="Times New Roman" w:cs="Times New Roman"/>
          <w:b/>
          <w:sz w:val="24"/>
          <w:szCs w:val="24"/>
          <w:lang w:eastAsia="tr-TR"/>
        </w:rPr>
        <w:t>5</w:t>
      </w:r>
      <w:r w:rsidR="009A173F" w:rsidRPr="00A212BE">
        <w:rPr>
          <w:rFonts w:ascii="Times New Roman" w:eastAsia="Times New Roman" w:hAnsi="Times New Roman" w:cs="Times New Roman"/>
          <w:b/>
          <w:sz w:val="24"/>
          <w:szCs w:val="24"/>
          <w:lang w:eastAsia="tr-TR"/>
        </w:rPr>
        <w:t>6</w:t>
      </w:r>
      <w:r w:rsidR="00BE429E" w:rsidRPr="00A212BE">
        <w:rPr>
          <w:rFonts w:ascii="Times New Roman" w:eastAsia="Times New Roman" w:hAnsi="Times New Roman" w:cs="Times New Roman"/>
          <w:b/>
          <w:sz w:val="24"/>
          <w:szCs w:val="24"/>
          <w:lang w:eastAsia="tr-TR"/>
        </w:rPr>
        <w:t>-</w:t>
      </w:r>
      <w:r w:rsidR="00230D3B">
        <w:rPr>
          <w:rFonts w:ascii="Times New Roman" w:eastAsia="Times New Roman" w:hAnsi="Times New Roman" w:cs="Times New Roman"/>
          <w:b/>
          <w:sz w:val="24"/>
          <w:szCs w:val="24"/>
          <w:lang w:eastAsia="tr-TR"/>
        </w:rPr>
        <w:t xml:space="preserve"> </w:t>
      </w:r>
      <w:r w:rsidR="00713CB3" w:rsidRPr="00A212BE">
        <w:rPr>
          <w:rFonts w:ascii="Times New Roman" w:eastAsia="Times New Roman" w:hAnsi="Times New Roman" w:cs="Times New Roman"/>
          <w:sz w:val="24"/>
          <w:szCs w:val="24"/>
          <w:lang w:eastAsia="tr-TR"/>
        </w:rPr>
        <w:t xml:space="preserve">(1) </w:t>
      </w:r>
      <w:r w:rsidR="00177E7C">
        <w:rPr>
          <w:rFonts w:ascii="Times New Roman" w:eastAsia="Times New Roman" w:hAnsi="Times New Roman" w:cs="Times New Roman"/>
          <w:sz w:val="24"/>
          <w:szCs w:val="24"/>
          <w:lang w:eastAsia="tr-TR"/>
        </w:rPr>
        <w:t xml:space="preserve">Yetkili otorite </w:t>
      </w:r>
      <w:r w:rsidR="001F7C69" w:rsidRPr="00A212BE">
        <w:rPr>
          <w:rFonts w:ascii="Times New Roman" w:eastAsia="Times New Roman" w:hAnsi="Times New Roman" w:cs="Times New Roman"/>
          <w:sz w:val="24"/>
          <w:szCs w:val="24"/>
          <w:lang w:eastAsia="tr-TR"/>
        </w:rPr>
        <w:t>bölgesinde bulunan tüm kayıtlı ve onaylı işletmeler</w:t>
      </w:r>
      <w:r w:rsidR="004D60F2" w:rsidRPr="00A212BE">
        <w:rPr>
          <w:rFonts w:ascii="Times New Roman" w:eastAsia="Times New Roman" w:hAnsi="Times New Roman" w:cs="Times New Roman"/>
          <w:sz w:val="24"/>
          <w:szCs w:val="24"/>
          <w:lang w:eastAsia="tr-TR"/>
        </w:rPr>
        <w:t>i</w:t>
      </w:r>
      <w:r w:rsidR="00D203B6" w:rsidRPr="00A212BE">
        <w:rPr>
          <w:rFonts w:ascii="Times New Roman" w:eastAsia="Times New Roman" w:hAnsi="Times New Roman" w:cs="Times New Roman"/>
          <w:sz w:val="24"/>
          <w:szCs w:val="24"/>
          <w:lang w:eastAsia="tr-TR"/>
        </w:rPr>
        <w:t>nin</w:t>
      </w:r>
      <w:r w:rsidR="001F7C69" w:rsidRPr="00A212BE">
        <w:rPr>
          <w:rFonts w:ascii="Times New Roman" w:eastAsia="Times New Roman" w:hAnsi="Times New Roman" w:cs="Times New Roman"/>
          <w:sz w:val="24"/>
          <w:szCs w:val="24"/>
          <w:lang w:eastAsia="tr-TR"/>
        </w:rPr>
        <w:t xml:space="preserve"> listesini </w:t>
      </w:r>
      <w:r w:rsidR="00F201E4" w:rsidRPr="00A212BE">
        <w:rPr>
          <w:rFonts w:ascii="Times New Roman" w:eastAsia="Times New Roman" w:hAnsi="Times New Roman" w:cs="Times New Roman"/>
          <w:sz w:val="24"/>
          <w:szCs w:val="24"/>
          <w:lang w:eastAsia="tr-TR"/>
        </w:rPr>
        <w:t>üç</w:t>
      </w:r>
      <w:r w:rsidR="004D60F2" w:rsidRPr="00A212BE">
        <w:rPr>
          <w:rFonts w:ascii="Times New Roman" w:eastAsia="Times New Roman" w:hAnsi="Times New Roman" w:cs="Times New Roman"/>
          <w:sz w:val="24"/>
          <w:szCs w:val="24"/>
          <w:lang w:eastAsia="tr-TR"/>
        </w:rPr>
        <w:t xml:space="preserve"> ayda bir </w:t>
      </w:r>
      <w:r w:rsidR="00177E7C">
        <w:rPr>
          <w:rFonts w:ascii="Times New Roman" w:eastAsia="Times New Roman" w:hAnsi="Times New Roman" w:cs="Times New Roman"/>
          <w:sz w:val="24"/>
          <w:szCs w:val="24"/>
          <w:lang w:eastAsia="tr-TR"/>
        </w:rPr>
        <w:t>Bakanlığa</w:t>
      </w:r>
      <w:r w:rsidR="00230D3B">
        <w:rPr>
          <w:rFonts w:ascii="Times New Roman" w:eastAsia="Times New Roman" w:hAnsi="Times New Roman" w:cs="Times New Roman"/>
          <w:sz w:val="24"/>
          <w:szCs w:val="24"/>
          <w:lang w:eastAsia="tr-TR"/>
        </w:rPr>
        <w:t xml:space="preserve"> </w:t>
      </w:r>
      <w:r w:rsidR="004D60F2" w:rsidRPr="00A212BE">
        <w:rPr>
          <w:rFonts w:ascii="Times New Roman" w:eastAsia="Times New Roman" w:hAnsi="Times New Roman" w:cs="Times New Roman"/>
          <w:sz w:val="24"/>
          <w:szCs w:val="24"/>
          <w:lang w:eastAsia="tr-TR"/>
        </w:rPr>
        <w:t>bildirir.</w:t>
      </w:r>
    </w:p>
    <w:p w14:paraId="7385FC6E" w14:textId="77777777" w:rsidR="001F7C69" w:rsidRPr="00A212BE" w:rsidRDefault="004D60F2" w:rsidP="0083561D">
      <w:pPr>
        <w:widowControl w:val="0"/>
        <w:tabs>
          <w:tab w:val="left" w:pos="567"/>
        </w:tabs>
        <w:suppressAutoHyphens/>
        <w:autoSpaceDN w:val="0"/>
        <w:spacing w:after="0"/>
        <w:jc w:val="both"/>
        <w:textAlignment w:val="baseline"/>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w:t>
      </w:r>
      <w:r w:rsidR="00713CB3" w:rsidRPr="00A212BE">
        <w:rPr>
          <w:rFonts w:ascii="Times New Roman" w:eastAsia="Times New Roman" w:hAnsi="Times New Roman" w:cs="Times New Roman"/>
          <w:sz w:val="24"/>
          <w:szCs w:val="24"/>
          <w:lang w:eastAsia="tr-TR"/>
        </w:rPr>
        <w:t>2</w:t>
      </w:r>
      <w:r w:rsidRPr="00A212BE">
        <w:rPr>
          <w:rFonts w:ascii="Times New Roman" w:eastAsia="Times New Roman" w:hAnsi="Times New Roman" w:cs="Times New Roman"/>
          <w:sz w:val="24"/>
          <w:szCs w:val="24"/>
          <w:lang w:eastAsia="tr-TR"/>
        </w:rPr>
        <w:t>)</w:t>
      </w:r>
      <w:r w:rsidR="00C069DC">
        <w:rPr>
          <w:rFonts w:ascii="Times New Roman" w:eastAsia="Times New Roman" w:hAnsi="Times New Roman" w:cs="Times New Roman"/>
          <w:sz w:val="24"/>
          <w:szCs w:val="24"/>
          <w:lang w:eastAsia="tr-TR"/>
        </w:rPr>
        <w:t xml:space="preserve"> Ü</w:t>
      </w:r>
      <w:r w:rsidR="001F7C69" w:rsidRPr="00A212BE">
        <w:rPr>
          <w:rFonts w:ascii="Times New Roman" w:eastAsia="Times New Roman" w:hAnsi="Times New Roman" w:cs="Times New Roman"/>
          <w:sz w:val="24"/>
          <w:szCs w:val="24"/>
          <w:lang w:eastAsia="tr-TR"/>
        </w:rPr>
        <w:t xml:space="preserve">lkedeki tüm </w:t>
      </w:r>
      <w:r w:rsidRPr="00A212BE">
        <w:rPr>
          <w:rFonts w:ascii="Times New Roman" w:eastAsia="Times New Roman" w:hAnsi="Times New Roman" w:cs="Times New Roman"/>
          <w:sz w:val="24"/>
          <w:szCs w:val="24"/>
          <w:lang w:eastAsia="tr-TR"/>
        </w:rPr>
        <w:t>kayıtlı ve onaylı işletmeler</w:t>
      </w:r>
      <w:r w:rsidR="00C069DC">
        <w:rPr>
          <w:rFonts w:ascii="Times New Roman" w:eastAsia="Times New Roman" w:hAnsi="Times New Roman" w:cs="Times New Roman"/>
          <w:sz w:val="24"/>
          <w:szCs w:val="24"/>
          <w:lang w:eastAsia="tr-TR"/>
        </w:rPr>
        <w:t xml:space="preserve"> Bakanlık resmi</w:t>
      </w:r>
      <w:r w:rsidR="001F7C69" w:rsidRPr="00A212BE">
        <w:rPr>
          <w:rFonts w:ascii="Times New Roman" w:eastAsia="Times New Roman" w:hAnsi="Times New Roman" w:cs="Times New Roman"/>
          <w:sz w:val="24"/>
          <w:szCs w:val="24"/>
          <w:lang w:eastAsia="tr-TR"/>
        </w:rPr>
        <w:t xml:space="preserve"> internet sitesinde yayınla</w:t>
      </w:r>
      <w:r w:rsidR="00C069DC">
        <w:rPr>
          <w:rFonts w:ascii="Times New Roman" w:eastAsia="Times New Roman" w:hAnsi="Times New Roman" w:cs="Times New Roman"/>
          <w:sz w:val="24"/>
          <w:szCs w:val="24"/>
          <w:lang w:eastAsia="tr-TR"/>
        </w:rPr>
        <w:t>nır</w:t>
      </w:r>
      <w:r w:rsidR="00C12174" w:rsidRPr="00A212BE">
        <w:rPr>
          <w:rFonts w:ascii="Times New Roman" w:eastAsia="Times New Roman" w:hAnsi="Times New Roman" w:cs="Times New Roman"/>
          <w:sz w:val="24"/>
          <w:szCs w:val="24"/>
          <w:lang w:eastAsia="tr-TR"/>
        </w:rPr>
        <w:t xml:space="preserve"> ve gerektiğinde ulusal ve ul</w:t>
      </w:r>
      <w:r w:rsidR="00C069DC">
        <w:rPr>
          <w:rFonts w:ascii="Times New Roman" w:eastAsia="Times New Roman" w:hAnsi="Times New Roman" w:cs="Times New Roman"/>
          <w:sz w:val="24"/>
          <w:szCs w:val="24"/>
          <w:lang w:eastAsia="tr-TR"/>
        </w:rPr>
        <w:t>uslararası kuruluşlara bildirilir.</w:t>
      </w:r>
    </w:p>
    <w:p w14:paraId="7631FC52" w14:textId="77777777" w:rsidR="00CA27A4" w:rsidRPr="00A212BE" w:rsidRDefault="004D60F2" w:rsidP="0083561D">
      <w:pPr>
        <w:tabs>
          <w:tab w:val="left" w:pos="567"/>
        </w:tabs>
        <w:spacing w:after="0"/>
        <w:jc w:val="both"/>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b/>
          <w:sz w:val="24"/>
          <w:szCs w:val="24"/>
          <w:lang w:eastAsia="tr-TR"/>
        </w:rPr>
        <w:tab/>
      </w:r>
      <w:r w:rsidR="001F7C69" w:rsidRPr="00A212BE">
        <w:rPr>
          <w:rFonts w:ascii="Times New Roman" w:eastAsia="Times New Roman" w:hAnsi="Times New Roman" w:cs="Times New Roman"/>
          <w:b/>
          <w:sz w:val="24"/>
          <w:szCs w:val="24"/>
          <w:lang w:eastAsia="tr-TR"/>
        </w:rPr>
        <w:t>Türev ürünlerin işaretlenmesi ile ilgili resmi kontroller</w:t>
      </w:r>
    </w:p>
    <w:p w14:paraId="76A9D96F" w14:textId="29269B5A" w:rsidR="00C61DEC" w:rsidRPr="00A212BE" w:rsidRDefault="00CA27A4" w:rsidP="0083561D">
      <w:pPr>
        <w:tabs>
          <w:tab w:val="left" w:pos="567"/>
        </w:tabs>
        <w:spacing w:after="0"/>
        <w:jc w:val="both"/>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b/>
          <w:sz w:val="24"/>
          <w:szCs w:val="24"/>
          <w:lang w:eastAsia="tr-TR"/>
        </w:rPr>
        <w:tab/>
      </w:r>
      <w:r w:rsidR="004D60F2" w:rsidRPr="00A212BE">
        <w:rPr>
          <w:rFonts w:ascii="Times New Roman" w:eastAsia="Times New Roman" w:hAnsi="Times New Roman" w:cs="Times New Roman"/>
          <w:b/>
          <w:sz w:val="24"/>
          <w:szCs w:val="24"/>
          <w:lang w:eastAsia="tr-TR"/>
        </w:rPr>
        <w:t xml:space="preserve">MADDE </w:t>
      </w:r>
      <w:r w:rsidR="001C0616" w:rsidRPr="00A212BE">
        <w:rPr>
          <w:rFonts w:ascii="Times New Roman" w:eastAsia="Times New Roman" w:hAnsi="Times New Roman" w:cs="Times New Roman"/>
          <w:b/>
          <w:sz w:val="24"/>
          <w:szCs w:val="24"/>
          <w:lang w:eastAsia="tr-TR"/>
        </w:rPr>
        <w:t>157</w:t>
      </w:r>
      <w:r w:rsidR="00001BCC" w:rsidRPr="00A212BE">
        <w:rPr>
          <w:rFonts w:ascii="Times New Roman" w:eastAsia="Times New Roman" w:hAnsi="Times New Roman" w:cs="Times New Roman"/>
          <w:b/>
          <w:sz w:val="24"/>
          <w:szCs w:val="24"/>
          <w:lang w:eastAsia="tr-TR"/>
        </w:rPr>
        <w:t>-</w:t>
      </w:r>
      <w:r w:rsidR="00713CB3" w:rsidRPr="00A212BE">
        <w:rPr>
          <w:rFonts w:ascii="Times New Roman" w:eastAsia="Times New Roman" w:hAnsi="Times New Roman" w:cs="Times New Roman"/>
          <w:sz w:val="24"/>
          <w:szCs w:val="24"/>
          <w:lang w:eastAsia="tr-TR"/>
        </w:rPr>
        <w:t xml:space="preserve"> (1) </w:t>
      </w:r>
      <w:r w:rsidR="00551529">
        <w:rPr>
          <w:rFonts w:ascii="Times New Roman" w:eastAsia="Times New Roman" w:hAnsi="Times New Roman" w:cs="Times New Roman"/>
          <w:sz w:val="24"/>
          <w:szCs w:val="24"/>
          <w:lang w:eastAsia="tr-TR"/>
        </w:rPr>
        <w:t xml:space="preserve">Bu </w:t>
      </w:r>
      <w:r w:rsidR="007B3759" w:rsidRPr="00A212BE">
        <w:rPr>
          <w:rFonts w:ascii="Times New Roman" w:eastAsia="Times New Roman" w:hAnsi="Times New Roman" w:cs="Times New Roman"/>
          <w:sz w:val="24"/>
          <w:szCs w:val="24"/>
          <w:lang w:eastAsia="tr-TR"/>
        </w:rPr>
        <w:t>Tebliğe</w:t>
      </w:r>
      <w:r w:rsidR="001F7C69" w:rsidRPr="00A212BE">
        <w:rPr>
          <w:rFonts w:ascii="Times New Roman" w:eastAsia="Times New Roman" w:hAnsi="Times New Roman" w:cs="Times New Roman"/>
          <w:sz w:val="24"/>
          <w:szCs w:val="24"/>
          <w:lang w:eastAsia="tr-TR"/>
        </w:rPr>
        <w:t xml:space="preserve"> uyulmasını s</w:t>
      </w:r>
      <w:r w:rsidR="00D203B6" w:rsidRPr="00A212BE">
        <w:rPr>
          <w:rFonts w:ascii="Times New Roman" w:eastAsia="Times New Roman" w:hAnsi="Times New Roman" w:cs="Times New Roman"/>
          <w:sz w:val="24"/>
          <w:szCs w:val="24"/>
          <w:lang w:eastAsia="tr-TR"/>
        </w:rPr>
        <w:t xml:space="preserve">ağlamak için </w:t>
      </w:r>
      <w:r w:rsidR="00D203B6" w:rsidRPr="00C069DC">
        <w:rPr>
          <w:rFonts w:ascii="Times New Roman" w:eastAsia="Times New Roman" w:hAnsi="Times New Roman" w:cs="Times New Roman"/>
          <w:sz w:val="24"/>
          <w:szCs w:val="24"/>
          <w:lang w:eastAsia="tr-TR"/>
        </w:rPr>
        <w:t>yetkili otorite,</w:t>
      </w:r>
      <w:r w:rsidR="00230D3B">
        <w:rPr>
          <w:rFonts w:ascii="Times New Roman" w:eastAsia="Times New Roman" w:hAnsi="Times New Roman" w:cs="Times New Roman"/>
          <w:sz w:val="24"/>
          <w:szCs w:val="24"/>
          <w:lang w:eastAsia="tr-TR"/>
        </w:rPr>
        <w:t xml:space="preserve"> </w:t>
      </w:r>
      <w:r w:rsidR="003521B3" w:rsidRPr="00A212BE">
        <w:rPr>
          <w:rFonts w:ascii="Times New Roman" w:eastAsia="Times New Roman" w:hAnsi="Times New Roman" w:cs="Times New Roman"/>
          <w:sz w:val="24"/>
          <w:szCs w:val="24"/>
          <w:lang w:eastAsia="tr-TR"/>
        </w:rPr>
        <w:t>46</w:t>
      </w:r>
      <w:r w:rsidR="00230D3B">
        <w:rPr>
          <w:rFonts w:ascii="Times New Roman" w:eastAsia="Times New Roman" w:hAnsi="Times New Roman" w:cs="Times New Roman"/>
          <w:sz w:val="24"/>
          <w:szCs w:val="24"/>
          <w:lang w:eastAsia="tr-TR"/>
        </w:rPr>
        <w:t xml:space="preserve"> </w:t>
      </w:r>
      <w:r w:rsidR="003521B3" w:rsidRPr="00A212BE">
        <w:rPr>
          <w:rFonts w:ascii="Times New Roman" w:eastAsia="Times New Roman" w:hAnsi="Times New Roman" w:cs="Times New Roman"/>
          <w:sz w:val="24"/>
          <w:szCs w:val="24"/>
          <w:lang w:eastAsia="tr-TR"/>
        </w:rPr>
        <w:t>ncı maddenin ikinci fıkrasında</w:t>
      </w:r>
      <w:r w:rsidR="001F7C69" w:rsidRPr="00A212BE">
        <w:rPr>
          <w:rFonts w:ascii="Times New Roman" w:eastAsia="Times New Roman" w:hAnsi="Times New Roman" w:cs="Times New Roman"/>
          <w:sz w:val="24"/>
          <w:szCs w:val="24"/>
          <w:lang w:eastAsia="tr-TR"/>
        </w:rPr>
        <w:t xml:space="preserve"> belirtilen izleme ve kayıt sisteminin performans kontrolünü gerçekleştirir ve gerekli gö</w:t>
      </w:r>
      <w:r w:rsidR="003521B3" w:rsidRPr="00A212BE">
        <w:rPr>
          <w:rFonts w:ascii="Times New Roman" w:eastAsia="Times New Roman" w:hAnsi="Times New Roman" w:cs="Times New Roman"/>
          <w:sz w:val="24"/>
          <w:szCs w:val="24"/>
          <w:lang w:eastAsia="tr-TR"/>
        </w:rPr>
        <w:t xml:space="preserve">rdüğü durumlarda, aynı fıkrada belirtilen </w:t>
      </w:r>
      <w:r w:rsidR="00F26DB2" w:rsidRPr="00A212BE">
        <w:rPr>
          <w:rFonts w:ascii="Times New Roman" w:eastAsia="Times New Roman" w:hAnsi="Times New Roman" w:cs="Times New Roman"/>
          <w:sz w:val="24"/>
          <w:szCs w:val="24"/>
          <w:lang w:eastAsia="tr-TR"/>
        </w:rPr>
        <w:t xml:space="preserve">metoda </w:t>
      </w:r>
      <w:r w:rsidR="001F7C69" w:rsidRPr="00A212BE">
        <w:rPr>
          <w:rFonts w:ascii="Times New Roman" w:eastAsia="Times New Roman" w:hAnsi="Times New Roman" w:cs="Times New Roman"/>
          <w:sz w:val="24"/>
          <w:szCs w:val="24"/>
          <w:lang w:eastAsia="tr-TR"/>
        </w:rPr>
        <w:t>uygun olarak ek numunelerin test edilmesini isteyebilir.</w:t>
      </w:r>
    </w:p>
    <w:p w14:paraId="6D077D12" w14:textId="77777777" w:rsidR="001F7C69" w:rsidRPr="00A212BE" w:rsidRDefault="00D203B6" w:rsidP="0083561D">
      <w:pPr>
        <w:tabs>
          <w:tab w:val="left" w:pos="567"/>
        </w:tabs>
        <w:spacing w:after="0"/>
        <w:jc w:val="both"/>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b/>
          <w:sz w:val="24"/>
          <w:szCs w:val="24"/>
          <w:lang w:eastAsia="tr-TR"/>
        </w:rPr>
        <w:tab/>
      </w:r>
      <w:r w:rsidR="001F7C69" w:rsidRPr="00A212BE">
        <w:rPr>
          <w:rFonts w:ascii="Times New Roman" w:eastAsia="Times New Roman" w:hAnsi="Times New Roman" w:cs="Times New Roman"/>
          <w:b/>
          <w:sz w:val="24"/>
          <w:szCs w:val="24"/>
          <w:lang w:eastAsia="tr-TR"/>
        </w:rPr>
        <w:t>Düşük kapasiteli yakma tesislerinde resmi kontroller</w:t>
      </w:r>
    </w:p>
    <w:p w14:paraId="5355FE38" w14:textId="77777777" w:rsidR="00D203B6" w:rsidRPr="00A212BE" w:rsidRDefault="00D203B6"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b/>
          <w:sz w:val="24"/>
          <w:szCs w:val="24"/>
          <w:lang w:eastAsia="tr-TR"/>
        </w:rPr>
        <w:tab/>
        <w:t>MADDE</w:t>
      </w:r>
      <w:r w:rsidR="00B06357" w:rsidRPr="00A212BE">
        <w:rPr>
          <w:rFonts w:ascii="Times New Roman" w:eastAsia="Times New Roman" w:hAnsi="Times New Roman" w:cs="Times New Roman"/>
          <w:b/>
          <w:sz w:val="24"/>
          <w:szCs w:val="24"/>
          <w:lang w:eastAsia="tr-TR"/>
        </w:rPr>
        <w:t xml:space="preserve"> 1</w:t>
      </w:r>
      <w:r w:rsidR="001C0616" w:rsidRPr="00A212BE">
        <w:rPr>
          <w:rFonts w:ascii="Times New Roman" w:eastAsia="Times New Roman" w:hAnsi="Times New Roman" w:cs="Times New Roman"/>
          <w:b/>
          <w:sz w:val="24"/>
          <w:szCs w:val="24"/>
          <w:lang w:eastAsia="tr-TR"/>
        </w:rPr>
        <w:t>58</w:t>
      </w:r>
      <w:r w:rsidRPr="00A212BE">
        <w:rPr>
          <w:rFonts w:ascii="Times New Roman" w:eastAsia="Times New Roman" w:hAnsi="Times New Roman" w:cs="Times New Roman"/>
          <w:b/>
          <w:sz w:val="24"/>
          <w:szCs w:val="24"/>
          <w:lang w:eastAsia="tr-TR"/>
        </w:rPr>
        <w:t>-</w:t>
      </w:r>
      <w:r w:rsidR="00230D3B">
        <w:rPr>
          <w:rFonts w:ascii="Times New Roman" w:eastAsia="Times New Roman" w:hAnsi="Times New Roman" w:cs="Times New Roman"/>
          <w:b/>
          <w:sz w:val="24"/>
          <w:szCs w:val="24"/>
          <w:lang w:eastAsia="tr-TR"/>
        </w:rPr>
        <w:t xml:space="preserve"> </w:t>
      </w:r>
      <w:r w:rsidR="00713CB3" w:rsidRPr="006E41B3">
        <w:rPr>
          <w:rFonts w:ascii="Times New Roman" w:eastAsia="Times New Roman" w:hAnsi="Times New Roman" w:cs="Times New Roman"/>
          <w:sz w:val="24"/>
          <w:szCs w:val="24"/>
          <w:lang w:eastAsia="tr-TR"/>
        </w:rPr>
        <w:t>(</w:t>
      </w:r>
      <w:r w:rsidR="00713CB3" w:rsidRPr="00A212BE">
        <w:rPr>
          <w:rFonts w:ascii="Times New Roman" w:eastAsia="Times New Roman" w:hAnsi="Times New Roman" w:cs="Times New Roman"/>
          <w:sz w:val="24"/>
          <w:szCs w:val="24"/>
          <w:lang w:eastAsia="tr-TR"/>
        </w:rPr>
        <w:t xml:space="preserve">1) </w:t>
      </w:r>
      <w:r w:rsidR="001F7C69" w:rsidRPr="00A212BE">
        <w:rPr>
          <w:rFonts w:ascii="Times New Roman" w:eastAsia="Times New Roman" w:hAnsi="Times New Roman" w:cs="Times New Roman"/>
          <w:sz w:val="24"/>
          <w:szCs w:val="24"/>
          <w:lang w:eastAsia="tr-TR"/>
        </w:rPr>
        <w:t xml:space="preserve">Yetkili otorite, onay vermeden önce ve en az senede </w:t>
      </w:r>
      <w:r w:rsidRPr="00A212BE">
        <w:rPr>
          <w:rFonts w:ascii="Times New Roman" w:eastAsia="Times New Roman" w:hAnsi="Times New Roman" w:cs="Times New Roman"/>
          <w:sz w:val="24"/>
          <w:szCs w:val="24"/>
          <w:lang w:eastAsia="tr-TR"/>
        </w:rPr>
        <w:t>iki</w:t>
      </w:r>
      <w:r w:rsidR="001F7C69" w:rsidRPr="00A212BE">
        <w:rPr>
          <w:rFonts w:ascii="Times New Roman" w:eastAsia="Times New Roman" w:hAnsi="Times New Roman" w:cs="Times New Roman"/>
          <w:sz w:val="24"/>
          <w:szCs w:val="24"/>
          <w:lang w:eastAsia="tr-TR"/>
        </w:rPr>
        <w:t xml:space="preserve"> kere Yönetmeliğe ve </w:t>
      </w:r>
      <w:r w:rsidR="007B3759" w:rsidRPr="00A212BE">
        <w:rPr>
          <w:rFonts w:ascii="Times New Roman" w:eastAsia="Times New Roman" w:hAnsi="Times New Roman" w:cs="Times New Roman"/>
          <w:sz w:val="24"/>
          <w:szCs w:val="24"/>
          <w:lang w:eastAsia="tr-TR"/>
        </w:rPr>
        <w:t>Tebliğe</w:t>
      </w:r>
      <w:r w:rsidR="001F7C69" w:rsidRPr="00A212BE">
        <w:rPr>
          <w:rFonts w:ascii="Times New Roman" w:eastAsia="Times New Roman" w:hAnsi="Times New Roman" w:cs="Times New Roman"/>
          <w:sz w:val="24"/>
          <w:szCs w:val="24"/>
          <w:lang w:eastAsia="tr-TR"/>
        </w:rPr>
        <w:t xml:space="preserve"> uygunluğu izlemek için </w:t>
      </w:r>
      <w:r w:rsidR="00936A05" w:rsidRPr="00A212BE">
        <w:rPr>
          <w:rFonts w:ascii="Times New Roman" w:eastAsia="Times New Roman" w:hAnsi="Times New Roman" w:cs="Times New Roman"/>
          <w:sz w:val="24"/>
          <w:szCs w:val="24"/>
          <w:lang w:eastAsia="tr-TR"/>
        </w:rPr>
        <w:t>belirli risk materyallerini</w:t>
      </w:r>
      <w:r w:rsidR="001F7C69" w:rsidRPr="00A212BE">
        <w:rPr>
          <w:rFonts w:ascii="Times New Roman" w:eastAsia="Times New Roman" w:hAnsi="Times New Roman" w:cs="Times New Roman"/>
          <w:sz w:val="24"/>
          <w:szCs w:val="24"/>
          <w:lang w:eastAsia="tr-TR"/>
        </w:rPr>
        <w:t xml:space="preserve"> yakan düşük kapasiteli yakma tesisini denetler.</w:t>
      </w:r>
    </w:p>
    <w:p w14:paraId="25068CBA" w14:textId="77777777" w:rsidR="001F7C69" w:rsidRPr="00A212BE" w:rsidRDefault="00D203B6" w:rsidP="0083561D">
      <w:pPr>
        <w:tabs>
          <w:tab w:val="left" w:pos="567"/>
        </w:tabs>
        <w:spacing w:after="0"/>
        <w:jc w:val="both"/>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b/>
          <w:sz w:val="24"/>
          <w:szCs w:val="24"/>
          <w:lang w:eastAsia="tr-TR"/>
        </w:rPr>
        <w:tab/>
      </w:r>
      <w:r w:rsidR="001F7C69" w:rsidRPr="00A212BE">
        <w:rPr>
          <w:rFonts w:ascii="Times New Roman" w:eastAsia="Times New Roman" w:hAnsi="Times New Roman" w:cs="Times New Roman"/>
          <w:b/>
          <w:sz w:val="24"/>
          <w:szCs w:val="24"/>
          <w:lang w:eastAsia="tr-TR"/>
        </w:rPr>
        <w:t>Uzak ve ücra alanlardaki resmi kontroller</w:t>
      </w:r>
    </w:p>
    <w:p w14:paraId="07518202" w14:textId="77777777" w:rsidR="001F7C69" w:rsidRPr="00A212BE" w:rsidRDefault="00D203B6"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b/>
          <w:sz w:val="24"/>
          <w:szCs w:val="24"/>
          <w:lang w:eastAsia="tr-TR"/>
        </w:rPr>
        <w:tab/>
        <w:t>MADDE 1</w:t>
      </w:r>
      <w:r w:rsidR="001C0616" w:rsidRPr="00A212BE">
        <w:rPr>
          <w:rFonts w:ascii="Times New Roman" w:eastAsia="Times New Roman" w:hAnsi="Times New Roman" w:cs="Times New Roman"/>
          <w:b/>
          <w:sz w:val="24"/>
          <w:szCs w:val="24"/>
          <w:lang w:eastAsia="tr-TR"/>
        </w:rPr>
        <w:t>59</w:t>
      </w:r>
      <w:r w:rsidRPr="00A212BE">
        <w:rPr>
          <w:rFonts w:ascii="Times New Roman" w:eastAsia="Times New Roman" w:hAnsi="Times New Roman" w:cs="Times New Roman"/>
          <w:b/>
          <w:sz w:val="24"/>
          <w:szCs w:val="24"/>
          <w:lang w:eastAsia="tr-TR"/>
        </w:rPr>
        <w:t>-</w:t>
      </w:r>
      <w:r w:rsidR="00713CB3" w:rsidRPr="00A212BE">
        <w:rPr>
          <w:rFonts w:ascii="Times New Roman" w:eastAsia="Times New Roman" w:hAnsi="Times New Roman" w:cs="Times New Roman"/>
          <w:sz w:val="24"/>
          <w:szCs w:val="24"/>
          <w:lang w:eastAsia="tr-TR"/>
        </w:rPr>
        <w:t xml:space="preserve"> (1) </w:t>
      </w:r>
      <w:r w:rsidR="001F7C69" w:rsidRPr="00A212BE">
        <w:rPr>
          <w:rFonts w:ascii="Times New Roman" w:eastAsia="Times New Roman" w:hAnsi="Times New Roman" w:cs="Times New Roman"/>
          <w:sz w:val="24"/>
          <w:szCs w:val="24"/>
          <w:lang w:eastAsia="tr-TR"/>
        </w:rPr>
        <w:t>Yönetmeliğin 14</w:t>
      </w:r>
      <w:r w:rsidR="00230D3B">
        <w:rPr>
          <w:rFonts w:ascii="Times New Roman" w:eastAsia="Times New Roman" w:hAnsi="Times New Roman" w:cs="Times New Roman"/>
          <w:sz w:val="24"/>
          <w:szCs w:val="24"/>
          <w:lang w:eastAsia="tr-TR"/>
        </w:rPr>
        <w:t xml:space="preserve"> </w:t>
      </w:r>
      <w:r w:rsidR="001F7C69" w:rsidRPr="00A212BE">
        <w:rPr>
          <w:rFonts w:ascii="Times New Roman" w:eastAsia="Times New Roman" w:hAnsi="Times New Roman" w:cs="Times New Roman"/>
          <w:sz w:val="24"/>
          <w:szCs w:val="24"/>
          <w:lang w:eastAsia="tr-TR"/>
        </w:rPr>
        <w:t xml:space="preserve">üncü </w:t>
      </w:r>
      <w:r w:rsidRPr="00A212BE">
        <w:rPr>
          <w:rFonts w:ascii="Times New Roman" w:eastAsia="Times New Roman" w:hAnsi="Times New Roman" w:cs="Times New Roman"/>
          <w:sz w:val="24"/>
          <w:szCs w:val="24"/>
          <w:lang w:eastAsia="tr-TR"/>
        </w:rPr>
        <w:t>m</w:t>
      </w:r>
      <w:r w:rsidR="001F7C69" w:rsidRPr="00A212BE">
        <w:rPr>
          <w:rFonts w:ascii="Times New Roman" w:eastAsia="Times New Roman" w:hAnsi="Times New Roman" w:cs="Times New Roman"/>
          <w:sz w:val="24"/>
          <w:szCs w:val="24"/>
          <w:lang w:eastAsia="tr-TR"/>
        </w:rPr>
        <w:t xml:space="preserve">addesinin </w:t>
      </w:r>
      <w:r w:rsidRPr="00A212BE">
        <w:rPr>
          <w:rFonts w:ascii="Times New Roman" w:eastAsia="Times New Roman" w:hAnsi="Times New Roman" w:cs="Times New Roman"/>
          <w:sz w:val="24"/>
          <w:szCs w:val="24"/>
          <w:lang w:eastAsia="tr-TR"/>
        </w:rPr>
        <w:t>b</w:t>
      </w:r>
      <w:r w:rsidR="001F7C69" w:rsidRPr="00A212BE">
        <w:rPr>
          <w:rFonts w:ascii="Times New Roman" w:eastAsia="Times New Roman" w:hAnsi="Times New Roman" w:cs="Times New Roman"/>
          <w:sz w:val="24"/>
          <w:szCs w:val="24"/>
          <w:lang w:eastAsia="tr-TR"/>
        </w:rPr>
        <w:t xml:space="preserve">irinci fıkrasının (b) bendine göre uzak ve ücra alanlarda hayvansal yan ürünlerin imhası söz konusuysa, yetkili otorite, söz konusu uzak alanların ve imha işlemlerinin gerektiği gibi kontrol edildiğinden emin olmak için uzak ve ücra </w:t>
      </w:r>
      <w:r w:rsidRPr="00A212BE">
        <w:rPr>
          <w:rFonts w:ascii="Times New Roman" w:eastAsia="Times New Roman" w:hAnsi="Times New Roman" w:cs="Times New Roman"/>
          <w:sz w:val="24"/>
          <w:szCs w:val="24"/>
          <w:lang w:eastAsia="tr-TR"/>
        </w:rPr>
        <w:t>alan</w:t>
      </w:r>
      <w:r w:rsidR="001F7C69" w:rsidRPr="00A212BE">
        <w:rPr>
          <w:rFonts w:ascii="Times New Roman" w:eastAsia="Times New Roman" w:hAnsi="Times New Roman" w:cs="Times New Roman"/>
          <w:sz w:val="24"/>
          <w:szCs w:val="24"/>
          <w:lang w:eastAsia="tr-TR"/>
        </w:rPr>
        <w:t xml:space="preserve"> olarak sınıflandırılan bölgeleri düzenli olarak izler.</w:t>
      </w:r>
    </w:p>
    <w:p w14:paraId="5CF5304F" w14:textId="77777777" w:rsidR="001F7C69" w:rsidRPr="00A212BE" w:rsidRDefault="00D203B6" w:rsidP="0083561D">
      <w:pPr>
        <w:tabs>
          <w:tab w:val="left" w:pos="567"/>
        </w:tabs>
        <w:spacing w:after="0"/>
        <w:jc w:val="both"/>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b/>
          <w:sz w:val="24"/>
          <w:szCs w:val="24"/>
          <w:lang w:eastAsia="tr-TR"/>
        </w:rPr>
        <w:tab/>
      </w:r>
      <w:r w:rsidR="001F7C69" w:rsidRPr="00A212BE">
        <w:rPr>
          <w:rFonts w:ascii="Times New Roman" w:eastAsia="Times New Roman" w:hAnsi="Times New Roman" w:cs="Times New Roman"/>
          <w:b/>
          <w:sz w:val="24"/>
          <w:szCs w:val="24"/>
          <w:lang w:eastAsia="tr-TR"/>
        </w:rPr>
        <w:t>Kürk hayvanlarının beslenmesi için kayıtlı çiftliklerde resmi kontroller</w:t>
      </w:r>
    </w:p>
    <w:p w14:paraId="454B3FA2" w14:textId="77777777" w:rsidR="00D203B6" w:rsidRPr="00A212BE" w:rsidRDefault="00D203B6"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b/>
          <w:sz w:val="24"/>
          <w:szCs w:val="24"/>
          <w:lang w:eastAsia="tr-TR"/>
        </w:rPr>
        <w:tab/>
        <w:t>MADDE 160-</w:t>
      </w:r>
      <w:r w:rsidRPr="00A212BE">
        <w:rPr>
          <w:rFonts w:ascii="Times New Roman" w:eastAsia="Times New Roman" w:hAnsi="Times New Roman" w:cs="Times New Roman"/>
          <w:sz w:val="24"/>
          <w:szCs w:val="24"/>
          <w:lang w:eastAsia="tr-TR"/>
        </w:rPr>
        <w:t xml:space="preserve"> (1)</w:t>
      </w:r>
      <w:r w:rsidR="00230D3B">
        <w:rPr>
          <w:rFonts w:ascii="Times New Roman" w:eastAsia="Times New Roman" w:hAnsi="Times New Roman" w:cs="Times New Roman"/>
          <w:sz w:val="24"/>
          <w:szCs w:val="24"/>
          <w:lang w:eastAsia="tr-TR"/>
        </w:rPr>
        <w:t xml:space="preserve"> </w:t>
      </w:r>
      <w:r w:rsidR="001F7C69" w:rsidRPr="00A212BE">
        <w:rPr>
          <w:rFonts w:ascii="Times New Roman" w:eastAsia="Times New Roman" w:hAnsi="Times New Roman" w:cs="Times New Roman"/>
          <w:sz w:val="24"/>
          <w:szCs w:val="24"/>
          <w:lang w:eastAsia="tr-TR"/>
        </w:rPr>
        <w:t>Yetkili otorite aşağıdakilerin kontr</w:t>
      </w:r>
      <w:r w:rsidRPr="00A212BE">
        <w:rPr>
          <w:rFonts w:ascii="Times New Roman" w:eastAsia="Times New Roman" w:hAnsi="Times New Roman" w:cs="Times New Roman"/>
          <w:sz w:val="24"/>
          <w:szCs w:val="24"/>
          <w:lang w:eastAsia="tr-TR"/>
        </w:rPr>
        <w:t>olü için gerekli önlemleri alır.</w:t>
      </w:r>
    </w:p>
    <w:p w14:paraId="72D50A22" w14:textId="77777777" w:rsidR="00BE429E" w:rsidRPr="00A212BE" w:rsidRDefault="00711567" w:rsidP="0083561D">
      <w:pPr>
        <w:tabs>
          <w:tab w:val="left" w:pos="0"/>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r>
      <w:r w:rsidR="00BE429E" w:rsidRPr="00A212BE">
        <w:rPr>
          <w:rFonts w:ascii="Times New Roman" w:eastAsia="Times New Roman" w:hAnsi="Times New Roman" w:cs="Times New Roman"/>
          <w:sz w:val="24"/>
          <w:szCs w:val="24"/>
          <w:lang w:eastAsia="tr-TR"/>
        </w:rPr>
        <w:t xml:space="preserve">a) </w:t>
      </w:r>
      <w:r w:rsidR="001F7C69" w:rsidRPr="00A212BE">
        <w:rPr>
          <w:rFonts w:ascii="Times New Roman" w:eastAsia="Times New Roman" w:hAnsi="Times New Roman" w:cs="Times New Roman"/>
          <w:sz w:val="24"/>
          <w:szCs w:val="24"/>
          <w:lang w:eastAsia="tr-TR"/>
        </w:rPr>
        <w:t xml:space="preserve">Et ve kemik unu veya </w:t>
      </w:r>
      <w:r w:rsidR="006F22C3">
        <w:rPr>
          <w:rFonts w:ascii="Times New Roman" w:eastAsia="Times New Roman" w:hAnsi="Times New Roman" w:cs="Times New Roman"/>
          <w:sz w:val="24"/>
          <w:szCs w:val="24"/>
          <w:lang w:eastAsia="tr-TR"/>
        </w:rPr>
        <w:t>standart işleme metotlarına</w:t>
      </w:r>
      <w:r w:rsidR="001F7C69" w:rsidRPr="00A212BE">
        <w:rPr>
          <w:rFonts w:ascii="Times New Roman" w:eastAsia="Times New Roman" w:hAnsi="Times New Roman" w:cs="Times New Roman"/>
          <w:sz w:val="24"/>
          <w:szCs w:val="24"/>
          <w:lang w:eastAsia="tr-TR"/>
        </w:rPr>
        <w:t xml:space="preserve"> uygun olarak aynı türdeki hayvanların gövdeleri veya gövdelerinin parçalarından elde edilen işlenmiş başka ürünler içeren yemlerin uygun bileşimle</w:t>
      </w:r>
      <w:r w:rsidR="00BE429E" w:rsidRPr="00A212BE">
        <w:rPr>
          <w:rFonts w:ascii="Times New Roman" w:eastAsia="Times New Roman" w:hAnsi="Times New Roman" w:cs="Times New Roman"/>
          <w:sz w:val="24"/>
          <w:szCs w:val="24"/>
          <w:lang w:eastAsia="tr-TR"/>
        </w:rPr>
        <w:t>ri, işlenmeleri ve kullanımları,</w:t>
      </w:r>
    </w:p>
    <w:p w14:paraId="71F2A3D9" w14:textId="77777777" w:rsidR="00BE429E" w:rsidRPr="00A212BE" w:rsidRDefault="00A74B06" w:rsidP="0083561D">
      <w:pPr>
        <w:tabs>
          <w:tab w:val="left" w:pos="0"/>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r>
      <w:r w:rsidR="00BE429E" w:rsidRPr="00A212BE">
        <w:rPr>
          <w:rFonts w:ascii="Times New Roman" w:eastAsia="Times New Roman" w:hAnsi="Times New Roman" w:cs="Times New Roman"/>
          <w:sz w:val="24"/>
          <w:szCs w:val="24"/>
          <w:lang w:eastAsia="tr-TR"/>
        </w:rPr>
        <w:t xml:space="preserve">b) </w:t>
      </w:r>
      <w:r w:rsidR="001F7C69" w:rsidRPr="00A212BE">
        <w:rPr>
          <w:rFonts w:ascii="Times New Roman" w:eastAsia="Times New Roman" w:hAnsi="Times New Roman" w:cs="Times New Roman"/>
          <w:sz w:val="24"/>
          <w:szCs w:val="24"/>
          <w:lang w:eastAsia="tr-TR"/>
        </w:rPr>
        <w:t xml:space="preserve">Hayvanların (a) </w:t>
      </w:r>
      <w:r w:rsidRPr="00A212BE">
        <w:rPr>
          <w:rFonts w:ascii="Times New Roman" w:eastAsia="Times New Roman" w:hAnsi="Times New Roman" w:cs="Times New Roman"/>
          <w:sz w:val="24"/>
          <w:szCs w:val="24"/>
          <w:lang w:eastAsia="tr-TR"/>
        </w:rPr>
        <w:t>bendinde</w:t>
      </w:r>
      <w:r w:rsidR="001F7C69" w:rsidRPr="00A212BE">
        <w:rPr>
          <w:rFonts w:ascii="Times New Roman" w:eastAsia="Times New Roman" w:hAnsi="Times New Roman" w:cs="Times New Roman"/>
          <w:sz w:val="24"/>
          <w:szCs w:val="24"/>
          <w:lang w:eastAsia="tr-TR"/>
        </w:rPr>
        <w:t xml:space="preserve"> belirtilen yemlerle beslenmesi </w:t>
      </w:r>
      <w:r w:rsidR="00223D44" w:rsidRPr="00A212BE">
        <w:rPr>
          <w:rFonts w:ascii="Times New Roman" w:eastAsia="Times New Roman" w:hAnsi="Times New Roman" w:cs="Times New Roman"/>
          <w:sz w:val="24"/>
          <w:szCs w:val="24"/>
          <w:lang w:eastAsia="tr-TR"/>
        </w:rPr>
        <w:t>dâhil</w:t>
      </w:r>
      <w:r w:rsidR="00BE429E" w:rsidRPr="00A212BE">
        <w:rPr>
          <w:rFonts w:ascii="Times New Roman" w:eastAsia="Times New Roman" w:hAnsi="Times New Roman" w:cs="Times New Roman"/>
          <w:sz w:val="24"/>
          <w:szCs w:val="24"/>
          <w:lang w:eastAsia="tr-TR"/>
        </w:rPr>
        <w:t>;</w:t>
      </w:r>
    </w:p>
    <w:p w14:paraId="0484B273" w14:textId="77777777" w:rsidR="001F7C69" w:rsidRPr="00A212BE" w:rsidRDefault="00A74B06" w:rsidP="0083561D">
      <w:pPr>
        <w:tabs>
          <w:tab w:val="left" w:pos="0"/>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r>
      <w:r w:rsidR="00BE429E" w:rsidRPr="00A212BE">
        <w:rPr>
          <w:rFonts w:ascii="Times New Roman" w:eastAsia="Times New Roman" w:hAnsi="Times New Roman" w:cs="Times New Roman"/>
          <w:sz w:val="24"/>
          <w:szCs w:val="24"/>
          <w:lang w:eastAsia="tr-TR"/>
        </w:rPr>
        <w:t>1) B</w:t>
      </w:r>
      <w:r w:rsidR="001F7C69" w:rsidRPr="00A212BE">
        <w:rPr>
          <w:rFonts w:ascii="Times New Roman" w:eastAsia="Times New Roman" w:hAnsi="Times New Roman" w:cs="Times New Roman"/>
          <w:sz w:val="24"/>
          <w:szCs w:val="24"/>
          <w:lang w:eastAsia="tr-TR"/>
        </w:rPr>
        <w:t>u hayvanların sağlık durumlarını</w:t>
      </w:r>
      <w:r w:rsidR="00BE429E" w:rsidRPr="00A212BE">
        <w:rPr>
          <w:rFonts w:ascii="Times New Roman" w:eastAsia="Times New Roman" w:hAnsi="Times New Roman" w:cs="Times New Roman"/>
          <w:sz w:val="24"/>
          <w:szCs w:val="24"/>
          <w:lang w:eastAsia="tr-TR"/>
        </w:rPr>
        <w:t>n sıkı bir biçimde denetlenmesi,</w:t>
      </w:r>
    </w:p>
    <w:p w14:paraId="71BE8791" w14:textId="77777777" w:rsidR="001F7C69" w:rsidRPr="00A212BE" w:rsidRDefault="00BE429E"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 xml:space="preserve">2) </w:t>
      </w:r>
      <w:r w:rsidR="001F7C69" w:rsidRPr="00A212BE">
        <w:rPr>
          <w:rFonts w:ascii="Times New Roman" w:eastAsia="Times New Roman" w:hAnsi="Times New Roman" w:cs="Times New Roman"/>
          <w:sz w:val="24"/>
          <w:szCs w:val="24"/>
          <w:lang w:eastAsia="tr-TR"/>
        </w:rPr>
        <w:t>TSE</w:t>
      </w:r>
      <w:r w:rsidR="00C81769" w:rsidRPr="00A212BE">
        <w:rPr>
          <w:rFonts w:ascii="Times New Roman" w:eastAsia="Times New Roman" w:hAnsi="Times New Roman" w:cs="Times New Roman"/>
          <w:sz w:val="24"/>
          <w:szCs w:val="24"/>
          <w:lang w:eastAsia="tr-TR"/>
        </w:rPr>
        <w:t>’</w:t>
      </w:r>
      <w:r w:rsidR="001F7C69" w:rsidRPr="00A212BE">
        <w:rPr>
          <w:rFonts w:ascii="Times New Roman" w:eastAsia="Times New Roman" w:hAnsi="Times New Roman" w:cs="Times New Roman"/>
          <w:sz w:val="24"/>
          <w:szCs w:val="24"/>
          <w:lang w:eastAsia="tr-TR"/>
        </w:rPr>
        <w:t>lerin izlenmesi için düzenli numune alınması ve TSE</w:t>
      </w:r>
      <w:r w:rsidRPr="00A212BE">
        <w:rPr>
          <w:rFonts w:ascii="Times New Roman" w:eastAsia="Times New Roman" w:hAnsi="Times New Roman" w:cs="Times New Roman"/>
          <w:sz w:val="24"/>
          <w:szCs w:val="24"/>
          <w:lang w:eastAsia="tr-TR"/>
        </w:rPr>
        <w:t>’le</w:t>
      </w:r>
      <w:r w:rsidR="001F7C69" w:rsidRPr="00A212BE">
        <w:rPr>
          <w:rFonts w:ascii="Times New Roman" w:eastAsia="Times New Roman" w:hAnsi="Times New Roman" w:cs="Times New Roman"/>
          <w:sz w:val="24"/>
          <w:szCs w:val="24"/>
          <w:lang w:eastAsia="tr-TR"/>
        </w:rPr>
        <w:t>r</w:t>
      </w:r>
      <w:r w:rsidR="00AB7A89">
        <w:rPr>
          <w:rFonts w:ascii="Times New Roman" w:eastAsia="Times New Roman" w:hAnsi="Times New Roman" w:cs="Times New Roman"/>
          <w:sz w:val="24"/>
          <w:szCs w:val="24"/>
          <w:lang w:eastAsia="tr-TR"/>
        </w:rPr>
        <w:t xml:space="preserve"> </w:t>
      </w:r>
      <w:r w:rsidR="001F7C69" w:rsidRPr="00A212BE">
        <w:rPr>
          <w:rFonts w:ascii="Times New Roman" w:eastAsia="Times New Roman" w:hAnsi="Times New Roman" w:cs="Times New Roman"/>
          <w:sz w:val="24"/>
          <w:szCs w:val="24"/>
          <w:lang w:eastAsia="tr-TR"/>
        </w:rPr>
        <w:t>için laboratuvar incelemeleri.</w:t>
      </w:r>
    </w:p>
    <w:p w14:paraId="3563C2CF" w14:textId="492281B8" w:rsidR="001F7C69" w:rsidRPr="00A212BE" w:rsidRDefault="00BE429E"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w:t>
      </w:r>
      <w:r w:rsidR="001F7C69" w:rsidRPr="00A212BE">
        <w:rPr>
          <w:rFonts w:ascii="Times New Roman" w:eastAsia="Times New Roman" w:hAnsi="Times New Roman" w:cs="Times New Roman"/>
          <w:sz w:val="24"/>
          <w:szCs w:val="24"/>
          <w:lang w:eastAsia="tr-TR"/>
        </w:rPr>
        <w:t>2</w:t>
      </w:r>
      <w:r w:rsidRPr="00A212BE">
        <w:rPr>
          <w:rFonts w:ascii="Times New Roman" w:eastAsia="Times New Roman" w:hAnsi="Times New Roman" w:cs="Times New Roman"/>
          <w:sz w:val="24"/>
          <w:szCs w:val="24"/>
          <w:lang w:eastAsia="tr-TR"/>
        </w:rPr>
        <w:t>) Birinci fıkranın</w:t>
      </w:r>
      <w:r w:rsidR="00AB7A89">
        <w:rPr>
          <w:rFonts w:ascii="Times New Roman" w:eastAsia="Times New Roman" w:hAnsi="Times New Roman" w:cs="Times New Roman"/>
          <w:sz w:val="24"/>
          <w:szCs w:val="24"/>
          <w:lang w:eastAsia="tr-TR"/>
        </w:rPr>
        <w:t xml:space="preserve"> </w:t>
      </w:r>
      <w:r w:rsidRPr="00A212BE">
        <w:rPr>
          <w:rFonts w:ascii="Times New Roman" w:eastAsia="Times New Roman" w:hAnsi="Times New Roman" w:cs="Times New Roman"/>
          <w:sz w:val="24"/>
          <w:szCs w:val="24"/>
          <w:lang w:eastAsia="tr-TR"/>
        </w:rPr>
        <w:t>(b) bendinin (2) numaralı alt bendinde</w:t>
      </w:r>
      <w:r w:rsidR="001F7C69" w:rsidRPr="00A212BE">
        <w:rPr>
          <w:rFonts w:ascii="Times New Roman" w:eastAsia="Times New Roman" w:hAnsi="Times New Roman" w:cs="Times New Roman"/>
          <w:sz w:val="24"/>
          <w:szCs w:val="24"/>
          <w:lang w:eastAsia="tr-TR"/>
        </w:rPr>
        <w:t xml:space="preserve"> belirtilen numuneler nörolojik semptomlar gösteren hayvanlar ve yaşlı damızlık hayvanlardan alınan numuneleri içer</w:t>
      </w:r>
      <w:r w:rsidR="009D42F7">
        <w:rPr>
          <w:rFonts w:ascii="Times New Roman" w:eastAsia="Times New Roman" w:hAnsi="Times New Roman" w:cs="Times New Roman"/>
          <w:sz w:val="24"/>
          <w:szCs w:val="24"/>
          <w:lang w:eastAsia="tr-TR"/>
        </w:rPr>
        <w:t>ir</w:t>
      </w:r>
      <w:r w:rsidR="001F7C69" w:rsidRPr="00A212BE">
        <w:rPr>
          <w:rFonts w:ascii="Times New Roman" w:eastAsia="Times New Roman" w:hAnsi="Times New Roman" w:cs="Times New Roman"/>
          <w:sz w:val="24"/>
          <w:szCs w:val="24"/>
          <w:lang w:eastAsia="tr-TR"/>
        </w:rPr>
        <w:t>.</w:t>
      </w:r>
    </w:p>
    <w:p w14:paraId="4F353FDD" w14:textId="77777777" w:rsidR="001F7C69" w:rsidRPr="00A212BE" w:rsidRDefault="00BE429E" w:rsidP="0083561D">
      <w:pPr>
        <w:tabs>
          <w:tab w:val="left" w:pos="567"/>
        </w:tabs>
        <w:spacing w:after="0"/>
        <w:jc w:val="both"/>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b/>
          <w:sz w:val="24"/>
          <w:szCs w:val="24"/>
          <w:lang w:eastAsia="tr-TR"/>
        </w:rPr>
        <w:tab/>
      </w:r>
      <w:r w:rsidR="001F7C69" w:rsidRPr="00A212BE">
        <w:rPr>
          <w:rFonts w:ascii="Times New Roman" w:eastAsia="Times New Roman" w:hAnsi="Times New Roman" w:cs="Times New Roman"/>
          <w:b/>
          <w:sz w:val="24"/>
          <w:szCs w:val="24"/>
          <w:lang w:eastAsia="tr-TR"/>
        </w:rPr>
        <w:t>Toplama merkezleri ile ilgili resmi kontroller</w:t>
      </w:r>
    </w:p>
    <w:p w14:paraId="48DFD1C2" w14:textId="77777777" w:rsidR="001F7C69" w:rsidRPr="00A212BE" w:rsidRDefault="00BE429E"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b/>
          <w:sz w:val="24"/>
          <w:szCs w:val="24"/>
          <w:lang w:eastAsia="tr-TR"/>
        </w:rPr>
        <w:tab/>
        <w:t xml:space="preserve">MADDE </w:t>
      </w:r>
      <w:r w:rsidR="00B06357" w:rsidRPr="00A212BE">
        <w:rPr>
          <w:rFonts w:ascii="Times New Roman" w:eastAsia="Times New Roman" w:hAnsi="Times New Roman" w:cs="Times New Roman"/>
          <w:b/>
          <w:sz w:val="24"/>
          <w:szCs w:val="24"/>
          <w:lang w:eastAsia="tr-TR"/>
        </w:rPr>
        <w:t>16</w:t>
      </w:r>
      <w:r w:rsidR="001C0616" w:rsidRPr="00A212BE">
        <w:rPr>
          <w:rFonts w:ascii="Times New Roman" w:eastAsia="Times New Roman" w:hAnsi="Times New Roman" w:cs="Times New Roman"/>
          <w:b/>
          <w:sz w:val="24"/>
          <w:szCs w:val="24"/>
          <w:lang w:eastAsia="tr-TR"/>
        </w:rPr>
        <w:t>1</w:t>
      </w:r>
      <w:r w:rsidRPr="00A212BE">
        <w:rPr>
          <w:rFonts w:ascii="Times New Roman" w:eastAsia="Times New Roman" w:hAnsi="Times New Roman" w:cs="Times New Roman"/>
          <w:b/>
          <w:sz w:val="24"/>
          <w:szCs w:val="24"/>
          <w:lang w:eastAsia="tr-TR"/>
        </w:rPr>
        <w:t>-</w:t>
      </w:r>
      <w:r w:rsidR="003D6F30" w:rsidRPr="00A212BE">
        <w:rPr>
          <w:rFonts w:ascii="Times New Roman" w:eastAsia="Times New Roman" w:hAnsi="Times New Roman" w:cs="Times New Roman"/>
          <w:sz w:val="24"/>
          <w:szCs w:val="24"/>
          <w:lang w:eastAsia="tr-TR"/>
        </w:rPr>
        <w:t xml:space="preserve"> (1)</w:t>
      </w:r>
      <w:r w:rsidR="001F7C69" w:rsidRPr="00A212BE">
        <w:rPr>
          <w:rFonts w:ascii="Times New Roman" w:eastAsia="Times New Roman" w:hAnsi="Times New Roman" w:cs="Times New Roman"/>
          <w:sz w:val="24"/>
          <w:szCs w:val="24"/>
          <w:lang w:eastAsia="tr-TR"/>
        </w:rPr>
        <w:t xml:space="preserve"> Yetkili </w:t>
      </w:r>
      <w:r w:rsidRPr="00A212BE">
        <w:rPr>
          <w:rFonts w:ascii="Times New Roman" w:eastAsia="Times New Roman" w:hAnsi="Times New Roman" w:cs="Times New Roman"/>
          <w:sz w:val="24"/>
          <w:szCs w:val="24"/>
          <w:lang w:eastAsia="tr-TR"/>
        </w:rPr>
        <w:t>otorite;</w:t>
      </w:r>
    </w:p>
    <w:p w14:paraId="4D7EDC76" w14:textId="2C2E4E9C" w:rsidR="001F7C69" w:rsidRPr="00A212BE" w:rsidRDefault="00BE429E"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lastRenderedPageBreak/>
        <w:tab/>
        <w:t xml:space="preserve">a) </w:t>
      </w:r>
      <w:r w:rsidR="001F7C69" w:rsidRPr="00A212BE">
        <w:rPr>
          <w:rFonts w:ascii="Times New Roman" w:eastAsia="Times New Roman" w:hAnsi="Times New Roman" w:cs="Times New Roman"/>
          <w:sz w:val="24"/>
          <w:szCs w:val="24"/>
          <w:lang w:eastAsia="tr-TR"/>
        </w:rPr>
        <w:t>Yönetmeliğin 42</w:t>
      </w:r>
      <w:r w:rsidR="00230D3B">
        <w:rPr>
          <w:rFonts w:ascii="Times New Roman" w:eastAsia="Times New Roman" w:hAnsi="Times New Roman" w:cs="Times New Roman"/>
          <w:sz w:val="24"/>
          <w:szCs w:val="24"/>
          <w:lang w:eastAsia="tr-TR"/>
        </w:rPr>
        <w:t xml:space="preserve"> </w:t>
      </w:r>
      <w:r w:rsidR="001F7C69" w:rsidRPr="00A212BE">
        <w:rPr>
          <w:rFonts w:ascii="Times New Roman" w:eastAsia="Times New Roman" w:hAnsi="Times New Roman" w:cs="Times New Roman"/>
          <w:sz w:val="24"/>
          <w:szCs w:val="24"/>
          <w:lang w:eastAsia="tr-TR"/>
        </w:rPr>
        <w:t xml:space="preserve">nci </w:t>
      </w:r>
      <w:r w:rsidRPr="00A212BE">
        <w:rPr>
          <w:rFonts w:ascii="Times New Roman" w:eastAsia="Times New Roman" w:hAnsi="Times New Roman" w:cs="Times New Roman"/>
          <w:sz w:val="24"/>
          <w:szCs w:val="24"/>
          <w:lang w:eastAsia="tr-TR"/>
        </w:rPr>
        <w:t>m</w:t>
      </w:r>
      <w:r w:rsidR="001F7C69" w:rsidRPr="00A212BE">
        <w:rPr>
          <w:rFonts w:ascii="Times New Roman" w:eastAsia="Times New Roman" w:hAnsi="Times New Roman" w:cs="Times New Roman"/>
          <w:sz w:val="24"/>
          <w:szCs w:val="24"/>
          <w:lang w:eastAsia="tr-TR"/>
        </w:rPr>
        <w:t xml:space="preserve">addesinin </w:t>
      </w:r>
      <w:r w:rsidRPr="00A212BE">
        <w:rPr>
          <w:rFonts w:ascii="Times New Roman" w:eastAsia="Times New Roman" w:hAnsi="Times New Roman" w:cs="Times New Roman"/>
          <w:sz w:val="24"/>
          <w:szCs w:val="24"/>
          <w:lang w:eastAsia="tr-TR"/>
        </w:rPr>
        <w:t>b</w:t>
      </w:r>
      <w:r w:rsidR="001F7C69" w:rsidRPr="00A212BE">
        <w:rPr>
          <w:rFonts w:ascii="Times New Roman" w:eastAsia="Times New Roman" w:hAnsi="Times New Roman" w:cs="Times New Roman"/>
          <w:sz w:val="24"/>
          <w:szCs w:val="24"/>
          <w:lang w:eastAsia="tr-TR"/>
        </w:rPr>
        <w:t xml:space="preserve">irinci </w:t>
      </w:r>
      <w:r w:rsidR="00576F8B">
        <w:rPr>
          <w:rFonts w:ascii="Times New Roman" w:eastAsia="Times New Roman" w:hAnsi="Times New Roman" w:cs="Times New Roman"/>
          <w:sz w:val="24"/>
          <w:szCs w:val="24"/>
          <w:lang w:eastAsia="tr-TR"/>
        </w:rPr>
        <w:t>fıkrasına</w:t>
      </w:r>
      <w:r w:rsidR="001F7C69" w:rsidRPr="00A212BE">
        <w:rPr>
          <w:rFonts w:ascii="Times New Roman" w:eastAsia="Times New Roman" w:hAnsi="Times New Roman" w:cs="Times New Roman"/>
          <w:sz w:val="24"/>
          <w:szCs w:val="24"/>
          <w:lang w:eastAsia="tr-TR"/>
        </w:rPr>
        <w:t xml:space="preserve"> göre hazırlanan listeye</w:t>
      </w:r>
      <w:r w:rsidRPr="00A212BE">
        <w:rPr>
          <w:rFonts w:ascii="Times New Roman" w:eastAsia="Times New Roman" w:hAnsi="Times New Roman" w:cs="Times New Roman"/>
          <w:sz w:val="24"/>
          <w:szCs w:val="24"/>
          <w:lang w:eastAsia="tr-TR"/>
        </w:rPr>
        <w:t xml:space="preserve"> toplama merkezlerini </w:t>
      </w:r>
      <w:r w:rsidR="00EA6FD4" w:rsidRPr="00A212BE">
        <w:rPr>
          <w:rFonts w:ascii="Times New Roman" w:eastAsia="Times New Roman" w:hAnsi="Times New Roman" w:cs="Times New Roman"/>
          <w:sz w:val="24"/>
          <w:szCs w:val="24"/>
          <w:lang w:eastAsia="tr-TR"/>
        </w:rPr>
        <w:t>dâhil</w:t>
      </w:r>
      <w:r w:rsidRPr="00A212BE">
        <w:rPr>
          <w:rFonts w:ascii="Times New Roman" w:eastAsia="Times New Roman" w:hAnsi="Times New Roman" w:cs="Times New Roman"/>
          <w:sz w:val="24"/>
          <w:szCs w:val="24"/>
          <w:lang w:eastAsia="tr-TR"/>
        </w:rPr>
        <w:t xml:space="preserve"> eder.</w:t>
      </w:r>
    </w:p>
    <w:p w14:paraId="16DC84AB" w14:textId="77777777" w:rsidR="001F7C69" w:rsidRPr="00A212BE" w:rsidRDefault="00BE429E"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b) H</w:t>
      </w:r>
      <w:r w:rsidR="001F7C69" w:rsidRPr="00A212BE">
        <w:rPr>
          <w:rFonts w:ascii="Times New Roman" w:eastAsia="Times New Roman" w:hAnsi="Times New Roman" w:cs="Times New Roman"/>
          <w:sz w:val="24"/>
          <w:szCs w:val="24"/>
          <w:lang w:eastAsia="tr-TR"/>
        </w:rPr>
        <w:t>er toplama me</w:t>
      </w:r>
      <w:r w:rsidRPr="00A212BE">
        <w:rPr>
          <w:rFonts w:ascii="Times New Roman" w:eastAsia="Times New Roman" w:hAnsi="Times New Roman" w:cs="Times New Roman"/>
          <w:sz w:val="24"/>
          <w:szCs w:val="24"/>
          <w:lang w:eastAsia="tr-TR"/>
        </w:rPr>
        <w:t>rkezine resmi bir numara verir.</w:t>
      </w:r>
    </w:p>
    <w:p w14:paraId="24DA59E2" w14:textId="353E4B41" w:rsidR="001F7C69" w:rsidRPr="00A212BE" w:rsidRDefault="00BE429E"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t>(</w:t>
      </w:r>
      <w:r w:rsidR="007B3759" w:rsidRPr="00A212BE">
        <w:rPr>
          <w:rFonts w:ascii="Times New Roman" w:eastAsia="Times New Roman" w:hAnsi="Times New Roman" w:cs="Times New Roman"/>
          <w:sz w:val="24"/>
          <w:szCs w:val="24"/>
          <w:lang w:eastAsia="tr-TR"/>
        </w:rPr>
        <w:t>2</w:t>
      </w:r>
      <w:r w:rsidRPr="00A212BE">
        <w:rPr>
          <w:rFonts w:ascii="Times New Roman" w:eastAsia="Times New Roman" w:hAnsi="Times New Roman" w:cs="Times New Roman"/>
          <w:sz w:val="24"/>
          <w:szCs w:val="24"/>
          <w:lang w:eastAsia="tr-TR"/>
        </w:rPr>
        <w:t>)</w:t>
      </w:r>
      <w:r w:rsidR="007B3759" w:rsidRPr="00A212BE">
        <w:rPr>
          <w:rFonts w:ascii="Times New Roman" w:eastAsia="Times New Roman" w:hAnsi="Times New Roman" w:cs="Times New Roman"/>
          <w:sz w:val="24"/>
          <w:szCs w:val="24"/>
          <w:lang w:eastAsia="tr-TR"/>
        </w:rPr>
        <w:t xml:space="preserve"> </w:t>
      </w:r>
      <w:r w:rsidR="00576F8B">
        <w:rPr>
          <w:rFonts w:ascii="Times New Roman" w:eastAsia="Times New Roman" w:hAnsi="Times New Roman" w:cs="Times New Roman"/>
          <w:sz w:val="24"/>
          <w:szCs w:val="24"/>
          <w:lang w:eastAsia="tr-TR"/>
        </w:rPr>
        <w:t xml:space="preserve">Bu </w:t>
      </w:r>
      <w:r w:rsidR="007B3759" w:rsidRPr="00A212BE">
        <w:rPr>
          <w:rFonts w:ascii="Times New Roman" w:eastAsia="Times New Roman" w:hAnsi="Times New Roman" w:cs="Times New Roman"/>
          <w:sz w:val="24"/>
          <w:szCs w:val="24"/>
          <w:lang w:eastAsia="tr-TR"/>
        </w:rPr>
        <w:t>Tebliğe</w:t>
      </w:r>
      <w:r w:rsidR="00966A8A" w:rsidRPr="00A212BE">
        <w:rPr>
          <w:rFonts w:ascii="Times New Roman" w:eastAsia="Times New Roman" w:hAnsi="Times New Roman" w:cs="Times New Roman"/>
          <w:sz w:val="24"/>
          <w:szCs w:val="24"/>
          <w:lang w:eastAsia="tr-TR"/>
        </w:rPr>
        <w:t xml:space="preserve"> uyulmasını sağlamak için </w:t>
      </w:r>
      <w:r w:rsidR="001F7C69" w:rsidRPr="00A212BE">
        <w:rPr>
          <w:rFonts w:ascii="Times New Roman" w:eastAsia="Times New Roman" w:hAnsi="Times New Roman" w:cs="Times New Roman"/>
          <w:sz w:val="24"/>
          <w:szCs w:val="24"/>
          <w:lang w:eastAsia="tr-TR"/>
        </w:rPr>
        <w:t xml:space="preserve">yetkili otorite toplama merkezlerinde resmi kontroller yapar. </w:t>
      </w:r>
    </w:p>
    <w:p w14:paraId="67B6EAB2" w14:textId="4BD74842" w:rsidR="001F7C69" w:rsidRPr="00A212BE" w:rsidRDefault="00BE429E" w:rsidP="0083561D">
      <w:pPr>
        <w:tabs>
          <w:tab w:val="left" w:pos="567"/>
        </w:tabs>
        <w:spacing w:after="0"/>
        <w:jc w:val="both"/>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b/>
          <w:sz w:val="24"/>
          <w:szCs w:val="24"/>
          <w:lang w:eastAsia="tr-TR"/>
        </w:rPr>
        <w:tab/>
      </w:r>
      <w:r w:rsidR="001F7C69" w:rsidRPr="00A212BE">
        <w:rPr>
          <w:rFonts w:ascii="Times New Roman" w:eastAsia="Times New Roman" w:hAnsi="Times New Roman" w:cs="Times New Roman"/>
          <w:b/>
          <w:sz w:val="24"/>
          <w:szCs w:val="24"/>
          <w:lang w:eastAsia="tr-TR"/>
        </w:rPr>
        <w:t xml:space="preserve">Leşçil kuşların </w:t>
      </w:r>
      <w:r w:rsidR="001B68D5">
        <w:rPr>
          <w:rFonts w:ascii="Times New Roman" w:eastAsia="Times New Roman" w:hAnsi="Times New Roman" w:cs="Times New Roman"/>
          <w:b/>
          <w:sz w:val="24"/>
          <w:szCs w:val="24"/>
          <w:lang w:eastAsia="tr-TR"/>
        </w:rPr>
        <w:t>Kategori</w:t>
      </w:r>
      <w:r w:rsidR="00942A68">
        <w:rPr>
          <w:rFonts w:ascii="Times New Roman" w:eastAsia="Times New Roman" w:hAnsi="Times New Roman" w:cs="Times New Roman"/>
          <w:b/>
          <w:sz w:val="24"/>
          <w:szCs w:val="24"/>
          <w:lang w:eastAsia="tr-TR"/>
        </w:rPr>
        <w:t xml:space="preserve"> I</w:t>
      </w:r>
      <w:r w:rsidR="001F7C69" w:rsidRPr="00A212BE">
        <w:rPr>
          <w:rFonts w:ascii="Times New Roman" w:eastAsia="Times New Roman" w:hAnsi="Times New Roman" w:cs="Times New Roman"/>
          <w:b/>
          <w:sz w:val="24"/>
          <w:szCs w:val="24"/>
          <w:lang w:eastAsia="tr-TR"/>
        </w:rPr>
        <w:t xml:space="preserve"> materyali ile beslenmelerine ilişkin resmi kontrolle</w:t>
      </w:r>
      <w:r w:rsidR="00CA27A4" w:rsidRPr="00A212BE">
        <w:rPr>
          <w:rFonts w:ascii="Times New Roman" w:eastAsia="Times New Roman" w:hAnsi="Times New Roman" w:cs="Times New Roman"/>
          <w:b/>
          <w:sz w:val="24"/>
          <w:szCs w:val="24"/>
          <w:lang w:eastAsia="tr-TR"/>
        </w:rPr>
        <w:t>r</w:t>
      </w:r>
    </w:p>
    <w:p w14:paraId="6F56A652" w14:textId="1CFBF2B5" w:rsidR="001F7C69" w:rsidRPr="00A212BE" w:rsidRDefault="00BE429E"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b/>
          <w:sz w:val="24"/>
          <w:szCs w:val="24"/>
          <w:lang w:eastAsia="tr-TR"/>
        </w:rPr>
        <w:tab/>
      </w:r>
      <w:r w:rsidR="004566B2" w:rsidRPr="00A212BE">
        <w:rPr>
          <w:rFonts w:ascii="Times New Roman" w:eastAsia="Times New Roman" w:hAnsi="Times New Roman" w:cs="Times New Roman"/>
          <w:b/>
          <w:sz w:val="24"/>
          <w:szCs w:val="24"/>
          <w:lang w:eastAsia="tr-TR"/>
        </w:rPr>
        <w:t>MADDE</w:t>
      </w:r>
      <w:r w:rsidR="00B06357" w:rsidRPr="00A212BE">
        <w:rPr>
          <w:rFonts w:ascii="Times New Roman" w:eastAsia="Times New Roman" w:hAnsi="Times New Roman" w:cs="Times New Roman"/>
          <w:b/>
          <w:sz w:val="24"/>
          <w:szCs w:val="24"/>
          <w:lang w:eastAsia="tr-TR"/>
        </w:rPr>
        <w:t xml:space="preserve"> 16</w:t>
      </w:r>
      <w:r w:rsidR="001C0616" w:rsidRPr="00A212BE">
        <w:rPr>
          <w:rFonts w:ascii="Times New Roman" w:eastAsia="Times New Roman" w:hAnsi="Times New Roman" w:cs="Times New Roman"/>
          <w:b/>
          <w:sz w:val="24"/>
          <w:szCs w:val="24"/>
          <w:lang w:eastAsia="tr-TR"/>
        </w:rPr>
        <w:t>2</w:t>
      </w:r>
      <w:r w:rsidRPr="00A212BE">
        <w:rPr>
          <w:rFonts w:ascii="Times New Roman" w:eastAsia="Times New Roman" w:hAnsi="Times New Roman" w:cs="Times New Roman"/>
          <w:b/>
          <w:sz w:val="24"/>
          <w:szCs w:val="24"/>
          <w:lang w:eastAsia="tr-TR"/>
        </w:rPr>
        <w:t>-</w:t>
      </w:r>
      <w:r w:rsidR="003D6F30" w:rsidRPr="00A212BE">
        <w:rPr>
          <w:rFonts w:ascii="Times New Roman" w:eastAsia="Times New Roman" w:hAnsi="Times New Roman" w:cs="Times New Roman"/>
          <w:sz w:val="24"/>
          <w:szCs w:val="24"/>
          <w:lang w:eastAsia="tr-TR"/>
        </w:rPr>
        <w:t xml:space="preserve"> (1) </w:t>
      </w:r>
      <w:r w:rsidR="001F7C69" w:rsidRPr="00A212BE">
        <w:rPr>
          <w:rFonts w:ascii="Times New Roman" w:eastAsia="Times New Roman" w:hAnsi="Times New Roman" w:cs="Times New Roman"/>
          <w:sz w:val="24"/>
          <w:szCs w:val="24"/>
          <w:lang w:eastAsia="tr-TR"/>
        </w:rPr>
        <w:t xml:space="preserve">Yetkili otorite, leşçil kuşların </w:t>
      </w:r>
      <w:r w:rsidR="001B68D5">
        <w:rPr>
          <w:rFonts w:ascii="Times New Roman" w:eastAsia="Times New Roman" w:hAnsi="Times New Roman" w:cs="Times New Roman"/>
          <w:sz w:val="24"/>
          <w:szCs w:val="24"/>
          <w:lang w:eastAsia="tr-TR"/>
        </w:rPr>
        <w:t>Kategori</w:t>
      </w:r>
      <w:r w:rsidR="00942A68">
        <w:rPr>
          <w:rFonts w:ascii="Times New Roman" w:eastAsia="Times New Roman" w:hAnsi="Times New Roman" w:cs="Times New Roman"/>
          <w:sz w:val="24"/>
          <w:szCs w:val="24"/>
          <w:lang w:eastAsia="tr-TR"/>
        </w:rPr>
        <w:t xml:space="preserve"> I</w:t>
      </w:r>
      <w:r w:rsidR="00966A8A" w:rsidRPr="00A212BE">
        <w:rPr>
          <w:rFonts w:ascii="Times New Roman" w:eastAsia="Times New Roman" w:hAnsi="Times New Roman" w:cs="Times New Roman"/>
          <w:sz w:val="24"/>
          <w:szCs w:val="24"/>
          <w:lang w:eastAsia="tr-TR"/>
        </w:rPr>
        <w:t xml:space="preserve"> matarye</w:t>
      </w:r>
      <w:r w:rsidR="001F7C69" w:rsidRPr="00A212BE">
        <w:rPr>
          <w:rFonts w:ascii="Times New Roman" w:eastAsia="Times New Roman" w:hAnsi="Times New Roman" w:cs="Times New Roman"/>
          <w:sz w:val="24"/>
          <w:szCs w:val="24"/>
          <w:lang w:eastAsia="tr-TR"/>
        </w:rPr>
        <w:t>l</w:t>
      </w:r>
      <w:r w:rsidR="00966A8A" w:rsidRPr="00A212BE">
        <w:rPr>
          <w:rFonts w:ascii="Times New Roman" w:eastAsia="Times New Roman" w:hAnsi="Times New Roman" w:cs="Times New Roman"/>
          <w:sz w:val="24"/>
          <w:szCs w:val="24"/>
          <w:lang w:eastAsia="tr-TR"/>
        </w:rPr>
        <w:t>l</w:t>
      </w:r>
      <w:r w:rsidR="001F7C69" w:rsidRPr="00A212BE">
        <w:rPr>
          <w:rFonts w:ascii="Times New Roman" w:eastAsia="Times New Roman" w:hAnsi="Times New Roman" w:cs="Times New Roman"/>
          <w:sz w:val="24"/>
          <w:szCs w:val="24"/>
          <w:lang w:eastAsia="tr-TR"/>
        </w:rPr>
        <w:t>eri ile beslendikleri bölgedeki çiftlik hayvanları</w:t>
      </w:r>
      <w:r w:rsidRPr="00A212BE">
        <w:rPr>
          <w:rFonts w:ascii="Times New Roman" w:eastAsia="Times New Roman" w:hAnsi="Times New Roman" w:cs="Times New Roman"/>
          <w:sz w:val="24"/>
          <w:szCs w:val="24"/>
          <w:lang w:eastAsia="tr-TR"/>
        </w:rPr>
        <w:t>nın sağlık durumunu denetler ve</w:t>
      </w:r>
      <w:r w:rsidR="001F7C69" w:rsidRPr="00A212BE">
        <w:rPr>
          <w:rFonts w:ascii="Times New Roman" w:eastAsia="Times New Roman" w:hAnsi="Times New Roman" w:cs="Times New Roman"/>
          <w:sz w:val="24"/>
          <w:szCs w:val="24"/>
          <w:lang w:eastAsia="tr-TR"/>
        </w:rPr>
        <w:t xml:space="preserve"> TSE</w:t>
      </w:r>
      <w:r w:rsidRPr="00A212BE">
        <w:rPr>
          <w:rFonts w:ascii="Times New Roman" w:eastAsia="Times New Roman" w:hAnsi="Times New Roman" w:cs="Times New Roman"/>
          <w:sz w:val="24"/>
          <w:szCs w:val="24"/>
          <w:lang w:eastAsia="tr-TR"/>
        </w:rPr>
        <w:t>’</w:t>
      </w:r>
      <w:r w:rsidR="001F7C69" w:rsidRPr="00A212BE">
        <w:rPr>
          <w:rFonts w:ascii="Times New Roman" w:eastAsia="Times New Roman" w:hAnsi="Times New Roman" w:cs="Times New Roman"/>
          <w:sz w:val="24"/>
          <w:szCs w:val="24"/>
          <w:lang w:eastAsia="tr-TR"/>
        </w:rPr>
        <w:t>lerin izlenmesi için düzenli numune alınması ve TSE</w:t>
      </w:r>
      <w:r w:rsidRPr="00A212BE">
        <w:rPr>
          <w:rFonts w:ascii="Times New Roman" w:eastAsia="Times New Roman" w:hAnsi="Times New Roman" w:cs="Times New Roman"/>
          <w:sz w:val="24"/>
          <w:szCs w:val="24"/>
          <w:lang w:eastAsia="tr-TR"/>
        </w:rPr>
        <w:t>’</w:t>
      </w:r>
      <w:r w:rsidR="001F7C69" w:rsidRPr="00A212BE">
        <w:rPr>
          <w:rFonts w:ascii="Times New Roman" w:eastAsia="Times New Roman" w:hAnsi="Times New Roman" w:cs="Times New Roman"/>
          <w:sz w:val="24"/>
          <w:szCs w:val="24"/>
          <w:lang w:eastAsia="tr-TR"/>
        </w:rPr>
        <w:t>ler için laboratuvar incelemeleri yapar. Söz konusu numuneler</w:t>
      </w:r>
      <w:r w:rsidR="00230D3B">
        <w:rPr>
          <w:rFonts w:ascii="Times New Roman" w:eastAsia="Times New Roman" w:hAnsi="Times New Roman" w:cs="Times New Roman"/>
          <w:sz w:val="24"/>
          <w:szCs w:val="24"/>
          <w:lang w:eastAsia="tr-TR"/>
        </w:rPr>
        <w:t xml:space="preserve"> </w:t>
      </w:r>
      <w:r w:rsidR="001F7C69" w:rsidRPr="00A212BE">
        <w:rPr>
          <w:rFonts w:ascii="Times New Roman" w:eastAsia="Times New Roman" w:hAnsi="Times New Roman" w:cs="Times New Roman"/>
          <w:sz w:val="24"/>
          <w:szCs w:val="24"/>
          <w:lang w:eastAsia="tr-TR"/>
        </w:rPr>
        <w:t>nörolojik semptomlar gösteren hayvanlar ve yaşlı damızlık hayvan</w:t>
      </w:r>
      <w:r w:rsidR="00691C3D">
        <w:rPr>
          <w:rFonts w:ascii="Times New Roman" w:eastAsia="Times New Roman" w:hAnsi="Times New Roman" w:cs="Times New Roman"/>
          <w:sz w:val="24"/>
          <w:szCs w:val="24"/>
          <w:lang w:eastAsia="tr-TR"/>
        </w:rPr>
        <w:t>lardan alınan numuneleri içerir</w:t>
      </w:r>
      <w:r w:rsidR="001F7C69" w:rsidRPr="00A212BE">
        <w:rPr>
          <w:rFonts w:ascii="Times New Roman" w:eastAsia="Times New Roman" w:hAnsi="Times New Roman" w:cs="Times New Roman"/>
          <w:sz w:val="24"/>
          <w:szCs w:val="24"/>
          <w:lang w:eastAsia="tr-TR"/>
        </w:rPr>
        <w:t>.</w:t>
      </w:r>
    </w:p>
    <w:p w14:paraId="6A379B10" w14:textId="77777777" w:rsidR="001F7C69" w:rsidRPr="00A212BE" w:rsidRDefault="00BE429E" w:rsidP="0083561D">
      <w:pPr>
        <w:tabs>
          <w:tab w:val="left" w:pos="567"/>
        </w:tabs>
        <w:spacing w:after="0"/>
        <w:jc w:val="both"/>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b/>
          <w:sz w:val="24"/>
          <w:szCs w:val="24"/>
          <w:lang w:eastAsia="tr-TR"/>
        </w:rPr>
        <w:tab/>
      </w:r>
      <w:r w:rsidR="001F7C69" w:rsidRPr="00A212BE">
        <w:rPr>
          <w:rFonts w:ascii="Times New Roman" w:eastAsia="Times New Roman" w:hAnsi="Times New Roman" w:cs="Times New Roman"/>
          <w:b/>
          <w:sz w:val="24"/>
          <w:szCs w:val="24"/>
          <w:lang w:eastAsia="tr-TR"/>
        </w:rPr>
        <w:t>Belirli organik gübrelerin ve toprak zenginleşti</w:t>
      </w:r>
      <w:r w:rsidR="00966A8A" w:rsidRPr="00A212BE">
        <w:rPr>
          <w:rFonts w:ascii="Times New Roman" w:eastAsia="Times New Roman" w:hAnsi="Times New Roman" w:cs="Times New Roman"/>
          <w:b/>
          <w:sz w:val="24"/>
          <w:szCs w:val="24"/>
          <w:lang w:eastAsia="tr-TR"/>
        </w:rPr>
        <w:t>ri</w:t>
      </w:r>
      <w:r w:rsidR="001F7C69" w:rsidRPr="00A212BE">
        <w:rPr>
          <w:rFonts w:ascii="Times New Roman" w:eastAsia="Times New Roman" w:hAnsi="Times New Roman" w:cs="Times New Roman"/>
          <w:b/>
          <w:sz w:val="24"/>
          <w:szCs w:val="24"/>
          <w:lang w:eastAsia="tr-TR"/>
        </w:rPr>
        <w:t>cilerin uygulanması ile ilgili resmi kontroller</w:t>
      </w:r>
    </w:p>
    <w:p w14:paraId="724497A4" w14:textId="212CE38F" w:rsidR="00AE7225" w:rsidRPr="005B2ABF" w:rsidRDefault="00BE429E" w:rsidP="0083561D">
      <w:pPr>
        <w:tabs>
          <w:tab w:val="left" w:pos="567"/>
        </w:tabs>
        <w:spacing w:after="0"/>
        <w:jc w:val="both"/>
        <w:rPr>
          <w:rFonts w:ascii="Times New Roman" w:eastAsia="Times New Roman" w:hAnsi="Times New Roman" w:cs="Times New Roman"/>
          <w:i/>
          <w:sz w:val="24"/>
          <w:szCs w:val="24"/>
          <w:lang w:eastAsia="tr-TR"/>
        </w:rPr>
      </w:pPr>
      <w:r w:rsidRPr="00A212BE">
        <w:rPr>
          <w:rFonts w:ascii="Times New Roman" w:eastAsia="Times New Roman" w:hAnsi="Times New Roman" w:cs="Times New Roman"/>
          <w:b/>
          <w:sz w:val="24"/>
          <w:szCs w:val="24"/>
          <w:lang w:eastAsia="tr-TR"/>
        </w:rPr>
        <w:tab/>
      </w:r>
      <w:r w:rsidR="004566B2" w:rsidRPr="00A212BE">
        <w:rPr>
          <w:rFonts w:ascii="Times New Roman" w:eastAsia="Times New Roman" w:hAnsi="Times New Roman" w:cs="Times New Roman"/>
          <w:b/>
          <w:sz w:val="24"/>
          <w:szCs w:val="24"/>
          <w:lang w:eastAsia="tr-TR"/>
        </w:rPr>
        <w:t xml:space="preserve">MADDE </w:t>
      </w:r>
      <w:r w:rsidR="00B06357" w:rsidRPr="00A212BE">
        <w:rPr>
          <w:rFonts w:ascii="Times New Roman" w:eastAsia="Times New Roman" w:hAnsi="Times New Roman" w:cs="Times New Roman"/>
          <w:b/>
          <w:sz w:val="24"/>
          <w:szCs w:val="24"/>
          <w:lang w:eastAsia="tr-TR"/>
        </w:rPr>
        <w:t>16</w:t>
      </w:r>
      <w:r w:rsidR="001C0616" w:rsidRPr="00A212BE">
        <w:rPr>
          <w:rFonts w:ascii="Times New Roman" w:eastAsia="Times New Roman" w:hAnsi="Times New Roman" w:cs="Times New Roman"/>
          <w:b/>
          <w:sz w:val="24"/>
          <w:szCs w:val="24"/>
          <w:lang w:eastAsia="tr-TR"/>
        </w:rPr>
        <w:t>3</w:t>
      </w:r>
      <w:r w:rsidRPr="00A212BE">
        <w:rPr>
          <w:rFonts w:ascii="Times New Roman" w:eastAsia="Times New Roman" w:hAnsi="Times New Roman" w:cs="Times New Roman"/>
          <w:b/>
          <w:sz w:val="24"/>
          <w:szCs w:val="24"/>
          <w:lang w:eastAsia="tr-TR"/>
        </w:rPr>
        <w:t>-</w:t>
      </w:r>
      <w:r w:rsidR="003D6F30" w:rsidRPr="00A212BE">
        <w:rPr>
          <w:rFonts w:ascii="Times New Roman" w:eastAsia="Times New Roman" w:hAnsi="Times New Roman" w:cs="Times New Roman"/>
          <w:sz w:val="24"/>
          <w:szCs w:val="24"/>
          <w:lang w:eastAsia="tr-TR"/>
        </w:rPr>
        <w:t xml:space="preserve"> (1) </w:t>
      </w:r>
      <w:r w:rsidR="001F7C69" w:rsidRPr="00A212BE">
        <w:rPr>
          <w:rFonts w:ascii="Times New Roman" w:eastAsia="Times New Roman" w:hAnsi="Times New Roman" w:cs="Times New Roman"/>
          <w:sz w:val="24"/>
          <w:szCs w:val="24"/>
          <w:lang w:eastAsia="tr-TR"/>
        </w:rPr>
        <w:t xml:space="preserve">Yetkili otorite, </w:t>
      </w:r>
      <w:r w:rsidR="00672DA7" w:rsidRPr="00A212BE">
        <w:rPr>
          <w:rFonts w:ascii="Times New Roman" w:eastAsia="Times New Roman" w:hAnsi="Times New Roman" w:cs="Times New Roman"/>
          <w:sz w:val="24"/>
          <w:szCs w:val="24"/>
          <w:lang w:eastAsia="tr-TR"/>
        </w:rPr>
        <w:t>19 uncu maddenin ikinci fıkrasında</w:t>
      </w:r>
      <w:r w:rsidR="001F7C69" w:rsidRPr="00A212BE">
        <w:rPr>
          <w:rFonts w:ascii="Times New Roman" w:eastAsia="Times New Roman" w:hAnsi="Times New Roman" w:cs="Times New Roman"/>
          <w:sz w:val="24"/>
          <w:szCs w:val="24"/>
          <w:lang w:eastAsia="tr-TR"/>
        </w:rPr>
        <w:t xml:space="preserve"> bahsedilen kısıtlamalara tabi olan organik gübrelerin ve toprak zenginleştiricilerin tüm üretim zinciri ve kullanımları boyunca kontroller gerçekleştirir. Söz konusu kontroller, </w:t>
      </w:r>
      <w:r w:rsidR="0062604C">
        <w:rPr>
          <w:rFonts w:ascii="Times New Roman" w:eastAsia="Times New Roman" w:hAnsi="Times New Roman" w:cs="Times New Roman"/>
          <w:sz w:val="24"/>
          <w:szCs w:val="24"/>
          <w:lang w:eastAsia="tr-TR"/>
        </w:rPr>
        <w:t>Tebliğin</w:t>
      </w:r>
      <w:r w:rsidR="00230D3B">
        <w:rPr>
          <w:rFonts w:ascii="Times New Roman" w:eastAsia="Times New Roman" w:hAnsi="Times New Roman" w:cs="Times New Roman"/>
          <w:sz w:val="24"/>
          <w:szCs w:val="24"/>
          <w:lang w:eastAsia="tr-TR"/>
        </w:rPr>
        <w:t xml:space="preserve"> </w:t>
      </w:r>
      <w:r w:rsidR="00CB795E" w:rsidRPr="00A212BE">
        <w:rPr>
          <w:rFonts w:ascii="Times New Roman" w:eastAsia="Times New Roman" w:hAnsi="Times New Roman" w:cs="Times New Roman"/>
          <w:sz w:val="24"/>
          <w:szCs w:val="24"/>
          <w:lang w:eastAsia="tr-TR"/>
        </w:rPr>
        <w:t>101 inci madde</w:t>
      </w:r>
      <w:r w:rsidR="00A74B06" w:rsidRPr="00A212BE">
        <w:rPr>
          <w:rFonts w:ascii="Times New Roman" w:eastAsia="Times New Roman" w:hAnsi="Times New Roman" w:cs="Times New Roman"/>
          <w:sz w:val="24"/>
          <w:szCs w:val="24"/>
          <w:lang w:eastAsia="tr-TR"/>
        </w:rPr>
        <w:t>si</w:t>
      </w:r>
      <w:r w:rsidR="00CB795E" w:rsidRPr="00A212BE">
        <w:rPr>
          <w:rFonts w:ascii="Times New Roman" w:eastAsia="Times New Roman" w:hAnsi="Times New Roman" w:cs="Times New Roman"/>
          <w:sz w:val="24"/>
          <w:szCs w:val="24"/>
          <w:lang w:eastAsia="tr-TR"/>
        </w:rPr>
        <w:t>nin ikinci fıkrasına göre</w:t>
      </w:r>
      <w:r w:rsidR="001F7C69" w:rsidRPr="00A212BE">
        <w:rPr>
          <w:rFonts w:ascii="Times New Roman" w:eastAsia="Times New Roman" w:hAnsi="Times New Roman" w:cs="Times New Roman"/>
          <w:sz w:val="24"/>
          <w:szCs w:val="24"/>
          <w:lang w:eastAsia="tr-TR"/>
        </w:rPr>
        <w:t xml:space="preserve"> belirtilen bir bileşen ile karıştırmanın kontrolünü ve çiftlikte tutulan bu tür ürünlerin stokunun ve Yönetmelik ile </w:t>
      </w:r>
      <w:r w:rsidR="00551529">
        <w:rPr>
          <w:rFonts w:ascii="Times New Roman" w:eastAsia="Times New Roman" w:hAnsi="Times New Roman" w:cs="Times New Roman"/>
          <w:sz w:val="24"/>
          <w:szCs w:val="24"/>
          <w:lang w:eastAsia="tr-TR"/>
        </w:rPr>
        <w:t xml:space="preserve">bu </w:t>
      </w:r>
      <w:r w:rsidR="007B3759" w:rsidRPr="00A212BE">
        <w:rPr>
          <w:rFonts w:ascii="Times New Roman" w:eastAsia="Times New Roman" w:hAnsi="Times New Roman" w:cs="Times New Roman"/>
          <w:sz w:val="24"/>
          <w:szCs w:val="24"/>
          <w:lang w:eastAsia="tr-TR"/>
        </w:rPr>
        <w:t>Tebliğe</w:t>
      </w:r>
      <w:r w:rsidR="001F7C69" w:rsidRPr="00A212BE">
        <w:rPr>
          <w:rFonts w:ascii="Times New Roman" w:eastAsia="Times New Roman" w:hAnsi="Times New Roman" w:cs="Times New Roman"/>
          <w:sz w:val="24"/>
          <w:szCs w:val="24"/>
          <w:lang w:eastAsia="tr-TR"/>
        </w:rPr>
        <w:t xml:space="preserve"> uygun olarak tutulan kayıtların kontrolünü içerir.</w:t>
      </w:r>
    </w:p>
    <w:p w14:paraId="4C7A5ED2" w14:textId="77777777" w:rsidR="00457C32" w:rsidRPr="00A212BE" w:rsidRDefault="00AE7225" w:rsidP="0083561D">
      <w:pPr>
        <w:tabs>
          <w:tab w:val="left" w:pos="567"/>
        </w:tabs>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00713CB3" w:rsidRPr="00A212BE">
        <w:rPr>
          <w:rFonts w:ascii="Times New Roman" w:eastAsia="Times New Roman" w:hAnsi="Times New Roman" w:cs="Times New Roman"/>
          <w:b/>
          <w:sz w:val="24"/>
          <w:szCs w:val="24"/>
          <w:lang w:eastAsia="tr-TR"/>
        </w:rPr>
        <w:t>Onaylı fotoğra</w:t>
      </w:r>
      <w:r w:rsidR="00966A8A" w:rsidRPr="00A212BE">
        <w:rPr>
          <w:rFonts w:ascii="Times New Roman" w:eastAsia="Times New Roman" w:hAnsi="Times New Roman" w:cs="Times New Roman"/>
          <w:b/>
          <w:sz w:val="24"/>
          <w:szCs w:val="24"/>
          <w:lang w:eastAsia="tr-TR"/>
        </w:rPr>
        <w:t>f</w:t>
      </w:r>
      <w:r w:rsidR="00A81F98">
        <w:rPr>
          <w:rFonts w:ascii="Times New Roman" w:eastAsia="Times New Roman" w:hAnsi="Times New Roman" w:cs="Times New Roman"/>
          <w:b/>
          <w:sz w:val="24"/>
          <w:szCs w:val="24"/>
          <w:lang w:eastAsia="tr-TR"/>
        </w:rPr>
        <w:t>ik fabrikalara ilişkin</w:t>
      </w:r>
      <w:r w:rsidR="001F7C69" w:rsidRPr="00A212BE">
        <w:rPr>
          <w:rFonts w:ascii="Times New Roman" w:eastAsia="Times New Roman" w:hAnsi="Times New Roman" w:cs="Times New Roman"/>
          <w:b/>
          <w:sz w:val="24"/>
          <w:szCs w:val="24"/>
          <w:lang w:eastAsia="tr-TR"/>
        </w:rPr>
        <w:t xml:space="preserve"> resmi kontroller</w:t>
      </w:r>
    </w:p>
    <w:p w14:paraId="0D947C07" w14:textId="77777777" w:rsidR="001F7C69" w:rsidRPr="00A212BE" w:rsidRDefault="009E6316"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b/>
          <w:sz w:val="24"/>
          <w:szCs w:val="24"/>
          <w:lang w:eastAsia="tr-TR"/>
        </w:rPr>
        <w:tab/>
        <w:t>MADDE 164-</w:t>
      </w:r>
      <w:r w:rsidR="00230D3B">
        <w:rPr>
          <w:rFonts w:ascii="Times New Roman" w:eastAsia="Times New Roman" w:hAnsi="Times New Roman" w:cs="Times New Roman"/>
          <w:b/>
          <w:sz w:val="24"/>
          <w:szCs w:val="24"/>
          <w:lang w:eastAsia="tr-TR"/>
        </w:rPr>
        <w:t xml:space="preserve"> </w:t>
      </w:r>
      <w:r w:rsidR="003D6F30" w:rsidRPr="00A212BE">
        <w:rPr>
          <w:rFonts w:ascii="Times New Roman" w:eastAsia="Times New Roman" w:hAnsi="Times New Roman" w:cs="Times New Roman"/>
          <w:sz w:val="24"/>
          <w:szCs w:val="24"/>
          <w:lang w:eastAsia="tr-TR"/>
        </w:rPr>
        <w:t xml:space="preserve">(1) </w:t>
      </w:r>
      <w:r w:rsidR="001F7C69" w:rsidRPr="00A212BE">
        <w:rPr>
          <w:rFonts w:ascii="Times New Roman" w:eastAsia="Times New Roman" w:hAnsi="Times New Roman" w:cs="Times New Roman"/>
          <w:sz w:val="24"/>
          <w:szCs w:val="24"/>
          <w:lang w:eastAsia="tr-TR"/>
        </w:rPr>
        <w:t>Yetkili otorite, ilk giriş veteriner sınır kontrol noktasından belirtilen on</w:t>
      </w:r>
      <w:r w:rsidRPr="00A212BE">
        <w:rPr>
          <w:rFonts w:ascii="Times New Roman" w:eastAsia="Times New Roman" w:hAnsi="Times New Roman" w:cs="Times New Roman"/>
          <w:sz w:val="24"/>
          <w:szCs w:val="24"/>
          <w:lang w:eastAsia="tr-TR"/>
        </w:rPr>
        <w:t>aylı fotoğrafçılık fabrikasına</w:t>
      </w:r>
      <w:r w:rsidR="001F7C69" w:rsidRPr="00A212BE">
        <w:rPr>
          <w:rFonts w:ascii="Times New Roman" w:eastAsia="Times New Roman" w:hAnsi="Times New Roman" w:cs="Times New Roman"/>
          <w:sz w:val="24"/>
          <w:szCs w:val="24"/>
          <w:lang w:eastAsia="tr-TR"/>
        </w:rPr>
        <w:t xml:space="preserve"> kadar olan kanalize </w:t>
      </w:r>
      <w:r w:rsidR="007F1D1B">
        <w:rPr>
          <w:rFonts w:ascii="Times New Roman" w:eastAsia="Times New Roman" w:hAnsi="Times New Roman" w:cs="Times New Roman"/>
          <w:sz w:val="24"/>
          <w:szCs w:val="24"/>
          <w:lang w:eastAsia="tr-TR"/>
        </w:rPr>
        <w:t xml:space="preserve">prosedürü </w:t>
      </w:r>
      <w:r w:rsidR="001F7C69" w:rsidRPr="00A212BE">
        <w:rPr>
          <w:rFonts w:ascii="Times New Roman" w:eastAsia="Times New Roman" w:hAnsi="Times New Roman" w:cs="Times New Roman"/>
          <w:sz w:val="24"/>
          <w:szCs w:val="24"/>
          <w:lang w:eastAsia="tr-TR"/>
        </w:rPr>
        <w:t>zinciri boyunca, ithal edilen, kullanılan</w:t>
      </w:r>
      <w:r w:rsidR="00966A8A" w:rsidRPr="00A212BE">
        <w:rPr>
          <w:rFonts w:ascii="Times New Roman" w:eastAsia="Times New Roman" w:hAnsi="Times New Roman" w:cs="Times New Roman"/>
          <w:sz w:val="24"/>
          <w:szCs w:val="24"/>
          <w:lang w:eastAsia="tr-TR"/>
        </w:rPr>
        <w:t xml:space="preserve"> ve imha edilen ürün miktarını</w:t>
      </w:r>
      <w:r w:rsidR="001F7C69" w:rsidRPr="00A212BE">
        <w:rPr>
          <w:rFonts w:ascii="Times New Roman" w:eastAsia="Times New Roman" w:hAnsi="Times New Roman" w:cs="Times New Roman"/>
          <w:sz w:val="24"/>
          <w:szCs w:val="24"/>
          <w:lang w:eastAsia="tr-TR"/>
        </w:rPr>
        <w:t xml:space="preserve">n tutarlığını belirlemek amacıyla belge </w:t>
      </w:r>
      <w:r w:rsidR="00713CB3" w:rsidRPr="00A212BE">
        <w:rPr>
          <w:rFonts w:ascii="Times New Roman" w:eastAsia="Times New Roman" w:hAnsi="Times New Roman" w:cs="Times New Roman"/>
          <w:sz w:val="24"/>
          <w:szCs w:val="24"/>
          <w:lang w:eastAsia="tr-TR"/>
        </w:rPr>
        <w:t>kontrolleri gerçekleştirecektir</w:t>
      </w:r>
      <w:r w:rsidRPr="00A212BE">
        <w:rPr>
          <w:rFonts w:ascii="Times New Roman" w:eastAsia="Times New Roman" w:hAnsi="Times New Roman" w:cs="Times New Roman"/>
          <w:sz w:val="24"/>
          <w:szCs w:val="24"/>
          <w:lang w:eastAsia="tr-TR"/>
        </w:rPr>
        <w:t>.</w:t>
      </w:r>
    </w:p>
    <w:p w14:paraId="1466D4F0" w14:textId="77777777" w:rsidR="00457C32" w:rsidRPr="00A212BE" w:rsidRDefault="009E6316" w:rsidP="0083561D">
      <w:pPr>
        <w:tabs>
          <w:tab w:val="left" w:pos="567"/>
        </w:tabs>
        <w:spacing w:after="0"/>
        <w:jc w:val="both"/>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b/>
          <w:sz w:val="24"/>
          <w:szCs w:val="24"/>
          <w:lang w:eastAsia="tr-TR"/>
        </w:rPr>
        <w:tab/>
      </w:r>
      <w:r w:rsidR="00245D21" w:rsidRPr="00A212BE">
        <w:rPr>
          <w:rFonts w:ascii="Times New Roman" w:eastAsia="Times New Roman" w:hAnsi="Times New Roman" w:cs="Times New Roman"/>
          <w:b/>
          <w:sz w:val="24"/>
          <w:szCs w:val="24"/>
          <w:lang w:eastAsia="tr-TR"/>
        </w:rPr>
        <w:t xml:space="preserve">İthal edilen </w:t>
      </w:r>
      <w:r w:rsidR="00B06357" w:rsidRPr="00A212BE">
        <w:rPr>
          <w:rFonts w:ascii="Times New Roman" w:eastAsia="Times New Roman" w:hAnsi="Times New Roman" w:cs="Times New Roman"/>
          <w:b/>
          <w:sz w:val="24"/>
          <w:szCs w:val="24"/>
          <w:lang w:eastAsia="tr-TR"/>
        </w:rPr>
        <w:t>b</w:t>
      </w:r>
      <w:r w:rsidR="001F7C69" w:rsidRPr="00A212BE">
        <w:rPr>
          <w:rFonts w:ascii="Times New Roman" w:eastAsia="Times New Roman" w:hAnsi="Times New Roman" w:cs="Times New Roman"/>
          <w:b/>
          <w:sz w:val="24"/>
          <w:szCs w:val="24"/>
          <w:lang w:eastAsia="tr-TR"/>
        </w:rPr>
        <w:t>elirli rendering yağları ile ilgili resmi kontroller</w:t>
      </w:r>
    </w:p>
    <w:p w14:paraId="4803BE19" w14:textId="468DB553" w:rsidR="001F7C69" w:rsidRPr="00A212BE" w:rsidRDefault="00457C32"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b/>
          <w:sz w:val="24"/>
          <w:szCs w:val="24"/>
          <w:lang w:eastAsia="tr-TR"/>
        </w:rPr>
        <w:tab/>
      </w:r>
      <w:r w:rsidR="009E6316" w:rsidRPr="00A212BE">
        <w:rPr>
          <w:rFonts w:ascii="Times New Roman" w:eastAsia="Times New Roman" w:hAnsi="Times New Roman" w:cs="Times New Roman"/>
          <w:b/>
          <w:sz w:val="24"/>
          <w:szCs w:val="24"/>
          <w:lang w:eastAsia="tr-TR"/>
        </w:rPr>
        <w:t>MADDE 165</w:t>
      </w:r>
      <w:r w:rsidR="005B5393" w:rsidRPr="00A212BE">
        <w:rPr>
          <w:rFonts w:ascii="Times New Roman" w:eastAsia="Times New Roman" w:hAnsi="Times New Roman" w:cs="Times New Roman"/>
          <w:b/>
          <w:sz w:val="24"/>
          <w:szCs w:val="24"/>
          <w:lang w:eastAsia="tr-TR"/>
        </w:rPr>
        <w:t>-</w:t>
      </w:r>
      <w:r w:rsidR="00230D3B">
        <w:rPr>
          <w:rFonts w:ascii="Times New Roman" w:eastAsia="Times New Roman" w:hAnsi="Times New Roman" w:cs="Times New Roman"/>
          <w:b/>
          <w:sz w:val="24"/>
          <w:szCs w:val="24"/>
          <w:lang w:eastAsia="tr-TR"/>
        </w:rPr>
        <w:t xml:space="preserve"> </w:t>
      </w:r>
      <w:r w:rsidR="003D6F30" w:rsidRPr="00A212BE">
        <w:rPr>
          <w:rFonts w:ascii="Times New Roman" w:eastAsia="Times New Roman" w:hAnsi="Times New Roman" w:cs="Times New Roman"/>
          <w:sz w:val="24"/>
          <w:szCs w:val="24"/>
          <w:lang w:eastAsia="tr-TR"/>
        </w:rPr>
        <w:t>(1)</w:t>
      </w:r>
      <w:r w:rsidR="001F7C69" w:rsidRPr="00A212BE">
        <w:rPr>
          <w:rFonts w:ascii="Times New Roman" w:eastAsia="Times New Roman" w:hAnsi="Times New Roman" w:cs="Times New Roman"/>
          <w:sz w:val="24"/>
          <w:szCs w:val="24"/>
          <w:lang w:eastAsia="tr-TR"/>
        </w:rPr>
        <w:t xml:space="preserve">Yetkili otorite </w:t>
      </w:r>
      <w:r w:rsidR="005B5393" w:rsidRPr="00A212BE">
        <w:rPr>
          <w:rFonts w:ascii="Times New Roman" w:eastAsia="Times New Roman" w:hAnsi="Times New Roman" w:cs="Times New Roman"/>
          <w:sz w:val="24"/>
          <w:szCs w:val="24"/>
          <w:lang w:eastAsia="tr-TR"/>
        </w:rPr>
        <w:t>127 nci madde</w:t>
      </w:r>
      <w:r w:rsidR="00551529">
        <w:rPr>
          <w:rFonts w:ascii="Times New Roman" w:eastAsia="Times New Roman" w:hAnsi="Times New Roman" w:cs="Times New Roman"/>
          <w:sz w:val="24"/>
          <w:szCs w:val="24"/>
          <w:lang w:eastAsia="tr-TR"/>
        </w:rPr>
        <w:t>y</w:t>
      </w:r>
      <w:r w:rsidR="005B5393" w:rsidRPr="00A212BE">
        <w:rPr>
          <w:rFonts w:ascii="Times New Roman" w:eastAsia="Times New Roman" w:hAnsi="Times New Roman" w:cs="Times New Roman"/>
          <w:sz w:val="24"/>
          <w:szCs w:val="24"/>
          <w:lang w:eastAsia="tr-TR"/>
        </w:rPr>
        <w:t xml:space="preserve">e göre ithal edilmiş olan rendering yağlarını </w:t>
      </w:r>
      <w:r w:rsidR="001F7C69" w:rsidRPr="00A212BE">
        <w:rPr>
          <w:rFonts w:ascii="Times New Roman" w:eastAsia="Times New Roman" w:hAnsi="Times New Roman" w:cs="Times New Roman"/>
          <w:sz w:val="24"/>
          <w:szCs w:val="24"/>
          <w:lang w:eastAsia="tr-TR"/>
        </w:rPr>
        <w:t>ilk giriş veteriner sınır kontrol noktasından teslim alan kayıtlı</w:t>
      </w:r>
      <w:r w:rsidR="004C15AE">
        <w:rPr>
          <w:rFonts w:ascii="Times New Roman" w:eastAsia="Times New Roman" w:hAnsi="Times New Roman" w:cs="Times New Roman"/>
          <w:sz w:val="24"/>
          <w:szCs w:val="24"/>
          <w:lang w:eastAsia="tr-TR"/>
        </w:rPr>
        <w:t>/onaylı</w:t>
      </w:r>
      <w:r w:rsidR="001F7C69" w:rsidRPr="00A212BE">
        <w:rPr>
          <w:rFonts w:ascii="Times New Roman" w:eastAsia="Times New Roman" w:hAnsi="Times New Roman" w:cs="Times New Roman"/>
          <w:sz w:val="24"/>
          <w:szCs w:val="24"/>
          <w:lang w:eastAsia="tr-TR"/>
        </w:rPr>
        <w:t xml:space="preserve"> işletme veya tesise kadar olan kanalize zinciri boyunca, ithal edilen, kullanılan ve imha edilen ürün sayısının tutarlığını belirlemek amacıyla belge kontrolleri gerçekleştirir.</w:t>
      </w:r>
      <w:r w:rsidR="004B40CB" w:rsidRPr="00A212BE">
        <w:rPr>
          <w:rFonts w:ascii="Times New Roman" w:eastAsia="Times New Roman" w:hAnsi="Times New Roman" w:cs="Times New Roman"/>
          <w:b/>
          <w:sz w:val="24"/>
          <w:szCs w:val="24"/>
          <w:lang w:eastAsia="tr-TR"/>
        </w:rPr>
        <w:tab/>
      </w:r>
    </w:p>
    <w:p w14:paraId="52A0A6CA" w14:textId="77777777" w:rsidR="00457C32" w:rsidRPr="00A212BE" w:rsidRDefault="004B40CB" w:rsidP="0083561D">
      <w:pPr>
        <w:tabs>
          <w:tab w:val="left" w:pos="567"/>
        </w:tabs>
        <w:spacing w:after="0"/>
        <w:jc w:val="both"/>
        <w:rPr>
          <w:rFonts w:ascii="Times New Roman" w:hAnsi="Times New Roman" w:cs="Times New Roman"/>
          <w:b/>
          <w:color w:val="000000"/>
          <w:sz w:val="24"/>
          <w:szCs w:val="24"/>
        </w:rPr>
      </w:pPr>
      <w:r w:rsidRPr="00A212BE">
        <w:rPr>
          <w:rFonts w:ascii="Times New Roman" w:hAnsi="Times New Roman" w:cs="Times New Roman"/>
          <w:b/>
          <w:color w:val="000000"/>
          <w:sz w:val="24"/>
          <w:szCs w:val="24"/>
        </w:rPr>
        <w:tab/>
      </w:r>
      <w:r w:rsidR="001F7C69" w:rsidRPr="00A212BE">
        <w:rPr>
          <w:rFonts w:ascii="Times New Roman" w:hAnsi="Times New Roman" w:cs="Times New Roman"/>
          <w:b/>
          <w:color w:val="000000"/>
          <w:sz w:val="24"/>
          <w:szCs w:val="24"/>
        </w:rPr>
        <w:t>Sonradan imha ile birlikte hidrolize ilişkin resmi kontroller</w:t>
      </w:r>
    </w:p>
    <w:p w14:paraId="782B67D3" w14:textId="77777777" w:rsidR="001F7C69" w:rsidRPr="00A212BE" w:rsidRDefault="004B40CB" w:rsidP="0083561D">
      <w:pPr>
        <w:tabs>
          <w:tab w:val="left" w:pos="567"/>
        </w:tabs>
        <w:spacing w:after="0"/>
        <w:jc w:val="both"/>
        <w:rPr>
          <w:rFonts w:ascii="Times New Roman" w:hAnsi="Times New Roman" w:cs="Times New Roman"/>
          <w:color w:val="000000"/>
          <w:sz w:val="24"/>
          <w:szCs w:val="24"/>
        </w:rPr>
      </w:pPr>
      <w:r w:rsidRPr="00A212BE">
        <w:rPr>
          <w:rFonts w:ascii="Times New Roman" w:hAnsi="Times New Roman" w:cs="Times New Roman"/>
          <w:b/>
          <w:sz w:val="24"/>
          <w:szCs w:val="24"/>
        </w:rPr>
        <w:tab/>
        <w:t xml:space="preserve">MADDE </w:t>
      </w:r>
      <w:r w:rsidR="00F843E3" w:rsidRPr="00A212BE">
        <w:rPr>
          <w:rFonts w:ascii="Times New Roman" w:hAnsi="Times New Roman" w:cs="Times New Roman"/>
          <w:b/>
          <w:sz w:val="24"/>
          <w:szCs w:val="24"/>
        </w:rPr>
        <w:t>1</w:t>
      </w:r>
      <w:r w:rsidR="00FE3A77" w:rsidRPr="00A212BE">
        <w:rPr>
          <w:rFonts w:ascii="Times New Roman" w:hAnsi="Times New Roman" w:cs="Times New Roman"/>
          <w:b/>
          <w:sz w:val="24"/>
          <w:szCs w:val="24"/>
        </w:rPr>
        <w:t>6</w:t>
      </w:r>
      <w:r w:rsidRPr="00A212BE">
        <w:rPr>
          <w:rFonts w:ascii="Times New Roman" w:hAnsi="Times New Roman" w:cs="Times New Roman"/>
          <w:b/>
          <w:sz w:val="24"/>
          <w:szCs w:val="24"/>
        </w:rPr>
        <w:t>6-</w:t>
      </w:r>
      <w:r w:rsidR="00245D21" w:rsidRPr="00A212BE">
        <w:rPr>
          <w:rFonts w:ascii="Times New Roman" w:hAnsi="Times New Roman" w:cs="Times New Roman"/>
          <w:sz w:val="24"/>
          <w:szCs w:val="24"/>
        </w:rPr>
        <w:t xml:space="preserve"> (1) </w:t>
      </w:r>
      <w:r w:rsidR="001F7C69" w:rsidRPr="00A212BE">
        <w:rPr>
          <w:rFonts w:ascii="Times New Roman" w:hAnsi="Times New Roman" w:cs="Times New Roman"/>
          <w:sz w:val="24"/>
          <w:szCs w:val="24"/>
        </w:rPr>
        <w:t xml:space="preserve">Yetkili otorite, </w:t>
      </w:r>
      <w:r w:rsidR="00DB7D31" w:rsidRPr="00A212BE">
        <w:rPr>
          <w:rFonts w:ascii="Times New Roman" w:hAnsi="Times New Roman" w:cs="Times New Roman"/>
          <w:sz w:val="24"/>
          <w:szCs w:val="24"/>
        </w:rPr>
        <w:t>s</w:t>
      </w:r>
      <w:r w:rsidR="001F7C69" w:rsidRPr="00A212BE">
        <w:rPr>
          <w:rFonts w:ascii="Times New Roman" w:hAnsi="Times New Roman" w:cs="Times New Roman"/>
          <w:sz w:val="24"/>
          <w:szCs w:val="24"/>
        </w:rPr>
        <w:t>onradan imha ile bir</w:t>
      </w:r>
      <w:r w:rsidR="00A74B06" w:rsidRPr="00A212BE">
        <w:rPr>
          <w:rFonts w:ascii="Times New Roman" w:hAnsi="Times New Roman" w:cs="Times New Roman"/>
          <w:sz w:val="24"/>
          <w:szCs w:val="24"/>
        </w:rPr>
        <w:t xml:space="preserve">likte hidroliz yapılan yerlerde, </w:t>
      </w:r>
      <w:r w:rsidR="0062604C">
        <w:rPr>
          <w:rFonts w:ascii="Times New Roman" w:hAnsi="Times New Roman" w:cs="Times New Roman"/>
          <w:sz w:val="24"/>
          <w:szCs w:val="24"/>
        </w:rPr>
        <w:t>Tebliğin</w:t>
      </w:r>
      <w:r w:rsidR="00B90BB3">
        <w:rPr>
          <w:rFonts w:ascii="Times New Roman" w:hAnsi="Times New Roman" w:cs="Times New Roman"/>
          <w:sz w:val="24"/>
          <w:szCs w:val="24"/>
        </w:rPr>
        <w:t xml:space="preserve"> </w:t>
      </w:r>
      <w:r w:rsidRPr="00A212BE">
        <w:rPr>
          <w:rFonts w:ascii="Times New Roman" w:hAnsi="Times New Roman" w:cs="Times New Roman"/>
          <w:sz w:val="24"/>
          <w:szCs w:val="24"/>
        </w:rPr>
        <w:t>71 inci madde</w:t>
      </w:r>
      <w:r w:rsidR="00A74B06" w:rsidRPr="00A212BE">
        <w:rPr>
          <w:rFonts w:ascii="Times New Roman" w:hAnsi="Times New Roman" w:cs="Times New Roman"/>
          <w:sz w:val="24"/>
          <w:szCs w:val="24"/>
        </w:rPr>
        <w:t>sin</w:t>
      </w:r>
      <w:r w:rsidRPr="00A212BE">
        <w:rPr>
          <w:rFonts w:ascii="Times New Roman" w:hAnsi="Times New Roman" w:cs="Times New Roman"/>
          <w:sz w:val="24"/>
          <w:szCs w:val="24"/>
        </w:rPr>
        <w:t xml:space="preserve">e </w:t>
      </w:r>
      <w:r w:rsidR="001F7C69" w:rsidRPr="00A212BE">
        <w:rPr>
          <w:rFonts w:ascii="Times New Roman" w:hAnsi="Times New Roman" w:cs="Times New Roman"/>
          <w:sz w:val="24"/>
          <w:szCs w:val="24"/>
        </w:rPr>
        <w:t xml:space="preserve">göre resmi kontroller yürütmelidir. </w:t>
      </w:r>
      <w:r w:rsidR="001F7C69" w:rsidRPr="00A212BE">
        <w:rPr>
          <w:rFonts w:ascii="Times New Roman" w:hAnsi="Times New Roman" w:cs="Times New Roman"/>
          <w:color w:val="000000"/>
          <w:sz w:val="24"/>
          <w:szCs w:val="24"/>
        </w:rPr>
        <w:t xml:space="preserve">Bu kontroller sevkedilen ve imha edilen hidrolize edilmiş </w:t>
      </w:r>
      <w:r w:rsidR="004E3E48" w:rsidRPr="00A212BE">
        <w:rPr>
          <w:rFonts w:ascii="Times New Roman" w:hAnsi="Times New Roman" w:cs="Times New Roman"/>
          <w:color w:val="000000"/>
          <w:sz w:val="24"/>
          <w:szCs w:val="24"/>
        </w:rPr>
        <w:t>materyallerin miktarlarının den</w:t>
      </w:r>
      <w:r w:rsidR="001F7C69" w:rsidRPr="00A212BE">
        <w:rPr>
          <w:rFonts w:ascii="Times New Roman" w:hAnsi="Times New Roman" w:cs="Times New Roman"/>
          <w:color w:val="000000"/>
          <w:sz w:val="24"/>
          <w:szCs w:val="24"/>
        </w:rPr>
        <w:t>kleştirilmesi</w:t>
      </w:r>
      <w:r w:rsidR="00C9282F">
        <w:rPr>
          <w:rFonts w:ascii="Times New Roman" w:hAnsi="Times New Roman" w:cs="Times New Roman"/>
          <w:color w:val="000000"/>
          <w:sz w:val="24"/>
          <w:szCs w:val="24"/>
        </w:rPr>
        <w:t xml:space="preserve"> amacıyla aşağıdaki</w:t>
      </w:r>
      <w:r w:rsidRPr="00A212BE">
        <w:rPr>
          <w:rFonts w:ascii="Times New Roman" w:hAnsi="Times New Roman" w:cs="Times New Roman"/>
          <w:color w:val="000000"/>
          <w:sz w:val="24"/>
          <w:szCs w:val="24"/>
        </w:rPr>
        <w:t xml:space="preserve"> belge kontrolleri</w:t>
      </w:r>
      <w:r w:rsidR="00C9282F">
        <w:rPr>
          <w:rFonts w:ascii="Times New Roman" w:hAnsi="Times New Roman" w:cs="Times New Roman"/>
          <w:color w:val="000000"/>
          <w:sz w:val="24"/>
          <w:szCs w:val="24"/>
        </w:rPr>
        <w:t>ni içerir.</w:t>
      </w:r>
      <w:r w:rsidR="00230D3B">
        <w:rPr>
          <w:rFonts w:ascii="Times New Roman" w:hAnsi="Times New Roman" w:cs="Times New Roman"/>
          <w:color w:val="000000"/>
          <w:sz w:val="24"/>
          <w:szCs w:val="24"/>
        </w:rPr>
        <w:t xml:space="preserve"> </w:t>
      </w:r>
      <w:r w:rsidR="00C9282F">
        <w:rPr>
          <w:rFonts w:ascii="Times New Roman" w:hAnsi="Times New Roman" w:cs="Times New Roman"/>
          <w:color w:val="000000"/>
          <w:sz w:val="24"/>
          <w:szCs w:val="24"/>
        </w:rPr>
        <w:t>Kontroller risk değerlendirmesi temelinde düzenli olarak yürütülür.</w:t>
      </w:r>
    </w:p>
    <w:p w14:paraId="343AFEB1" w14:textId="77777777" w:rsidR="001F7C69" w:rsidRPr="00A212BE" w:rsidRDefault="004B40CB"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1F7C69" w:rsidRPr="00A212BE">
        <w:rPr>
          <w:rFonts w:ascii="Times New Roman" w:hAnsi="Times New Roman" w:cs="Times New Roman"/>
          <w:color w:val="000000"/>
        </w:rPr>
        <w:t xml:space="preserve">a) </w:t>
      </w:r>
      <w:r w:rsidRPr="00A212BE">
        <w:rPr>
          <w:rFonts w:ascii="Times New Roman" w:hAnsi="Times New Roman" w:cs="Times New Roman"/>
          <w:color w:val="000000"/>
        </w:rPr>
        <w:t>A</w:t>
      </w:r>
      <w:r w:rsidR="00966A8A" w:rsidRPr="00A212BE">
        <w:rPr>
          <w:rFonts w:ascii="Times New Roman" w:hAnsi="Times New Roman" w:cs="Times New Roman"/>
          <w:color w:val="000000"/>
        </w:rPr>
        <w:t>landa hidrolize edilen mataryel</w:t>
      </w:r>
      <w:r w:rsidR="001F7C69" w:rsidRPr="00A212BE">
        <w:rPr>
          <w:rFonts w:ascii="Times New Roman" w:hAnsi="Times New Roman" w:cs="Times New Roman"/>
          <w:color w:val="000000"/>
        </w:rPr>
        <w:t xml:space="preserve">lerin miktarı; </w:t>
      </w:r>
    </w:p>
    <w:p w14:paraId="56499BA6" w14:textId="77777777" w:rsidR="001F7C69" w:rsidRPr="00A212BE" w:rsidRDefault="004B40CB" w:rsidP="0083561D">
      <w:pPr>
        <w:pStyle w:val="CM4"/>
        <w:tabs>
          <w:tab w:val="left" w:pos="567"/>
        </w:tabs>
        <w:spacing w:line="276" w:lineRule="auto"/>
        <w:jc w:val="both"/>
        <w:rPr>
          <w:rFonts w:ascii="Times New Roman" w:hAnsi="Times New Roman" w:cs="Times New Roman"/>
          <w:color w:val="000000"/>
        </w:rPr>
      </w:pPr>
      <w:r w:rsidRPr="00A212BE">
        <w:rPr>
          <w:rFonts w:ascii="Times New Roman" w:hAnsi="Times New Roman" w:cs="Times New Roman"/>
          <w:color w:val="000000"/>
        </w:rPr>
        <w:tab/>
      </w:r>
      <w:r w:rsidR="001F7C69" w:rsidRPr="00A212BE">
        <w:rPr>
          <w:rFonts w:ascii="Times New Roman" w:hAnsi="Times New Roman" w:cs="Times New Roman"/>
          <w:color w:val="000000"/>
        </w:rPr>
        <w:t xml:space="preserve">b) </w:t>
      </w:r>
      <w:r w:rsidRPr="00A212BE">
        <w:rPr>
          <w:rFonts w:ascii="Times New Roman" w:hAnsi="Times New Roman" w:cs="Times New Roman"/>
          <w:color w:val="000000"/>
        </w:rPr>
        <w:t>H</w:t>
      </w:r>
      <w:r w:rsidR="00966A8A" w:rsidRPr="00A212BE">
        <w:rPr>
          <w:rFonts w:ascii="Times New Roman" w:hAnsi="Times New Roman" w:cs="Times New Roman"/>
          <w:color w:val="000000"/>
        </w:rPr>
        <w:t>idrolize edilen matarye</w:t>
      </w:r>
      <w:r w:rsidR="001F7C69" w:rsidRPr="00A212BE">
        <w:rPr>
          <w:rFonts w:ascii="Times New Roman" w:hAnsi="Times New Roman" w:cs="Times New Roman"/>
          <w:color w:val="000000"/>
        </w:rPr>
        <w:t>llerin imha e</w:t>
      </w:r>
      <w:r w:rsidRPr="00A212BE">
        <w:rPr>
          <w:rFonts w:ascii="Times New Roman" w:hAnsi="Times New Roman" w:cs="Times New Roman"/>
          <w:color w:val="000000"/>
        </w:rPr>
        <w:t>dildiği işletme veya tesislerde</w:t>
      </w:r>
      <w:r w:rsidR="00C9282F">
        <w:rPr>
          <w:rFonts w:ascii="Times New Roman" w:hAnsi="Times New Roman" w:cs="Times New Roman"/>
          <w:color w:val="000000"/>
        </w:rPr>
        <w:t>ki miktarı</w:t>
      </w:r>
    </w:p>
    <w:p w14:paraId="60E516DB" w14:textId="77777777" w:rsidR="001F7C69" w:rsidRPr="00A212BE" w:rsidRDefault="002C7166" w:rsidP="0083561D">
      <w:pPr>
        <w:pStyle w:val="Default"/>
        <w:tabs>
          <w:tab w:val="left" w:pos="567"/>
        </w:tabs>
        <w:spacing w:line="276" w:lineRule="auto"/>
        <w:jc w:val="both"/>
        <w:rPr>
          <w:rFonts w:ascii="Times New Roman" w:hAnsi="Times New Roman" w:cs="Times New Roman"/>
        </w:rPr>
      </w:pPr>
      <w:r w:rsidRPr="00A212BE">
        <w:rPr>
          <w:rFonts w:ascii="Times New Roman" w:hAnsi="Times New Roman" w:cs="Times New Roman"/>
        </w:rPr>
        <w:tab/>
        <w:t xml:space="preserve">(2) </w:t>
      </w:r>
      <w:r w:rsidR="001F7C69" w:rsidRPr="00A212BE">
        <w:rPr>
          <w:rFonts w:ascii="Times New Roman" w:hAnsi="Times New Roman" w:cs="Times New Roman"/>
        </w:rPr>
        <w:t>Faaliyete geçtikten sonrak</w:t>
      </w:r>
      <w:r w:rsidR="00966A8A" w:rsidRPr="00A212BE">
        <w:rPr>
          <w:rFonts w:ascii="Times New Roman" w:hAnsi="Times New Roman" w:cs="Times New Roman"/>
        </w:rPr>
        <w:t>i</w:t>
      </w:r>
      <w:r w:rsidR="001F7C69" w:rsidRPr="00A212BE">
        <w:rPr>
          <w:rFonts w:ascii="Times New Roman" w:hAnsi="Times New Roman" w:cs="Times New Roman"/>
        </w:rPr>
        <w:t xml:space="preserve"> ilk </w:t>
      </w:r>
      <w:r w:rsidR="00A74B06" w:rsidRPr="00A212BE">
        <w:rPr>
          <w:rFonts w:ascii="Times New Roman" w:hAnsi="Times New Roman" w:cs="Times New Roman"/>
        </w:rPr>
        <w:t>oniki</w:t>
      </w:r>
      <w:r w:rsidR="001F7C69" w:rsidRPr="00A212BE">
        <w:rPr>
          <w:rFonts w:ascii="Times New Roman" w:hAnsi="Times New Roman" w:cs="Times New Roman"/>
        </w:rPr>
        <w:t xml:space="preserve"> ay içinde, hidroliz konteyn</w:t>
      </w:r>
      <w:r w:rsidR="00425C34" w:rsidRPr="00A212BE">
        <w:rPr>
          <w:rFonts w:ascii="Times New Roman" w:hAnsi="Times New Roman" w:cs="Times New Roman"/>
        </w:rPr>
        <w:t>erini</w:t>
      </w:r>
      <w:r w:rsidR="001F7C69" w:rsidRPr="00A212BE">
        <w:rPr>
          <w:rFonts w:ascii="Times New Roman" w:hAnsi="Times New Roman" w:cs="Times New Roman"/>
        </w:rPr>
        <w:t>n yerleşik bulunduğu alanda konteyn</w:t>
      </w:r>
      <w:r w:rsidR="00425C34" w:rsidRPr="00A212BE">
        <w:rPr>
          <w:rFonts w:ascii="Times New Roman" w:hAnsi="Times New Roman" w:cs="Times New Roman"/>
        </w:rPr>
        <w:t>e</w:t>
      </w:r>
      <w:r w:rsidR="001F7C69" w:rsidRPr="00A212BE">
        <w:rPr>
          <w:rFonts w:ascii="Times New Roman" w:hAnsi="Times New Roman" w:cs="Times New Roman"/>
        </w:rPr>
        <w:t>rd</w:t>
      </w:r>
      <w:r w:rsidR="00425C34" w:rsidRPr="00A212BE">
        <w:rPr>
          <w:rFonts w:ascii="Times New Roman" w:hAnsi="Times New Roman" w:cs="Times New Roman"/>
        </w:rPr>
        <w:t>e</w:t>
      </w:r>
      <w:r w:rsidR="00966A8A" w:rsidRPr="00A212BE">
        <w:rPr>
          <w:rFonts w:ascii="Times New Roman" w:hAnsi="Times New Roman" w:cs="Times New Roman"/>
        </w:rPr>
        <w:t>n hidrolize matarye</w:t>
      </w:r>
      <w:r w:rsidR="001F7C69" w:rsidRPr="00A212BE">
        <w:rPr>
          <w:rFonts w:ascii="Times New Roman" w:hAnsi="Times New Roman" w:cs="Times New Roman"/>
        </w:rPr>
        <w:t>llerin toplandığı her sefer b</w:t>
      </w:r>
      <w:r w:rsidR="00F67AF5" w:rsidRPr="00A212BE">
        <w:rPr>
          <w:rFonts w:ascii="Times New Roman" w:hAnsi="Times New Roman" w:cs="Times New Roman"/>
        </w:rPr>
        <w:t>ir kontrol ziyareti gerçekleştirir</w:t>
      </w:r>
      <w:r w:rsidR="001F7C69" w:rsidRPr="00A212BE">
        <w:rPr>
          <w:rFonts w:ascii="Times New Roman" w:hAnsi="Times New Roman" w:cs="Times New Roman"/>
        </w:rPr>
        <w:t>.</w:t>
      </w:r>
    </w:p>
    <w:p w14:paraId="4FAAAA72" w14:textId="0CB1BD9E" w:rsidR="001F7C69" w:rsidRPr="00A212BE" w:rsidRDefault="002C7166" w:rsidP="0083561D">
      <w:pPr>
        <w:tabs>
          <w:tab w:val="left" w:pos="567"/>
        </w:tabs>
        <w:spacing w:after="0"/>
        <w:jc w:val="both"/>
        <w:rPr>
          <w:rFonts w:ascii="Times New Roman" w:hAnsi="Times New Roman" w:cs="Times New Roman"/>
          <w:sz w:val="24"/>
          <w:szCs w:val="24"/>
        </w:rPr>
      </w:pPr>
      <w:r w:rsidRPr="00A212BE">
        <w:rPr>
          <w:rFonts w:ascii="Times New Roman" w:hAnsi="Times New Roman" w:cs="Times New Roman"/>
          <w:sz w:val="24"/>
          <w:szCs w:val="24"/>
        </w:rPr>
        <w:tab/>
        <w:t xml:space="preserve">(3) </w:t>
      </w:r>
      <w:r w:rsidR="001F7C69" w:rsidRPr="00A212BE">
        <w:rPr>
          <w:rFonts w:ascii="Times New Roman" w:hAnsi="Times New Roman" w:cs="Times New Roman"/>
          <w:sz w:val="24"/>
          <w:szCs w:val="24"/>
        </w:rPr>
        <w:t>Fa</w:t>
      </w:r>
      <w:r w:rsidR="00966A8A" w:rsidRPr="00A212BE">
        <w:rPr>
          <w:rFonts w:ascii="Times New Roman" w:hAnsi="Times New Roman" w:cs="Times New Roman"/>
          <w:sz w:val="24"/>
          <w:szCs w:val="24"/>
        </w:rPr>
        <w:t>a</w:t>
      </w:r>
      <w:r w:rsidR="001F7C69" w:rsidRPr="00A212BE">
        <w:rPr>
          <w:rFonts w:ascii="Times New Roman" w:hAnsi="Times New Roman" w:cs="Times New Roman"/>
          <w:sz w:val="24"/>
          <w:szCs w:val="24"/>
        </w:rPr>
        <w:t xml:space="preserve">liyete başladıktan sonra </w:t>
      </w:r>
      <w:r w:rsidR="00F67AF5" w:rsidRPr="00A212BE">
        <w:rPr>
          <w:rFonts w:ascii="Times New Roman" w:hAnsi="Times New Roman" w:cs="Times New Roman"/>
          <w:sz w:val="24"/>
          <w:szCs w:val="24"/>
        </w:rPr>
        <w:t>i</w:t>
      </w:r>
      <w:r w:rsidR="001F7C69" w:rsidRPr="00A212BE">
        <w:rPr>
          <w:rFonts w:ascii="Times New Roman" w:hAnsi="Times New Roman" w:cs="Times New Roman"/>
          <w:sz w:val="24"/>
          <w:szCs w:val="24"/>
        </w:rPr>
        <w:t xml:space="preserve">lk </w:t>
      </w:r>
      <w:r w:rsidR="00A74B06" w:rsidRPr="00A212BE">
        <w:rPr>
          <w:rFonts w:ascii="Times New Roman" w:hAnsi="Times New Roman" w:cs="Times New Roman"/>
          <w:sz w:val="24"/>
          <w:szCs w:val="24"/>
        </w:rPr>
        <w:t>oniki</w:t>
      </w:r>
      <w:r w:rsidR="001F7C69" w:rsidRPr="00A212BE">
        <w:rPr>
          <w:rFonts w:ascii="Times New Roman" w:hAnsi="Times New Roman" w:cs="Times New Roman"/>
          <w:sz w:val="24"/>
          <w:szCs w:val="24"/>
        </w:rPr>
        <w:t xml:space="preserve"> ayı takiben alanda konteyn</w:t>
      </w:r>
      <w:r w:rsidR="00425C34" w:rsidRPr="00A212BE">
        <w:rPr>
          <w:rFonts w:ascii="Times New Roman" w:hAnsi="Times New Roman" w:cs="Times New Roman"/>
          <w:sz w:val="24"/>
          <w:szCs w:val="24"/>
        </w:rPr>
        <w:t>e</w:t>
      </w:r>
      <w:r w:rsidR="001F7C69" w:rsidRPr="00A212BE">
        <w:rPr>
          <w:rFonts w:ascii="Times New Roman" w:hAnsi="Times New Roman" w:cs="Times New Roman"/>
          <w:sz w:val="24"/>
          <w:szCs w:val="24"/>
        </w:rPr>
        <w:t>r</w:t>
      </w:r>
      <w:r w:rsidR="00425C34" w:rsidRPr="00A212BE">
        <w:rPr>
          <w:rFonts w:ascii="Times New Roman" w:hAnsi="Times New Roman" w:cs="Times New Roman"/>
          <w:sz w:val="24"/>
          <w:szCs w:val="24"/>
        </w:rPr>
        <w:t>i</w:t>
      </w:r>
      <w:r w:rsidR="001F7C69" w:rsidRPr="00A212BE">
        <w:rPr>
          <w:rFonts w:ascii="Times New Roman" w:hAnsi="Times New Roman" w:cs="Times New Roman"/>
          <w:sz w:val="24"/>
          <w:szCs w:val="24"/>
        </w:rPr>
        <w:t>n boşaltıldığı her sefer bir kontrol ziyareti gerçekleştirili</w:t>
      </w:r>
      <w:r w:rsidR="004E3E48" w:rsidRPr="00A212BE">
        <w:rPr>
          <w:rFonts w:ascii="Times New Roman" w:hAnsi="Times New Roman" w:cs="Times New Roman"/>
          <w:sz w:val="24"/>
          <w:szCs w:val="24"/>
        </w:rPr>
        <w:t>r</w:t>
      </w:r>
      <w:r w:rsidR="001F7C69" w:rsidRPr="00A212BE">
        <w:rPr>
          <w:rFonts w:ascii="Times New Roman" w:hAnsi="Times New Roman" w:cs="Times New Roman"/>
          <w:sz w:val="24"/>
          <w:szCs w:val="24"/>
        </w:rPr>
        <w:t xml:space="preserve"> ve </w:t>
      </w:r>
      <w:r w:rsidRPr="00A212BE">
        <w:rPr>
          <w:rFonts w:ascii="Times New Roman" w:hAnsi="Times New Roman" w:cs="Times New Roman"/>
          <w:sz w:val="24"/>
          <w:szCs w:val="24"/>
        </w:rPr>
        <w:t xml:space="preserve">71 nci maddenin </w:t>
      </w:r>
      <w:r w:rsidR="00F67AF5" w:rsidRPr="00A212BE">
        <w:rPr>
          <w:rFonts w:ascii="Times New Roman" w:hAnsi="Times New Roman" w:cs="Times New Roman"/>
          <w:sz w:val="24"/>
          <w:szCs w:val="24"/>
        </w:rPr>
        <w:t>ikinci</w:t>
      </w:r>
      <w:r w:rsidRPr="00A212BE">
        <w:rPr>
          <w:rFonts w:ascii="Times New Roman" w:hAnsi="Times New Roman" w:cs="Times New Roman"/>
          <w:sz w:val="24"/>
          <w:szCs w:val="24"/>
        </w:rPr>
        <w:t xml:space="preserve"> fıkrasının (h) bendinde belirtilen</w:t>
      </w:r>
      <w:r w:rsidR="00B90BB3">
        <w:rPr>
          <w:rFonts w:ascii="Times New Roman" w:hAnsi="Times New Roman" w:cs="Times New Roman"/>
          <w:sz w:val="24"/>
          <w:szCs w:val="24"/>
        </w:rPr>
        <w:t xml:space="preserve"> </w:t>
      </w:r>
      <w:r w:rsidRPr="00A212BE">
        <w:rPr>
          <w:rFonts w:ascii="Times New Roman" w:hAnsi="Times New Roman" w:cs="Times New Roman"/>
          <w:sz w:val="24"/>
          <w:szCs w:val="24"/>
        </w:rPr>
        <w:t xml:space="preserve">numaralı </w:t>
      </w:r>
      <w:r w:rsidR="001F7C69" w:rsidRPr="00A212BE">
        <w:rPr>
          <w:rFonts w:ascii="Times New Roman" w:hAnsi="Times New Roman" w:cs="Times New Roman"/>
          <w:sz w:val="24"/>
          <w:szCs w:val="24"/>
        </w:rPr>
        <w:t>aşınma veya sızıntı varlığına ilişkin kontrol</w:t>
      </w:r>
      <w:r w:rsidRPr="00A212BE">
        <w:rPr>
          <w:rFonts w:ascii="Times New Roman" w:hAnsi="Times New Roman" w:cs="Times New Roman"/>
          <w:sz w:val="24"/>
          <w:szCs w:val="24"/>
        </w:rPr>
        <w:t>ler yapılır.</w:t>
      </w:r>
    </w:p>
    <w:p w14:paraId="6159BDEA" w14:textId="77777777" w:rsidR="004B40CB" w:rsidRPr="00A212BE" w:rsidRDefault="002C7166" w:rsidP="0083561D">
      <w:pPr>
        <w:tabs>
          <w:tab w:val="left" w:pos="567"/>
        </w:tabs>
        <w:spacing w:after="0"/>
        <w:jc w:val="both"/>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b/>
          <w:sz w:val="24"/>
          <w:szCs w:val="24"/>
          <w:lang w:eastAsia="tr-TR"/>
        </w:rPr>
        <w:tab/>
      </w:r>
      <w:r w:rsidR="004B40CB" w:rsidRPr="00A212BE">
        <w:rPr>
          <w:rFonts w:ascii="Times New Roman" w:eastAsia="Times New Roman" w:hAnsi="Times New Roman" w:cs="Times New Roman"/>
          <w:b/>
          <w:sz w:val="24"/>
          <w:szCs w:val="24"/>
          <w:lang w:eastAsia="tr-TR"/>
        </w:rPr>
        <w:t xml:space="preserve">Sevk için başvurular </w:t>
      </w:r>
    </w:p>
    <w:p w14:paraId="4AD7A66E" w14:textId="77777777" w:rsidR="001F7C69" w:rsidRPr="00A212BE" w:rsidRDefault="002C7166" w:rsidP="0083561D">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b/>
          <w:sz w:val="24"/>
          <w:szCs w:val="24"/>
          <w:lang w:eastAsia="tr-TR"/>
        </w:rPr>
        <w:lastRenderedPageBreak/>
        <w:tab/>
      </w:r>
      <w:r w:rsidR="004B40CB" w:rsidRPr="00A212BE">
        <w:rPr>
          <w:rFonts w:ascii="Times New Roman" w:eastAsia="Times New Roman" w:hAnsi="Times New Roman" w:cs="Times New Roman"/>
          <w:b/>
          <w:sz w:val="24"/>
          <w:szCs w:val="24"/>
          <w:lang w:eastAsia="tr-TR"/>
        </w:rPr>
        <w:t>MADDE 16</w:t>
      </w:r>
      <w:r w:rsidR="003A580B" w:rsidRPr="00A212BE">
        <w:rPr>
          <w:rFonts w:ascii="Times New Roman" w:eastAsia="Times New Roman" w:hAnsi="Times New Roman" w:cs="Times New Roman"/>
          <w:b/>
          <w:sz w:val="24"/>
          <w:szCs w:val="24"/>
          <w:lang w:eastAsia="tr-TR"/>
        </w:rPr>
        <w:t>7</w:t>
      </w:r>
      <w:r w:rsidR="004B40CB" w:rsidRPr="00A212BE">
        <w:rPr>
          <w:rFonts w:ascii="Times New Roman" w:eastAsia="Times New Roman" w:hAnsi="Times New Roman" w:cs="Times New Roman"/>
          <w:b/>
          <w:sz w:val="24"/>
          <w:szCs w:val="24"/>
          <w:lang w:eastAsia="tr-TR"/>
        </w:rPr>
        <w:t xml:space="preserve">- </w:t>
      </w:r>
      <w:r w:rsidR="004B40CB" w:rsidRPr="00A212BE">
        <w:rPr>
          <w:rFonts w:ascii="Times New Roman" w:eastAsia="Times New Roman" w:hAnsi="Times New Roman" w:cs="Times New Roman"/>
          <w:sz w:val="24"/>
          <w:szCs w:val="24"/>
          <w:lang w:eastAsia="tr-TR"/>
        </w:rPr>
        <w:t xml:space="preserve">(1) İşletmeciler, hayvansal yan ürünlerin sevkiyatı ile ilgili izin almak için </w:t>
      </w:r>
      <w:r w:rsidR="00D56D8C">
        <w:rPr>
          <w:rFonts w:ascii="Times New Roman" w:eastAsia="Times New Roman" w:hAnsi="Times New Roman" w:cs="Times New Roman"/>
          <w:sz w:val="24"/>
          <w:szCs w:val="24"/>
          <w:lang w:eastAsia="tr-TR"/>
        </w:rPr>
        <w:t>yetkili otoriteye</w:t>
      </w:r>
      <w:r w:rsidR="004B40CB" w:rsidRPr="00A212BE">
        <w:rPr>
          <w:rFonts w:ascii="Times New Roman" w:eastAsia="Times New Roman" w:hAnsi="Times New Roman" w:cs="Times New Roman"/>
          <w:sz w:val="24"/>
          <w:szCs w:val="24"/>
          <w:lang w:eastAsia="tr-TR"/>
        </w:rPr>
        <w:t xml:space="preserve"> başvur</w:t>
      </w:r>
      <w:r w:rsidRPr="00A212BE">
        <w:rPr>
          <w:rFonts w:ascii="Times New Roman" w:eastAsia="Times New Roman" w:hAnsi="Times New Roman" w:cs="Times New Roman"/>
          <w:sz w:val="24"/>
          <w:szCs w:val="24"/>
          <w:lang w:eastAsia="tr-TR"/>
        </w:rPr>
        <w:t>ur.</w:t>
      </w:r>
    </w:p>
    <w:p w14:paraId="4E189D6E" w14:textId="77777777" w:rsidR="00DA576C" w:rsidRPr="00A212BE" w:rsidRDefault="00DA576C" w:rsidP="0083561D">
      <w:pPr>
        <w:spacing w:after="0"/>
        <w:ind w:firstLine="567"/>
        <w:jc w:val="both"/>
        <w:rPr>
          <w:rFonts w:ascii="Times New Roman" w:eastAsia="Times New Roman" w:hAnsi="Times New Roman" w:cs="Times New Roman"/>
          <w:b/>
          <w:color w:val="060606"/>
          <w:sz w:val="24"/>
          <w:szCs w:val="24"/>
          <w:lang w:eastAsia="tr-TR"/>
        </w:rPr>
      </w:pPr>
      <w:r w:rsidRPr="00A212BE">
        <w:rPr>
          <w:rFonts w:ascii="Times New Roman" w:eastAsia="Times New Roman" w:hAnsi="Times New Roman" w:cs="Times New Roman"/>
          <w:b/>
          <w:color w:val="060606"/>
          <w:sz w:val="24"/>
          <w:szCs w:val="24"/>
          <w:lang w:eastAsia="tr-TR"/>
        </w:rPr>
        <w:t xml:space="preserve">İşletmelerde tutulması gereken kayıtlar </w:t>
      </w:r>
    </w:p>
    <w:p w14:paraId="215C6C24" w14:textId="79DB8746" w:rsidR="00DA576C" w:rsidRPr="00A212BE" w:rsidRDefault="008A094B" w:rsidP="0083561D">
      <w:pPr>
        <w:spacing w:after="0"/>
        <w:ind w:firstLine="567"/>
        <w:jc w:val="both"/>
        <w:rPr>
          <w:rFonts w:ascii="Times New Roman" w:eastAsia="Times New Roman" w:hAnsi="Times New Roman" w:cs="Times New Roman"/>
          <w:b/>
          <w:color w:val="060606"/>
          <w:sz w:val="24"/>
          <w:szCs w:val="24"/>
          <w:lang w:eastAsia="tr-TR"/>
        </w:rPr>
      </w:pPr>
      <w:r>
        <w:rPr>
          <w:rFonts w:ascii="Times New Roman" w:eastAsia="Times New Roman" w:hAnsi="Times New Roman" w:cs="Times New Roman"/>
          <w:b/>
          <w:color w:val="060606"/>
          <w:sz w:val="24"/>
          <w:szCs w:val="24"/>
          <w:lang w:eastAsia="tr-TR"/>
        </w:rPr>
        <w:t>MADDE 168</w:t>
      </w:r>
      <w:r w:rsidR="00DA576C" w:rsidRPr="00A212BE">
        <w:rPr>
          <w:rFonts w:ascii="Times New Roman" w:eastAsia="Times New Roman" w:hAnsi="Times New Roman" w:cs="Times New Roman"/>
          <w:b/>
          <w:color w:val="060606"/>
          <w:sz w:val="24"/>
          <w:szCs w:val="24"/>
          <w:lang w:eastAsia="tr-TR"/>
        </w:rPr>
        <w:t>–</w:t>
      </w:r>
      <w:r w:rsidR="0031548B">
        <w:rPr>
          <w:rFonts w:ascii="Times New Roman" w:eastAsia="Times New Roman" w:hAnsi="Times New Roman" w:cs="Times New Roman"/>
          <w:color w:val="060606"/>
          <w:sz w:val="24"/>
          <w:szCs w:val="24"/>
          <w:lang w:eastAsia="tr-TR"/>
        </w:rPr>
        <w:t xml:space="preserve"> (1) </w:t>
      </w:r>
      <w:r w:rsidR="00DA576C" w:rsidRPr="00A212BE">
        <w:rPr>
          <w:rFonts w:ascii="Times New Roman" w:eastAsia="Times New Roman" w:hAnsi="Times New Roman" w:cs="Times New Roman"/>
          <w:color w:val="060606"/>
          <w:sz w:val="24"/>
          <w:szCs w:val="24"/>
          <w:lang w:eastAsia="tr-TR"/>
        </w:rPr>
        <w:t>Başka işletme adına aracılık hizmetleri yapan kişi veya işletmeler hariç,  onaylı ve kayıtlı işletmelerde 39 ila 46 maddelerde belirtilen kayıtların tutulması ve en az 2 yıl muhafaza edilmesi zorunlu olup ayrıca;</w:t>
      </w:r>
    </w:p>
    <w:p w14:paraId="71AD591F" w14:textId="77777777" w:rsidR="00DA576C" w:rsidRPr="00C95772" w:rsidRDefault="00A74B06" w:rsidP="00C95772">
      <w:pPr>
        <w:spacing w:after="0"/>
        <w:ind w:firstLine="567"/>
        <w:jc w:val="both"/>
        <w:rPr>
          <w:rFonts w:ascii="Times New Roman" w:hAnsi="Times New Roman" w:cs="Times New Roman"/>
          <w:sz w:val="24"/>
          <w:szCs w:val="24"/>
        </w:rPr>
      </w:pPr>
      <w:r w:rsidRPr="00A212BE">
        <w:rPr>
          <w:rFonts w:ascii="Times New Roman" w:hAnsi="Times New Roman" w:cs="Times New Roman"/>
          <w:sz w:val="24"/>
          <w:szCs w:val="24"/>
        </w:rPr>
        <w:t>a)</w:t>
      </w:r>
      <w:r w:rsidR="00230D3B">
        <w:rPr>
          <w:rFonts w:ascii="Times New Roman" w:hAnsi="Times New Roman" w:cs="Times New Roman"/>
          <w:sz w:val="24"/>
          <w:szCs w:val="24"/>
        </w:rPr>
        <w:t xml:space="preserve"> </w:t>
      </w:r>
      <w:r w:rsidR="00C95772">
        <w:rPr>
          <w:rFonts w:ascii="Times New Roman" w:hAnsi="Times New Roman" w:cs="Times New Roman"/>
          <w:sz w:val="24"/>
          <w:szCs w:val="24"/>
        </w:rPr>
        <w:t>D</w:t>
      </w:r>
      <w:r w:rsidR="00C95772" w:rsidRPr="00C95772">
        <w:rPr>
          <w:rFonts w:ascii="Times New Roman" w:hAnsi="Times New Roman" w:cs="Times New Roman"/>
          <w:sz w:val="24"/>
          <w:szCs w:val="24"/>
        </w:rPr>
        <w:t>enetim esnasında bir nüshası işletme sahibine verilen denetim tutanağının dosyalanması</w:t>
      </w:r>
      <w:r w:rsidR="00DA576C" w:rsidRPr="00A212BE">
        <w:rPr>
          <w:rFonts w:ascii="Times New Roman" w:hAnsi="Times New Roman" w:cs="Times New Roman"/>
          <w:sz w:val="24"/>
          <w:szCs w:val="24"/>
        </w:rPr>
        <w:t xml:space="preserve">, </w:t>
      </w:r>
      <w:r w:rsidR="00C95772">
        <w:rPr>
          <w:rFonts w:ascii="Times New Roman" w:hAnsi="Times New Roman" w:cs="Times New Roman"/>
          <w:sz w:val="24"/>
          <w:szCs w:val="24"/>
        </w:rPr>
        <w:t>nakil a</w:t>
      </w:r>
      <w:r w:rsidR="00DA576C" w:rsidRPr="00A212BE">
        <w:rPr>
          <w:rFonts w:ascii="Times New Roman" w:hAnsi="Times New Roman" w:cs="Times New Roman"/>
          <w:sz w:val="24"/>
          <w:szCs w:val="24"/>
        </w:rPr>
        <w:t>raç</w:t>
      </w:r>
      <w:r w:rsidR="00EE58E1" w:rsidRPr="00A212BE">
        <w:rPr>
          <w:rFonts w:ascii="Times New Roman" w:hAnsi="Times New Roman" w:cs="Times New Roman"/>
          <w:sz w:val="24"/>
          <w:szCs w:val="24"/>
        </w:rPr>
        <w:t xml:space="preserve">, </w:t>
      </w:r>
      <w:r w:rsidR="00C95772">
        <w:rPr>
          <w:rFonts w:ascii="Times New Roman" w:hAnsi="Times New Roman" w:cs="Times New Roman"/>
          <w:sz w:val="24"/>
          <w:szCs w:val="24"/>
        </w:rPr>
        <w:t>k</w:t>
      </w:r>
      <w:r w:rsidR="00413709" w:rsidRPr="00A212BE">
        <w:rPr>
          <w:rFonts w:ascii="Times New Roman" w:hAnsi="Times New Roman" w:cs="Times New Roman"/>
          <w:sz w:val="24"/>
          <w:szCs w:val="24"/>
        </w:rPr>
        <w:t>onteyne</w:t>
      </w:r>
      <w:r w:rsidR="00DA576C" w:rsidRPr="00A212BE">
        <w:rPr>
          <w:rFonts w:ascii="Times New Roman" w:hAnsi="Times New Roman" w:cs="Times New Roman"/>
          <w:sz w:val="24"/>
          <w:szCs w:val="24"/>
        </w:rPr>
        <w:t>r</w:t>
      </w:r>
      <w:r w:rsidR="00AE1928" w:rsidRPr="00A212BE">
        <w:rPr>
          <w:rFonts w:ascii="Times New Roman" w:hAnsi="Times New Roman" w:cs="Times New Roman"/>
          <w:sz w:val="24"/>
          <w:szCs w:val="24"/>
        </w:rPr>
        <w:t xml:space="preserve"> veya </w:t>
      </w:r>
      <w:r w:rsidR="00C95772">
        <w:rPr>
          <w:rFonts w:ascii="Times New Roman" w:hAnsi="Times New Roman" w:cs="Times New Roman"/>
          <w:sz w:val="24"/>
          <w:szCs w:val="24"/>
        </w:rPr>
        <w:t>vagon kayıt d</w:t>
      </w:r>
      <w:r w:rsidR="00DA576C" w:rsidRPr="00A212BE">
        <w:rPr>
          <w:rFonts w:ascii="Times New Roman" w:hAnsi="Times New Roman" w:cs="Times New Roman"/>
          <w:sz w:val="24"/>
          <w:szCs w:val="24"/>
        </w:rPr>
        <w:t xml:space="preserve">efteri, </w:t>
      </w:r>
      <w:r w:rsidR="00C95772">
        <w:rPr>
          <w:rFonts w:ascii="Times New Roman" w:hAnsi="Times New Roman" w:cs="Times New Roman"/>
          <w:sz w:val="24"/>
          <w:szCs w:val="24"/>
        </w:rPr>
        <w:t>ba</w:t>
      </w:r>
      <w:r w:rsidR="00DA576C" w:rsidRPr="00A212BE">
        <w:rPr>
          <w:rFonts w:ascii="Times New Roman" w:hAnsi="Times New Roman" w:cs="Times New Roman"/>
          <w:sz w:val="24"/>
          <w:szCs w:val="24"/>
        </w:rPr>
        <w:t>yii kayıt listesi</w:t>
      </w:r>
      <w:r w:rsidR="00C95772">
        <w:rPr>
          <w:rFonts w:ascii="Times New Roman" w:hAnsi="Times New Roman" w:cs="Times New Roman"/>
          <w:sz w:val="24"/>
          <w:szCs w:val="24"/>
        </w:rPr>
        <w:t>nin tutulması</w:t>
      </w:r>
      <w:r w:rsidRPr="00A212BE">
        <w:rPr>
          <w:rFonts w:ascii="Times New Roman" w:hAnsi="Times New Roman" w:cs="Times New Roman"/>
          <w:sz w:val="24"/>
          <w:szCs w:val="24"/>
        </w:rPr>
        <w:t>,</w:t>
      </w:r>
    </w:p>
    <w:p w14:paraId="2240F55F" w14:textId="77777777" w:rsidR="00DA576C" w:rsidRPr="00A212BE" w:rsidRDefault="00DA576C" w:rsidP="0083561D">
      <w:pPr>
        <w:tabs>
          <w:tab w:val="left" w:pos="567"/>
        </w:tabs>
        <w:spacing w:after="0"/>
        <w:ind w:left="360"/>
        <w:rPr>
          <w:rFonts w:ascii="Times New Roman" w:hAnsi="Times New Roman" w:cs="Times New Roman"/>
          <w:sz w:val="24"/>
          <w:szCs w:val="24"/>
        </w:rPr>
      </w:pPr>
      <w:r w:rsidRPr="00A212BE">
        <w:rPr>
          <w:rFonts w:ascii="Times New Roman" w:hAnsi="Times New Roman" w:cs="Times New Roman"/>
          <w:sz w:val="24"/>
          <w:szCs w:val="24"/>
        </w:rPr>
        <w:t xml:space="preserve">    b)</w:t>
      </w:r>
      <w:r w:rsidR="00230D3B">
        <w:rPr>
          <w:rFonts w:ascii="Times New Roman" w:hAnsi="Times New Roman" w:cs="Times New Roman"/>
          <w:sz w:val="24"/>
          <w:szCs w:val="24"/>
        </w:rPr>
        <w:t xml:space="preserve"> </w:t>
      </w:r>
      <w:r w:rsidR="00C95772">
        <w:rPr>
          <w:rFonts w:ascii="Times New Roman" w:hAnsi="Times New Roman" w:cs="Times New Roman"/>
          <w:sz w:val="24"/>
          <w:szCs w:val="24"/>
        </w:rPr>
        <w:t>Ürün geliş r</w:t>
      </w:r>
      <w:r w:rsidRPr="00A212BE">
        <w:rPr>
          <w:rFonts w:ascii="Times New Roman" w:hAnsi="Times New Roman" w:cs="Times New Roman"/>
          <w:sz w:val="24"/>
          <w:szCs w:val="24"/>
        </w:rPr>
        <w:t>aporları (</w:t>
      </w:r>
      <w:r w:rsidR="001835BB">
        <w:rPr>
          <w:rFonts w:ascii="Times New Roman" w:hAnsi="Times New Roman" w:cs="Times New Roman"/>
          <w:sz w:val="24"/>
          <w:szCs w:val="24"/>
        </w:rPr>
        <w:t>v</w:t>
      </w:r>
      <w:r w:rsidR="00245E3E">
        <w:rPr>
          <w:rFonts w:ascii="Times New Roman" w:hAnsi="Times New Roman" w:cs="Times New Roman"/>
          <w:sz w:val="24"/>
          <w:szCs w:val="24"/>
        </w:rPr>
        <w:t>eteriner sağlık raporu</w:t>
      </w:r>
      <w:r w:rsidRPr="00A212BE">
        <w:rPr>
          <w:rFonts w:ascii="Times New Roman" w:hAnsi="Times New Roman" w:cs="Times New Roman"/>
          <w:sz w:val="24"/>
          <w:szCs w:val="24"/>
        </w:rPr>
        <w:t xml:space="preserve"> ve</w:t>
      </w:r>
      <w:r w:rsidR="00230D3B">
        <w:rPr>
          <w:rFonts w:ascii="Times New Roman" w:hAnsi="Times New Roman" w:cs="Times New Roman"/>
          <w:sz w:val="24"/>
          <w:szCs w:val="24"/>
        </w:rPr>
        <w:t xml:space="preserve"> </w:t>
      </w:r>
      <w:r w:rsidR="001835BB">
        <w:rPr>
          <w:rFonts w:ascii="Times New Roman" w:hAnsi="Times New Roman" w:cs="Times New Roman"/>
          <w:sz w:val="24"/>
          <w:szCs w:val="24"/>
        </w:rPr>
        <w:t>n</w:t>
      </w:r>
      <w:r w:rsidR="00245E3E">
        <w:rPr>
          <w:rFonts w:ascii="Times New Roman" w:hAnsi="Times New Roman" w:cs="Times New Roman"/>
          <w:sz w:val="24"/>
          <w:szCs w:val="24"/>
        </w:rPr>
        <w:t>akil beyannamesi</w:t>
      </w:r>
      <w:r w:rsidRPr="00A212BE">
        <w:rPr>
          <w:rFonts w:ascii="Times New Roman" w:hAnsi="Times New Roman" w:cs="Times New Roman"/>
          <w:sz w:val="24"/>
          <w:szCs w:val="24"/>
        </w:rPr>
        <w:t>)</w:t>
      </w:r>
      <w:r w:rsidR="00A74B06" w:rsidRPr="00A212BE">
        <w:rPr>
          <w:rFonts w:ascii="Times New Roman" w:hAnsi="Times New Roman" w:cs="Times New Roman"/>
          <w:sz w:val="24"/>
          <w:szCs w:val="24"/>
        </w:rPr>
        <w:t>,</w:t>
      </w:r>
    </w:p>
    <w:p w14:paraId="311201C6" w14:textId="77777777" w:rsidR="00DA576C" w:rsidRPr="00A212BE" w:rsidRDefault="00C95772" w:rsidP="0083561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t>c</w:t>
      </w:r>
      <w:r w:rsidR="00DA576C" w:rsidRPr="00A212BE">
        <w:rPr>
          <w:rFonts w:ascii="Times New Roman" w:hAnsi="Times New Roman" w:cs="Times New Roman"/>
          <w:sz w:val="24"/>
          <w:szCs w:val="24"/>
        </w:rPr>
        <w:t>)</w:t>
      </w:r>
      <w:r w:rsidR="00230D3B">
        <w:rPr>
          <w:rFonts w:ascii="Times New Roman" w:hAnsi="Times New Roman" w:cs="Times New Roman"/>
          <w:sz w:val="24"/>
          <w:szCs w:val="24"/>
        </w:rPr>
        <w:t xml:space="preserve"> </w:t>
      </w:r>
      <w:r>
        <w:rPr>
          <w:rFonts w:ascii="Times New Roman" w:hAnsi="Times New Roman" w:cs="Times New Roman"/>
          <w:sz w:val="24"/>
          <w:szCs w:val="24"/>
        </w:rPr>
        <w:t>Analiz r</w:t>
      </w:r>
      <w:r w:rsidR="00DA576C" w:rsidRPr="00A212BE">
        <w:rPr>
          <w:rFonts w:ascii="Times New Roman" w:hAnsi="Times New Roman" w:cs="Times New Roman"/>
          <w:sz w:val="24"/>
          <w:szCs w:val="24"/>
        </w:rPr>
        <w:t>aporları,</w:t>
      </w:r>
    </w:p>
    <w:p w14:paraId="1ADACE9E" w14:textId="77777777" w:rsidR="00DA576C" w:rsidRPr="00A212BE" w:rsidRDefault="00C95772" w:rsidP="0083561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t>ç</w:t>
      </w:r>
      <w:r w:rsidR="00DA576C" w:rsidRPr="00A212BE">
        <w:rPr>
          <w:rFonts w:ascii="Times New Roman" w:hAnsi="Times New Roman" w:cs="Times New Roman"/>
          <w:sz w:val="24"/>
          <w:szCs w:val="24"/>
        </w:rPr>
        <w:t>)</w:t>
      </w:r>
      <w:r w:rsidR="00230D3B">
        <w:rPr>
          <w:rFonts w:ascii="Times New Roman" w:hAnsi="Times New Roman" w:cs="Times New Roman"/>
          <w:sz w:val="24"/>
          <w:szCs w:val="24"/>
        </w:rPr>
        <w:t xml:space="preserve"> </w:t>
      </w:r>
      <w:r>
        <w:rPr>
          <w:rFonts w:ascii="Times New Roman" w:hAnsi="Times New Roman" w:cs="Times New Roman"/>
          <w:sz w:val="24"/>
          <w:szCs w:val="24"/>
        </w:rPr>
        <w:t>Üretim p</w:t>
      </w:r>
      <w:r w:rsidR="00DA576C" w:rsidRPr="00A212BE">
        <w:rPr>
          <w:rFonts w:ascii="Times New Roman" w:hAnsi="Times New Roman" w:cs="Times New Roman"/>
          <w:sz w:val="24"/>
          <w:szCs w:val="24"/>
        </w:rPr>
        <w:t>arametre</w:t>
      </w:r>
      <w:r w:rsidR="00230D3B">
        <w:rPr>
          <w:rFonts w:ascii="Times New Roman" w:hAnsi="Times New Roman" w:cs="Times New Roman"/>
          <w:sz w:val="24"/>
          <w:szCs w:val="24"/>
        </w:rPr>
        <w:t xml:space="preserve"> </w:t>
      </w:r>
      <w:r w:rsidR="00DA576C" w:rsidRPr="00A212BE">
        <w:rPr>
          <w:rFonts w:ascii="Times New Roman" w:hAnsi="Times New Roman" w:cs="Times New Roman"/>
          <w:sz w:val="24"/>
          <w:szCs w:val="24"/>
        </w:rPr>
        <w:t>(ısı, zaman, basınç) kayıtları (</w:t>
      </w:r>
      <w:r w:rsidR="00990B25">
        <w:rPr>
          <w:rFonts w:ascii="Times New Roman" w:hAnsi="Times New Roman" w:cs="Times New Roman"/>
          <w:sz w:val="24"/>
          <w:szCs w:val="24"/>
        </w:rPr>
        <w:t>s</w:t>
      </w:r>
      <w:r w:rsidR="00DA576C" w:rsidRPr="00A212BE">
        <w:rPr>
          <w:rFonts w:ascii="Times New Roman" w:hAnsi="Times New Roman" w:cs="Times New Roman"/>
          <w:sz w:val="24"/>
          <w:szCs w:val="24"/>
        </w:rPr>
        <w:t xml:space="preserve">üt </w:t>
      </w:r>
      <w:r w:rsidR="00990B25">
        <w:rPr>
          <w:rFonts w:ascii="Times New Roman" w:hAnsi="Times New Roman" w:cs="Times New Roman"/>
          <w:sz w:val="24"/>
          <w:szCs w:val="24"/>
        </w:rPr>
        <w:t>ü</w:t>
      </w:r>
      <w:r w:rsidR="00DA576C" w:rsidRPr="00A212BE">
        <w:rPr>
          <w:rFonts w:ascii="Times New Roman" w:hAnsi="Times New Roman" w:cs="Times New Roman"/>
          <w:sz w:val="24"/>
          <w:szCs w:val="24"/>
        </w:rPr>
        <w:t>rünleri kullanıldığında hastalık riski yoksa aranmaz)</w:t>
      </w:r>
      <w:r w:rsidR="00D56D8C">
        <w:rPr>
          <w:rFonts w:ascii="Times New Roman" w:hAnsi="Times New Roman" w:cs="Times New Roman"/>
          <w:sz w:val="24"/>
          <w:szCs w:val="24"/>
        </w:rPr>
        <w:t>,</w:t>
      </w:r>
    </w:p>
    <w:p w14:paraId="57353407" w14:textId="75E17932" w:rsidR="00DA576C" w:rsidRPr="00A212BE" w:rsidRDefault="00C95772" w:rsidP="00AB552C">
      <w:pPr>
        <w:tabs>
          <w:tab w:val="left" w:pos="567"/>
        </w:tabs>
        <w:spacing w:after="0"/>
        <w:ind w:left="360"/>
        <w:rPr>
          <w:rFonts w:ascii="Times New Roman" w:hAnsi="Times New Roman" w:cs="Times New Roman"/>
          <w:sz w:val="24"/>
          <w:szCs w:val="24"/>
        </w:rPr>
      </w:pPr>
      <w:r>
        <w:rPr>
          <w:rFonts w:ascii="Times New Roman" w:hAnsi="Times New Roman" w:cs="Times New Roman"/>
          <w:sz w:val="24"/>
          <w:szCs w:val="24"/>
        </w:rPr>
        <w:tab/>
        <w:t>d</w:t>
      </w:r>
      <w:r w:rsidR="00DA576C" w:rsidRPr="00A212BE">
        <w:rPr>
          <w:rFonts w:ascii="Times New Roman" w:hAnsi="Times New Roman" w:cs="Times New Roman"/>
          <w:sz w:val="24"/>
          <w:szCs w:val="24"/>
        </w:rPr>
        <w:t>)</w:t>
      </w:r>
      <w:r w:rsidR="00230D3B">
        <w:rPr>
          <w:rFonts w:ascii="Times New Roman" w:hAnsi="Times New Roman" w:cs="Times New Roman"/>
          <w:sz w:val="24"/>
          <w:szCs w:val="24"/>
        </w:rPr>
        <w:t xml:space="preserve"> </w:t>
      </w:r>
      <w:r w:rsidR="00DA576C" w:rsidRPr="00A212BE">
        <w:rPr>
          <w:rFonts w:ascii="Times New Roman" w:hAnsi="Times New Roman" w:cs="Times New Roman"/>
          <w:sz w:val="24"/>
          <w:szCs w:val="24"/>
        </w:rPr>
        <w:t>Ürün sevk raporları (işlenmemiş guano için ilgili yerden alınan kullanma izni)</w:t>
      </w:r>
      <w:r w:rsidR="00AB552C">
        <w:rPr>
          <w:rFonts w:ascii="Times New Roman" w:hAnsi="Times New Roman" w:cs="Times New Roman"/>
          <w:sz w:val="24"/>
          <w:szCs w:val="24"/>
        </w:rPr>
        <w:t xml:space="preserve"> işletmeci </w:t>
      </w:r>
      <w:r>
        <w:rPr>
          <w:rFonts w:ascii="Times New Roman" w:hAnsi="Times New Roman" w:cs="Times New Roman"/>
          <w:sz w:val="24"/>
          <w:szCs w:val="24"/>
        </w:rPr>
        <w:t>tarafından bulundurur.</w:t>
      </w:r>
    </w:p>
    <w:p w14:paraId="2F19C5F6" w14:textId="77777777" w:rsidR="009A173F" w:rsidRPr="00A212BE" w:rsidRDefault="00DB2A20" w:rsidP="0083561D">
      <w:pPr>
        <w:pStyle w:val="Standard"/>
        <w:tabs>
          <w:tab w:val="left" w:pos="567"/>
        </w:tabs>
        <w:spacing w:line="276" w:lineRule="auto"/>
        <w:jc w:val="both"/>
        <w:rPr>
          <w:rFonts w:cs="Times New Roman"/>
          <w:i/>
          <w:iCs/>
          <w:lang w:val="tr-TR"/>
        </w:rPr>
      </w:pPr>
      <w:r>
        <w:rPr>
          <w:rFonts w:eastAsia="Calibri" w:cs="Times New Roman"/>
          <w:color w:val="auto"/>
          <w:kern w:val="0"/>
          <w:lang w:val="tr-TR" w:bidi="ar-SA"/>
        </w:rPr>
        <w:tab/>
      </w:r>
      <w:r w:rsidR="009A173F" w:rsidRPr="00A212BE">
        <w:rPr>
          <w:rFonts w:cs="Times New Roman"/>
          <w:b/>
          <w:bCs/>
          <w:lang w:val="tr-TR"/>
        </w:rPr>
        <w:t>Ticari ve tanıtım amaçlı numunelerin ithalat ve transiti</w:t>
      </w:r>
    </w:p>
    <w:p w14:paraId="0ACC4AE8" w14:textId="52BA36C1" w:rsidR="009A173F" w:rsidRPr="00A212BE" w:rsidRDefault="009A173F" w:rsidP="0083561D">
      <w:pPr>
        <w:pStyle w:val="Standard"/>
        <w:tabs>
          <w:tab w:val="left" w:pos="567"/>
        </w:tabs>
        <w:spacing w:line="276" w:lineRule="auto"/>
        <w:jc w:val="both"/>
        <w:rPr>
          <w:rFonts w:cs="Times New Roman"/>
          <w:lang w:val="tr-TR"/>
        </w:rPr>
      </w:pPr>
      <w:r w:rsidRPr="00A212BE">
        <w:rPr>
          <w:rFonts w:cs="Times New Roman"/>
          <w:b/>
          <w:lang w:val="tr-TR"/>
        </w:rPr>
        <w:tab/>
        <w:t>MADDE 1</w:t>
      </w:r>
      <w:r w:rsidR="003D49F0" w:rsidRPr="00A212BE">
        <w:rPr>
          <w:rFonts w:cs="Times New Roman"/>
          <w:b/>
          <w:lang w:val="tr-TR"/>
        </w:rPr>
        <w:t>69</w:t>
      </w:r>
      <w:r w:rsidRPr="00A212BE">
        <w:rPr>
          <w:rFonts w:cs="Times New Roman"/>
          <w:b/>
          <w:lang w:val="tr-TR"/>
        </w:rPr>
        <w:t xml:space="preserve">- </w:t>
      </w:r>
      <w:r w:rsidRPr="00A212BE">
        <w:rPr>
          <w:rFonts w:cs="Times New Roman"/>
          <w:lang w:val="tr-TR"/>
        </w:rPr>
        <w:t>(1) Yetkili otorite 146 ncı maddenin birinci fıkrasında belirtilen özel şartlara göre ticari numunelerin ithalat ve transitine onay verir.</w:t>
      </w:r>
    </w:p>
    <w:p w14:paraId="5A626645" w14:textId="465B7A86" w:rsidR="009A173F" w:rsidRPr="00A212BE" w:rsidRDefault="009A173F" w:rsidP="0083561D">
      <w:pPr>
        <w:pStyle w:val="Standard"/>
        <w:tabs>
          <w:tab w:val="left" w:pos="567"/>
        </w:tabs>
        <w:spacing w:line="276" w:lineRule="auto"/>
        <w:jc w:val="both"/>
        <w:rPr>
          <w:rFonts w:cs="Times New Roman"/>
          <w:lang w:val="tr-TR"/>
        </w:rPr>
      </w:pPr>
      <w:r w:rsidRPr="00A212BE">
        <w:rPr>
          <w:rFonts w:cs="Times New Roman"/>
          <w:lang w:val="tr-TR"/>
        </w:rPr>
        <w:tab/>
        <w:t xml:space="preserve">(2) Ticari numuneleri kullanan işletmeciler, 146 ncı maddenin ikinci ve üçüncü fıkralarında belirtilen ticari numunelerin muamelesi ve imha edilmesine ilişkin özel kuralları karşılar. </w:t>
      </w:r>
    </w:p>
    <w:p w14:paraId="0BFA438E" w14:textId="19624491" w:rsidR="009A173F" w:rsidRPr="00A212BE" w:rsidRDefault="009A173F" w:rsidP="0083561D">
      <w:pPr>
        <w:pStyle w:val="Standard"/>
        <w:tabs>
          <w:tab w:val="left" w:pos="567"/>
        </w:tabs>
        <w:spacing w:line="276" w:lineRule="auto"/>
        <w:jc w:val="both"/>
        <w:rPr>
          <w:rFonts w:cs="Times New Roman"/>
          <w:lang w:val="tr-TR"/>
        </w:rPr>
      </w:pPr>
      <w:r w:rsidRPr="00A212BE">
        <w:rPr>
          <w:rFonts w:cs="Times New Roman"/>
          <w:lang w:val="tr-TR"/>
        </w:rPr>
        <w:tab/>
        <w:t>(3) Yetkili otorite tanıtım amaçlı numunelerin ithalatına ve transitine, 147 nci maddede belirtilen tanıtım amaçlı numunelere ilişkin özel kurallara göre izin verir.</w:t>
      </w:r>
    </w:p>
    <w:p w14:paraId="1AFE53F0" w14:textId="3AED1F36" w:rsidR="009A173F" w:rsidRPr="00B169D3" w:rsidRDefault="009A173F" w:rsidP="00B169D3">
      <w:pPr>
        <w:pStyle w:val="Standard"/>
        <w:tabs>
          <w:tab w:val="left" w:pos="567"/>
        </w:tabs>
        <w:spacing w:line="276" w:lineRule="auto"/>
        <w:jc w:val="both"/>
        <w:rPr>
          <w:rFonts w:cs="Times New Roman"/>
          <w:lang w:val="tr-TR"/>
        </w:rPr>
      </w:pPr>
      <w:r w:rsidRPr="00A212BE">
        <w:rPr>
          <w:rFonts w:cs="Times New Roman"/>
          <w:lang w:val="tr-TR"/>
        </w:rPr>
        <w:tab/>
        <w:t>(4) Tanıtım amaçlı numuneleri kullanan işletmeciler 147 nci maddede belirtilen numunelerin paketlenmesi, muamelesi ve imha edilmesine ilişkin özel kuralları karşılar.</w:t>
      </w:r>
    </w:p>
    <w:p w14:paraId="29E6DE41" w14:textId="77777777" w:rsidR="00016DFE" w:rsidRPr="00A212BE" w:rsidRDefault="00016DFE" w:rsidP="0083561D">
      <w:pPr>
        <w:tabs>
          <w:tab w:val="left" w:pos="567"/>
        </w:tabs>
        <w:spacing w:after="0"/>
        <w:jc w:val="both"/>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b/>
          <w:sz w:val="24"/>
          <w:szCs w:val="24"/>
          <w:lang w:eastAsia="tr-TR"/>
        </w:rPr>
        <w:t>İdari yaptırımlar ve yaptırımların uygulanması</w:t>
      </w:r>
    </w:p>
    <w:p w14:paraId="18E922B5" w14:textId="77777777" w:rsidR="001F7C69" w:rsidRDefault="00016DFE" w:rsidP="00614658">
      <w:pPr>
        <w:tabs>
          <w:tab w:val="left" w:pos="567"/>
        </w:tabs>
        <w:spacing w:after="0"/>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b/>
          <w:sz w:val="24"/>
          <w:szCs w:val="24"/>
          <w:lang w:eastAsia="tr-TR"/>
        </w:rPr>
        <w:tab/>
        <w:t>MADDE 1</w:t>
      </w:r>
      <w:r w:rsidR="003D49F0" w:rsidRPr="00A212BE">
        <w:rPr>
          <w:rFonts w:ascii="Times New Roman" w:eastAsia="Times New Roman" w:hAnsi="Times New Roman" w:cs="Times New Roman"/>
          <w:b/>
          <w:sz w:val="24"/>
          <w:szCs w:val="24"/>
          <w:lang w:eastAsia="tr-TR"/>
        </w:rPr>
        <w:t>70</w:t>
      </w:r>
      <w:r w:rsidRPr="00A212BE">
        <w:rPr>
          <w:rFonts w:ascii="Times New Roman" w:eastAsia="Times New Roman" w:hAnsi="Times New Roman" w:cs="Times New Roman"/>
          <w:b/>
          <w:sz w:val="24"/>
          <w:szCs w:val="24"/>
          <w:lang w:eastAsia="tr-TR"/>
        </w:rPr>
        <w:t xml:space="preserve">- </w:t>
      </w:r>
      <w:r w:rsidR="008D4851">
        <w:rPr>
          <w:rFonts w:ascii="Times New Roman" w:eastAsia="Times New Roman" w:hAnsi="Times New Roman" w:cs="Times New Roman"/>
          <w:sz w:val="24"/>
          <w:szCs w:val="24"/>
          <w:lang w:eastAsia="tr-TR"/>
        </w:rPr>
        <w:t>(1)</w:t>
      </w:r>
      <w:r w:rsidRPr="00A212BE">
        <w:rPr>
          <w:rFonts w:ascii="Times New Roman" w:eastAsia="Times New Roman" w:hAnsi="Times New Roman" w:cs="Times New Roman"/>
          <w:sz w:val="24"/>
          <w:szCs w:val="24"/>
          <w:lang w:eastAsia="tr-TR"/>
        </w:rPr>
        <w:t xml:space="preserve"> İdari yaptırımlar Yönetmeliğin 45 inci maddesine, yaptırımların uygulanması</w:t>
      </w:r>
      <w:r w:rsidR="00C13A09">
        <w:rPr>
          <w:rFonts w:ascii="Times New Roman" w:eastAsia="Times New Roman" w:hAnsi="Times New Roman" w:cs="Times New Roman"/>
          <w:sz w:val="24"/>
          <w:szCs w:val="24"/>
          <w:lang w:eastAsia="tr-TR"/>
        </w:rPr>
        <w:t xml:space="preserve"> </w:t>
      </w:r>
      <w:r w:rsidR="00457C32" w:rsidRPr="00A212BE">
        <w:rPr>
          <w:rFonts w:ascii="Times New Roman" w:eastAsia="Times New Roman" w:hAnsi="Times New Roman" w:cs="Times New Roman"/>
          <w:sz w:val="24"/>
          <w:szCs w:val="24"/>
          <w:lang w:eastAsia="tr-TR"/>
        </w:rPr>
        <w:t>da</w:t>
      </w:r>
      <w:r w:rsidR="00230D3B">
        <w:rPr>
          <w:rFonts w:ascii="Times New Roman" w:eastAsia="Times New Roman" w:hAnsi="Times New Roman" w:cs="Times New Roman"/>
          <w:sz w:val="24"/>
          <w:szCs w:val="24"/>
          <w:lang w:eastAsia="tr-TR"/>
        </w:rPr>
        <w:t xml:space="preserve"> </w:t>
      </w:r>
      <w:r w:rsidR="00E00BB3" w:rsidRPr="00A212BE">
        <w:rPr>
          <w:rFonts w:ascii="Times New Roman" w:eastAsia="Times New Roman" w:hAnsi="Times New Roman" w:cs="Times New Roman"/>
          <w:sz w:val="24"/>
          <w:szCs w:val="24"/>
          <w:lang w:eastAsia="tr-TR"/>
        </w:rPr>
        <w:t xml:space="preserve">Yönetmeliğin </w:t>
      </w:r>
      <w:r w:rsidRPr="00A212BE">
        <w:rPr>
          <w:rFonts w:ascii="Times New Roman" w:eastAsia="Times New Roman" w:hAnsi="Times New Roman" w:cs="Times New Roman"/>
          <w:sz w:val="24"/>
          <w:szCs w:val="24"/>
          <w:lang w:eastAsia="tr-TR"/>
        </w:rPr>
        <w:t>46 ncı maddesine göre uygulanır.</w:t>
      </w:r>
    </w:p>
    <w:p w14:paraId="42E52AFB" w14:textId="77777777" w:rsidR="00614658" w:rsidRPr="00614658" w:rsidRDefault="00614658" w:rsidP="00614658">
      <w:pPr>
        <w:tabs>
          <w:tab w:val="left" w:pos="567"/>
        </w:tabs>
        <w:spacing w:after="0"/>
        <w:jc w:val="both"/>
        <w:rPr>
          <w:rFonts w:ascii="Times New Roman" w:hAnsi="Times New Roman" w:cs="Times New Roman"/>
          <w:b/>
          <w:bCs/>
          <w:sz w:val="24"/>
          <w:szCs w:val="24"/>
        </w:rPr>
      </w:pPr>
    </w:p>
    <w:p w14:paraId="6CAEC5FC" w14:textId="77777777" w:rsidR="002E6034" w:rsidRPr="00A212BE" w:rsidRDefault="00E35074" w:rsidP="0083561D">
      <w:pPr>
        <w:pStyle w:val="Standard"/>
        <w:tabs>
          <w:tab w:val="left" w:pos="567"/>
        </w:tabs>
        <w:spacing w:line="276" w:lineRule="auto"/>
        <w:jc w:val="center"/>
        <w:rPr>
          <w:rFonts w:cs="Times New Roman"/>
          <w:b/>
          <w:bCs/>
          <w:lang w:val="tr-TR"/>
        </w:rPr>
      </w:pPr>
      <w:r w:rsidRPr="00A212BE">
        <w:rPr>
          <w:rFonts w:cs="Times New Roman"/>
          <w:b/>
          <w:bCs/>
          <w:lang w:val="tr-TR"/>
        </w:rPr>
        <w:t>ON</w:t>
      </w:r>
      <w:r w:rsidR="00C41A1F">
        <w:rPr>
          <w:rFonts w:cs="Times New Roman"/>
          <w:b/>
          <w:bCs/>
          <w:lang w:val="tr-TR"/>
        </w:rPr>
        <w:t>ALTINCI</w:t>
      </w:r>
      <w:r w:rsidRPr="00A212BE">
        <w:rPr>
          <w:rFonts w:cs="Times New Roman"/>
          <w:b/>
          <w:bCs/>
          <w:lang w:val="tr-TR"/>
        </w:rPr>
        <w:t xml:space="preserve"> BÖLÜM</w:t>
      </w:r>
    </w:p>
    <w:p w14:paraId="07EE367B" w14:textId="27642963" w:rsidR="00797B5D" w:rsidRDefault="00A269D7" w:rsidP="00614658">
      <w:pPr>
        <w:pStyle w:val="Standard"/>
        <w:tabs>
          <w:tab w:val="left" w:pos="567"/>
        </w:tabs>
        <w:spacing w:line="276" w:lineRule="auto"/>
        <w:jc w:val="center"/>
        <w:rPr>
          <w:rFonts w:cs="Times New Roman"/>
          <w:b/>
          <w:bCs/>
          <w:lang w:val="tr-TR"/>
        </w:rPr>
      </w:pPr>
      <w:r>
        <w:rPr>
          <w:rFonts w:cs="Times New Roman"/>
          <w:b/>
          <w:bCs/>
          <w:lang w:val="tr-TR"/>
        </w:rPr>
        <w:t xml:space="preserve">Çeşitli ve </w:t>
      </w:r>
      <w:r w:rsidR="00E35074" w:rsidRPr="00A212BE">
        <w:rPr>
          <w:rFonts w:cs="Times New Roman"/>
          <w:b/>
          <w:bCs/>
          <w:lang w:val="tr-TR"/>
        </w:rPr>
        <w:t>Son Hükümler</w:t>
      </w:r>
    </w:p>
    <w:p w14:paraId="58ACCFBE" w14:textId="77777777" w:rsidR="005247B8" w:rsidRDefault="005247B8" w:rsidP="00614658">
      <w:pPr>
        <w:pStyle w:val="Standard"/>
        <w:tabs>
          <w:tab w:val="left" w:pos="567"/>
        </w:tabs>
        <w:spacing w:line="276" w:lineRule="auto"/>
        <w:jc w:val="center"/>
        <w:rPr>
          <w:rFonts w:cs="Times New Roman"/>
          <w:b/>
          <w:bCs/>
          <w:lang w:val="tr-TR"/>
        </w:rPr>
      </w:pPr>
    </w:p>
    <w:p w14:paraId="78AA9BAA" w14:textId="77777777" w:rsidR="005247B8" w:rsidRPr="005247B8" w:rsidRDefault="00230D3B" w:rsidP="009F7E6B">
      <w:pPr>
        <w:pStyle w:val="Standard"/>
        <w:tabs>
          <w:tab w:val="left" w:pos="567"/>
        </w:tabs>
        <w:jc w:val="both"/>
        <w:rPr>
          <w:rFonts w:cs="Times New Roman"/>
          <w:b/>
          <w:bCs/>
          <w:lang w:val="tr-TR"/>
        </w:rPr>
      </w:pPr>
      <w:r>
        <w:rPr>
          <w:rFonts w:cs="Times New Roman"/>
          <w:b/>
          <w:bCs/>
          <w:lang w:val="tr-TR"/>
        </w:rPr>
        <w:tab/>
      </w:r>
      <w:r w:rsidR="005247B8" w:rsidRPr="005247B8">
        <w:rPr>
          <w:rFonts w:cs="Times New Roman"/>
          <w:b/>
          <w:bCs/>
          <w:lang w:val="tr-TR"/>
        </w:rPr>
        <w:t>Avrupa Birliği mevzuatına uyum</w:t>
      </w:r>
    </w:p>
    <w:p w14:paraId="4422BB53" w14:textId="4722F3F1" w:rsidR="00614658" w:rsidRPr="00A212BE" w:rsidDel="005F4F5E" w:rsidRDefault="005247B8" w:rsidP="009F7E6B">
      <w:pPr>
        <w:pStyle w:val="Standard"/>
        <w:tabs>
          <w:tab w:val="left" w:pos="0"/>
        </w:tabs>
        <w:spacing w:line="276" w:lineRule="auto"/>
        <w:ind w:firstLine="567"/>
        <w:jc w:val="both"/>
        <w:rPr>
          <w:rFonts w:cs="Times New Roman"/>
          <w:b/>
          <w:bCs/>
          <w:lang w:val="tr-TR"/>
        </w:rPr>
      </w:pPr>
      <w:r>
        <w:rPr>
          <w:rFonts w:cs="Times New Roman"/>
          <w:b/>
          <w:bCs/>
          <w:lang w:val="tr-TR"/>
        </w:rPr>
        <w:t>MADDE 171</w:t>
      </w:r>
      <w:r w:rsidRPr="005247B8">
        <w:rPr>
          <w:rFonts w:cs="Times New Roman"/>
          <w:b/>
          <w:bCs/>
          <w:lang w:val="tr-TR"/>
        </w:rPr>
        <w:t xml:space="preserve">– </w:t>
      </w:r>
      <w:r w:rsidRPr="009F7E6B">
        <w:rPr>
          <w:rFonts w:cs="Times New Roman"/>
          <w:bCs/>
          <w:lang w:val="tr-TR"/>
        </w:rPr>
        <w:t>(1) Avrupa Parlamentosu ve Konseyinin 142/2011/</w:t>
      </w:r>
      <w:r w:rsidR="00A269D7">
        <w:rPr>
          <w:rFonts w:cs="Times New Roman"/>
          <w:bCs/>
          <w:lang w:val="tr-TR"/>
        </w:rPr>
        <w:t>AB</w:t>
      </w:r>
      <w:r w:rsidRPr="009F7E6B">
        <w:rPr>
          <w:rFonts w:cs="Times New Roman"/>
          <w:bCs/>
          <w:lang w:val="tr-TR"/>
        </w:rPr>
        <w:t xml:space="preserve"> </w:t>
      </w:r>
      <w:r w:rsidR="00A269D7">
        <w:rPr>
          <w:rFonts w:cs="Times New Roman"/>
          <w:bCs/>
          <w:lang w:val="tr-TR"/>
        </w:rPr>
        <w:t>numaralı</w:t>
      </w:r>
      <w:r w:rsidRPr="009F7E6B">
        <w:rPr>
          <w:rFonts w:cs="Times New Roman"/>
          <w:bCs/>
          <w:lang w:val="tr-TR"/>
        </w:rPr>
        <w:t xml:space="preserve"> Komisyon Tüzüğüne paralel olarak, Avrupa Birliği mevzuatına uyum çerçevesinde hazırlanmıştır</w:t>
      </w:r>
      <w:r w:rsidR="00010DFE">
        <w:rPr>
          <w:rFonts w:cs="Times New Roman"/>
          <w:bCs/>
          <w:lang w:val="tr-TR"/>
        </w:rPr>
        <w:t>.</w:t>
      </w:r>
    </w:p>
    <w:p w14:paraId="03792EA8" w14:textId="77777777" w:rsidR="00016DFE" w:rsidRPr="00A212BE" w:rsidRDefault="00016DFE" w:rsidP="0083561D">
      <w:pPr>
        <w:pStyle w:val="Standard"/>
        <w:tabs>
          <w:tab w:val="left" w:pos="567"/>
        </w:tabs>
        <w:spacing w:line="276" w:lineRule="auto"/>
        <w:jc w:val="both"/>
        <w:rPr>
          <w:rFonts w:cs="Times New Roman"/>
          <w:b/>
          <w:bCs/>
          <w:lang w:val="tr-TR"/>
        </w:rPr>
      </w:pPr>
      <w:r w:rsidRPr="00A212BE">
        <w:rPr>
          <w:rFonts w:cs="Times New Roman"/>
          <w:b/>
          <w:bCs/>
          <w:lang w:val="tr-TR"/>
        </w:rPr>
        <w:tab/>
      </w:r>
      <w:r w:rsidR="001F7C69" w:rsidRPr="00A212BE">
        <w:rPr>
          <w:rFonts w:cs="Times New Roman"/>
          <w:b/>
          <w:bCs/>
          <w:lang w:val="tr-TR"/>
        </w:rPr>
        <w:t>Yürürlük</w:t>
      </w:r>
    </w:p>
    <w:p w14:paraId="5AFF8BCA" w14:textId="21467CFD" w:rsidR="00797B5D" w:rsidRDefault="00016DFE" w:rsidP="0083561D">
      <w:pPr>
        <w:pStyle w:val="ListeParagraf"/>
        <w:tabs>
          <w:tab w:val="left" w:pos="567"/>
        </w:tabs>
        <w:spacing w:after="0"/>
        <w:ind w:left="0"/>
        <w:jc w:val="both"/>
        <w:rPr>
          <w:rFonts w:ascii="Times New Roman" w:hAnsi="Times New Roman" w:cs="Times New Roman"/>
          <w:bCs/>
          <w:sz w:val="24"/>
          <w:szCs w:val="24"/>
        </w:rPr>
      </w:pPr>
      <w:r w:rsidRPr="00A212BE">
        <w:rPr>
          <w:rFonts w:ascii="Times New Roman" w:hAnsi="Times New Roman" w:cs="Times New Roman"/>
          <w:b/>
          <w:bCs/>
          <w:sz w:val="24"/>
          <w:szCs w:val="24"/>
        </w:rPr>
        <w:tab/>
        <w:t>MADDE 1</w:t>
      </w:r>
      <w:r w:rsidR="00DA576C" w:rsidRPr="00A212BE">
        <w:rPr>
          <w:rFonts w:ascii="Times New Roman" w:hAnsi="Times New Roman" w:cs="Times New Roman"/>
          <w:b/>
          <w:bCs/>
          <w:sz w:val="24"/>
          <w:szCs w:val="24"/>
        </w:rPr>
        <w:t>7</w:t>
      </w:r>
      <w:r w:rsidR="005247B8">
        <w:rPr>
          <w:rFonts w:ascii="Times New Roman" w:hAnsi="Times New Roman" w:cs="Times New Roman"/>
          <w:b/>
          <w:bCs/>
          <w:sz w:val="24"/>
          <w:szCs w:val="24"/>
        </w:rPr>
        <w:t>2</w:t>
      </w:r>
      <w:r w:rsidRPr="00A212BE">
        <w:rPr>
          <w:rFonts w:ascii="Times New Roman" w:hAnsi="Times New Roman" w:cs="Times New Roman"/>
          <w:b/>
          <w:bCs/>
          <w:sz w:val="24"/>
          <w:szCs w:val="24"/>
        </w:rPr>
        <w:t xml:space="preserve">- </w:t>
      </w:r>
      <w:r w:rsidRPr="00A212BE">
        <w:rPr>
          <w:rFonts w:ascii="Times New Roman" w:hAnsi="Times New Roman" w:cs="Times New Roman"/>
          <w:bCs/>
          <w:sz w:val="24"/>
          <w:szCs w:val="24"/>
        </w:rPr>
        <w:t xml:space="preserve">(1) Bu Tebliğ </w:t>
      </w:r>
      <w:r w:rsidR="00CE3F20" w:rsidRPr="00A212BE">
        <w:rPr>
          <w:rFonts w:ascii="Times New Roman" w:hAnsi="Times New Roman" w:cs="Times New Roman"/>
          <w:bCs/>
          <w:sz w:val="24"/>
          <w:szCs w:val="24"/>
        </w:rPr>
        <w:t>yayım</w:t>
      </w:r>
      <w:r w:rsidR="00A269D7">
        <w:rPr>
          <w:rFonts w:ascii="Times New Roman" w:hAnsi="Times New Roman" w:cs="Times New Roman"/>
          <w:bCs/>
          <w:sz w:val="24"/>
          <w:szCs w:val="24"/>
        </w:rPr>
        <w:t>ı</w:t>
      </w:r>
      <w:r w:rsidR="00CE3F20" w:rsidRPr="00A212BE">
        <w:rPr>
          <w:rFonts w:ascii="Times New Roman" w:hAnsi="Times New Roman" w:cs="Times New Roman"/>
          <w:bCs/>
          <w:sz w:val="24"/>
          <w:szCs w:val="24"/>
        </w:rPr>
        <w:t xml:space="preserve"> tarihinde</w:t>
      </w:r>
      <w:r w:rsidRPr="00A212BE">
        <w:rPr>
          <w:rFonts w:ascii="Times New Roman" w:hAnsi="Times New Roman" w:cs="Times New Roman"/>
          <w:bCs/>
          <w:sz w:val="24"/>
          <w:szCs w:val="24"/>
        </w:rPr>
        <w:t xml:space="preserve"> yürürlüğe girer.</w:t>
      </w:r>
    </w:p>
    <w:p w14:paraId="18A2BD65" w14:textId="77777777" w:rsidR="00016DFE" w:rsidRPr="00A212BE" w:rsidRDefault="00797B5D" w:rsidP="0083561D">
      <w:pPr>
        <w:pStyle w:val="ListeParagraf"/>
        <w:tabs>
          <w:tab w:val="left" w:pos="567"/>
        </w:tabs>
        <w:spacing w:after="0"/>
        <w:ind w:left="0"/>
        <w:jc w:val="both"/>
        <w:rPr>
          <w:rFonts w:ascii="Times New Roman" w:hAnsi="Times New Roman" w:cs="Times New Roman"/>
          <w:b/>
          <w:bCs/>
          <w:sz w:val="24"/>
          <w:szCs w:val="24"/>
        </w:rPr>
      </w:pPr>
      <w:r>
        <w:rPr>
          <w:rFonts w:ascii="Times New Roman" w:hAnsi="Times New Roman" w:cs="Times New Roman"/>
          <w:bCs/>
          <w:sz w:val="24"/>
          <w:szCs w:val="24"/>
        </w:rPr>
        <w:tab/>
      </w:r>
      <w:r w:rsidR="00016DFE" w:rsidRPr="00A212BE">
        <w:rPr>
          <w:rFonts w:ascii="Times New Roman" w:hAnsi="Times New Roman" w:cs="Times New Roman"/>
          <w:b/>
          <w:bCs/>
          <w:sz w:val="24"/>
          <w:szCs w:val="24"/>
        </w:rPr>
        <w:t>Yürütme</w:t>
      </w:r>
    </w:p>
    <w:p w14:paraId="36488C95" w14:textId="77777777" w:rsidR="00196F94" w:rsidRDefault="00016DFE" w:rsidP="0083561D">
      <w:pPr>
        <w:pStyle w:val="ListeParagraf"/>
        <w:tabs>
          <w:tab w:val="left" w:pos="567"/>
        </w:tabs>
        <w:spacing w:after="0"/>
        <w:ind w:left="0"/>
        <w:jc w:val="both"/>
        <w:rPr>
          <w:rFonts w:ascii="Times New Roman" w:hAnsi="Times New Roman" w:cs="Times New Roman"/>
          <w:bCs/>
          <w:sz w:val="24"/>
          <w:szCs w:val="24"/>
        </w:rPr>
      </w:pPr>
      <w:r w:rsidRPr="00A212BE">
        <w:rPr>
          <w:rFonts w:ascii="Times New Roman" w:hAnsi="Times New Roman" w:cs="Times New Roman"/>
          <w:b/>
          <w:bCs/>
          <w:sz w:val="24"/>
          <w:szCs w:val="24"/>
        </w:rPr>
        <w:tab/>
        <w:t>MADDE 1</w:t>
      </w:r>
      <w:r w:rsidR="003A580B" w:rsidRPr="00A212BE">
        <w:rPr>
          <w:rFonts w:ascii="Times New Roman" w:hAnsi="Times New Roman" w:cs="Times New Roman"/>
          <w:b/>
          <w:bCs/>
          <w:sz w:val="24"/>
          <w:szCs w:val="24"/>
        </w:rPr>
        <w:t>7</w:t>
      </w:r>
      <w:r w:rsidR="005247B8">
        <w:rPr>
          <w:rFonts w:ascii="Times New Roman" w:hAnsi="Times New Roman" w:cs="Times New Roman"/>
          <w:b/>
          <w:bCs/>
          <w:sz w:val="24"/>
          <w:szCs w:val="24"/>
        </w:rPr>
        <w:t>3</w:t>
      </w:r>
      <w:r w:rsidRPr="00A212BE">
        <w:rPr>
          <w:rFonts w:ascii="Times New Roman" w:hAnsi="Times New Roman" w:cs="Times New Roman"/>
          <w:b/>
          <w:bCs/>
          <w:sz w:val="24"/>
          <w:szCs w:val="24"/>
        </w:rPr>
        <w:t xml:space="preserve">- </w:t>
      </w:r>
      <w:r w:rsidR="00457C32" w:rsidRPr="00A212BE">
        <w:rPr>
          <w:rFonts w:ascii="Times New Roman" w:hAnsi="Times New Roman" w:cs="Times New Roman"/>
          <w:bCs/>
          <w:sz w:val="24"/>
          <w:szCs w:val="24"/>
        </w:rPr>
        <w:t xml:space="preserve">(1) Bu </w:t>
      </w:r>
      <w:r w:rsidRPr="00A212BE">
        <w:rPr>
          <w:rFonts w:ascii="Times New Roman" w:hAnsi="Times New Roman" w:cs="Times New Roman"/>
          <w:bCs/>
          <w:sz w:val="24"/>
          <w:szCs w:val="24"/>
        </w:rPr>
        <w:t>T</w:t>
      </w:r>
      <w:r w:rsidR="00457C32" w:rsidRPr="00A212BE">
        <w:rPr>
          <w:rFonts w:ascii="Times New Roman" w:hAnsi="Times New Roman" w:cs="Times New Roman"/>
          <w:bCs/>
          <w:sz w:val="24"/>
          <w:szCs w:val="24"/>
        </w:rPr>
        <w:t>e</w:t>
      </w:r>
      <w:r w:rsidRPr="00A212BE">
        <w:rPr>
          <w:rFonts w:ascii="Times New Roman" w:hAnsi="Times New Roman" w:cs="Times New Roman"/>
          <w:bCs/>
          <w:sz w:val="24"/>
          <w:szCs w:val="24"/>
        </w:rPr>
        <w:t xml:space="preserve">bliğ hükümlerini Gıda, Tarım ve Hayvancılık Bakanı </w:t>
      </w:r>
      <w:r w:rsidR="00457C32" w:rsidRPr="00A212BE">
        <w:rPr>
          <w:rFonts w:ascii="Times New Roman" w:hAnsi="Times New Roman" w:cs="Times New Roman"/>
          <w:bCs/>
          <w:sz w:val="24"/>
          <w:szCs w:val="24"/>
        </w:rPr>
        <w:t>y</w:t>
      </w:r>
      <w:r w:rsidRPr="00A212BE">
        <w:rPr>
          <w:rFonts w:ascii="Times New Roman" w:hAnsi="Times New Roman" w:cs="Times New Roman"/>
          <w:bCs/>
          <w:sz w:val="24"/>
          <w:szCs w:val="24"/>
        </w:rPr>
        <w:t>ürütür.</w:t>
      </w:r>
    </w:p>
    <w:p w14:paraId="1845EF25" w14:textId="77777777" w:rsidR="00DA576C" w:rsidRPr="00A212BE" w:rsidRDefault="00DA576C" w:rsidP="0083561D">
      <w:pPr>
        <w:pStyle w:val="ListeParagraf"/>
        <w:tabs>
          <w:tab w:val="left" w:pos="567"/>
        </w:tabs>
        <w:spacing w:after="0"/>
        <w:ind w:left="0"/>
        <w:jc w:val="both"/>
        <w:rPr>
          <w:rFonts w:ascii="Times New Roman" w:hAnsi="Times New Roman" w:cs="Times New Roman"/>
          <w:bCs/>
          <w:sz w:val="24"/>
          <w:szCs w:val="24"/>
        </w:rPr>
      </w:pPr>
    </w:p>
    <w:p w14:paraId="4DF42F10" w14:textId="77777777" w:rsidR="00DA576C" w:rsidRPr="00A212BE" w:rsidRDefault="00DA576C" w:rsidP="0083561D">
      <w:pPr>
        <w:pStyle w:val="ListeParagraf"/>
        <w:tabs>
          <w:tab w:val="left" w:pos="567"/>
        </w:tabs>
        <w:spacing w:after="0"/>
        <w:ind w:left="0"/>
        <w:jc w:val="both"/>
        <w:rPr>
          <w:rFonts w:ascii="Times New Roman" w:hAnsi="Times New Roman" w:cs="Times New Roman"/>
          <w:sz w:val="24"/>
          <w:szCs w:val="24"/>
        </w:rPr>
      </w:pPr>
    </w:p>
    <w:p w14:paraId="2BBE63BD" w14:textId="77777777" w:rsidR="00196F94" w:rsidRPr="00A212BE" w:rsidRDefault="00196F94" w:rsidP="0083561D">
      <w:pPr>
        <w:tabs>
          <w:tab w:val="left" w:pos="567"/>
        </w:tabs>
        <w:spacing w:after="0"/>
        <w:jc w:val="both"/>
        <w:rPr>
          <w:rFonts w:ascii="Times New Roman" w:hAnsi="Times New Roman" w:cs="Times New Roman"/>
          <w:sz w:val="24"/>
          <w:szCs w:val="24"/>
        </w:rPr>
      </w:pPr>
    </w:p>
    <w:p w14:paraId="420504DB" w14:textId="77777777" w:rsidR="00196F94" w:rsidRPr="00A212BE" w:rsidRDefault="00196F94" w:rsidP="0083561D">
      <w:pPr>
        <w:tabs>
          <w:tab w:val="left" w:pos="567"/>
        </w:tabs>
        <w:spacing w:after="0"/>
        <w:jc w:val="both"/>
        <w:rPr>
          <w:rFonts w:ascii="Times New Roman" w:hAnsi="Times New Roman" w:cs="Times New Roman"/>
          <w:sz w:val="24"/>
          <w:szCs w:val="24"/>
        </w:rPr>
      </w:pPr>
    </w:p>
    <w:p w14:paraId="55980C11" w14:textId="77777777" w:rsidR="003D49F0" w:rsidRPr="00A212BE" w:rsidRDefault="003D49F0" w:rsidP="0083561D">
      <w:pPr>
        <w:tabs>
          <w:tab w:val="left" w:pos="567"/>
        </w:tabs>
        <w:spacing w:after="0"/>
        <w:jc w:val="both"/>
        <w:rPr>
          <w:rFonts w:ascii="Times New Roman" w:hAnsi="Times New Roman" w:cs="Times New Roman"/>
          <w:sz w:val="24"/>
          <w:szCs w:val="24"/>
        </w:rPr>
      </w:pPr>
    </w:p>
    <w:p w14:paraId="4513BF18" w14:textId="77777777" w:rsidR="00C70171" w:rsidRPr="00A212BE" w:rsidRDefault="00C70171" w:rsidP="0083561D">
      <w:pPr>
        <w:tabs>
          <w:tab w:val="left" w:pos="567"/>
        </w:tabs>
        <w:spacing w:after="0"/>
        <w:jc w:val="right"/>
        <w:rPr>
          <w:rFonts w:ascii="Times New Roman" w:hAnsi="Times New Roman" w:cs="Times New Roman"/>
          <w:sz w:val="24"/>
          <w:szCs w:val="24"/>
          <w:u w:val="single"/>
        </w:rPr>
      </w:pPr>
    </w:p>
    <w:p w14:paraId="2196CA2C" w14:textId="77777777" w:rsidR="00C70171" w:rsidRDefault="00C70171" w:rsidP="0083561D">
      <w:pPr>
        <w:tabs>
          <w:tab w:val="left" w:pos="567"/>
        </w:tabs>
        <w:spacing w:after="0"/>
        <w:jc w:val="right"/>
        <w:rPr>
          <w:rFonts w:ascii="Times New Roman" w:hAnsi="Times New Roman" w:cs="Times New Roman"/>
          <w:sz w:val="24"/>
          <w:szCs w:val="24"/>
          <w:u w:val="single"/>
        </w:rPr>
      </w:pPr>
    </w:p>
    <w:p w14:paraId="30D6B448" w14:textId="77777777" w:rsidR="00F62A77" w:rsidRDefault="00F62A77" w:rsidP="0083561D">
      <w:pPr>
        <w:tabs>
          <w:tab w:val="left" w:pos="567"/>
        </w:tabs>
        <w:spacing w:after="0"/>
        <w:jc w:val="right"/>
        <w:rPr>
          <w:rFonts w:ascii="Times New Roman" w:hAnsi="Times New Roman" w:cs="Times New Roman"/>
          <w:sz w:val="24"/>
          <w:szCs w:val="24"/>
          <w:u w:val="single"/>
        </w:rPr>
      </w:pPr>
    </w:p>
    <w:p w14:paraId="37CEEDC5" w14:textId="77777777" w:rsidR="001074EF" w:rsidRDefault="001074EF" w:rsidP="0083561D">
      <w:pPr>
        <w:tabs>
          <w:tab w:val="left" w:pos="567"/>
        </w:tabs>
        <w:spacing w:after="0"/>
        <w:jc w:val="right"/>
        <w:rPr>
          <w:rFonts w:ascii="Times New Roman" w:hAnsi="Times New Roman" w:cs="Times New Roman"/>
          <w:sz w:val="24"/>
          <w:szCs w:val="24"/>
          <w:u w:val="single"/>
        </w:rPr>
      </w:pPr>
    </w:p>
    <w:p w14:paraId="18848093" w14:textId="77777777" w:rsidR="001074EF" w:rsidRDefault="001074EF" w:rsidP="0083561D">
      <w:pPr>
        <w:tabs>
          <w:tab w:val="left" w:pos="567"/>
        </w:tabs>
        <w:spacing w:after="0"/>
        <w:jc w:val="right"/>
        <w:rPr>
          <w:rFonts w:ascii="Times New Roman" w:hAnsi="Times New Roman" w:cs="Times New Roman"/>
          <w:sz w:val="24"/>
          <w:szCs w:val="24"/>
          <w:u w:val="single"/>
        </w:rPr>
      </w:pPr>
    </w:p>
    <w:p w14:paraId="2E45515C" w14:textId="77777777" w:rsidR="001074EF" w:rsidRPr="00A212BE" w:rsidRDefault="001074EF" w:rsidP="0083561D">
      <w:pPr>
        <w:tabs>
          <w:tab w:val="left" w:pos="567"/>
        </w:tabs>
        <w:spacing w:after="0"/>
        <w:jc w:val="right"/>
        <w:rPr>
          <w:rFonts w:ascii="Times New Roman" w:hAnsi="Times New Roman" w:cs="Times New Roman"/>
          <w:sz w:val="24"/>
          <w:szCs w:val="24"/>
          <w:u w:val="single"/>
        </w:rPr>
      </w:pPr>
    </w:p>
    <w:p w14:paraId="344EF49D" w14:textId="77777777" w:rsidR="009974B5" w:rsidRDefault="009974B5" w:rsidP="0083561D">
      <w:pPr>
        <w:tabs>
          <w:tab w:val="left" w:pos="567"/>
        </w:tabs>
        <w:spacing w:after="0"/>
        <w:rPr>
          <w:rFonts w:ascii="Times New Roman" w:hAnsi="Times New Roman" w:cs="Times New Roman"/>
          <w:sz w:val="24"/>
          <w:szCs w:val="24"/>
          <w:u w:val="single"/>
        </w:rPr>
      </w:pPr>
    </w:p>
    <w:p w14:paraId="446826D3" w14:textId="77777777" w:rsidR="00C54D53" w:rsidRPr="00ED2D40" w:rsidRDefault="00C54D53" w:rsidP="0083561D">
      <w:pPr>
        <w:tabs>
          <w:tab w:val="left" w:pos="567"/>
        </w:tabs>
        <w:spacing w:after="0"/>
        <w:jc w:val="right"/>
        <w:rPr>
          <w:rFonts w:ascii="Times New Roman" w:hAnsi="Times New Roman" w:cs="Times New Roman"/>
          <w:sz w:val="24"/>
          <w:szCs w:val="24"/>
        </w:rPr>
      </w:pPr>
    </w:p>
    <w:p w14:paraId="6AA64A16" w14:textId="651FA713" w:rsidR="00196F94" w:rsidRPr="00ED2D40" w:rsidRDefault="002B25AF" w:rsidP="0083561D">
      <w:pPr>
        <w:tabs>
          <w:tab w:val="left" w:pos="567"/>
        </w:tabs>
        <w:spacing w:after="0"/>
        <w:jc w:val="right"/>
        <w:rPr>
          <w:rFonts w:ascii="Times New Roman" w:hAnsi="Times New Roman" w:cs="Times New Roman"/>
          <w:sz w:val="24"/>
          <w:szCs w:val="24"/>
          <w:u w:val="single"/>
        </w:rPr>
      </w:pPr>
      <w:r w:rsidRPr="00ED2D40">
        <w:rPr>
          <w:rFonts w:ascii="Times New Roman" w:hAnsi="Times New Roman" w:cs="Times New Roman"/>
          <w:sz w:val="24"/>
          <w:szCs w:val="24"/>
        </w:rPr>
        <w:tab/>
      </w:r>
      <w:r w:rsidR="00196F94" w:rsidRPr="00ED2D40">
        <w:rPr>
          <w:rFonts w:ascii="Times New Roman" w:hAnsi="Times New Roman" w:cs="Times New Roman"/>
          <w:sz w:val="24"/>
          <w:szCs w:val="24"/>
        </w:rPr>
        <w:tab/>
        <w:t>EK-1</w:t>
      </w:r>
    </w:p>
    <w:tbl>
      <w:tblPr>
        <w:tblW w:w="954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4790"/>
        <w:gridCol w:w="25"/>
        <w:gridCol w:w="2320"/>
        <w:gridCol w:w="1796"/>
      </w:tblGrid>
      <w:tr w:rsidR="00196F94" w:rsidRPr="009974B5" w14:paraId="72A815CB" w14:textId="77777777" w:rsidTr="002B25AF">
        <w:trPr>
          <w:trHeight w:val="523"/>
        </w:trPr>
        <w:tc>
          <w:tcPr>
            <w:tcW w:w="586" w:type="dxa"/>
            <w:vMerge w:val="restart"/>
            <w:shd w:val="clear" w:color="auto" w:fill="auto"/>
            <w:textDirection w:val="btLr"/>
          </w:tcPr>
          <w:p w14:paraId="08751B3E" w14:textId="77777777" w:rsidR="00196F94" w:rsidRPr="009974B5" w:rsidRDefault="00C70171" w:rsidP="0083561D">
            <w:pPr>
              <w:tabs>
                <w:tab w:val="left" w:pos="566"/>
              </w:tabs>
              <w:ind w:left="113" w:right="113"/>
              <w:jc w:val="center"/>
              <w:rPr>
                <w:rFonts w:ascii="Times New Roman" w:eastAsia="ヒラギノ明朝 Pro W3" w:hAnsi="Times New Roman" w:cs="Times New Roman"/>
                <w:b/>
                <w:sz w:val="20"/>
                <w:szCs w:val="20"/>
              </w:rPr>
            </w:pPr>
            <w:r w:rsidRPr="009974B5">
              <w:rPr>
                <w:rFonts w:ascii="Times New Roman" w:eastAsia="ヒラギノ明朝 Pro W3" w:hAnsi="Times New Roman" w:cs="Times New Roman"/>
                <w:b/>
                <w:sz w:val="20"/>
                <w:szCs w:val="20"/>
              </w:rPr>
              <w:t>Bölüm I: Sevk</w:t>
            </w:r>
            <w:r w:rsidR="00196F94" w:rsidRPr="009974B5">
              <w:rPr>
                <w:rFonts w:ascii="Times New Roman" w:eastAsia="ヒラギノ明朝 Pro W3" w:hAnsi="Times New Roman" w:cs="Times New Roman"/>
                <w:b/>
                <w:sz w:val="20"/>
                <w:szCs w:val="20"/>
              </w:rPr>
              <w:t xml:space="preserve"> Edilen Ürün Bilgisi</w:t>
            </w:r>
          </w:p>
        </w:tc>
        <w:tc>
          <w:tcPr>
            <w:tcW w:w="8963" w:type="dxa"/>
            <w:gridSpan w:val="4"/>
          </w:tcPr>
          <w:p w14:paraId="0FA2C68F" w14:textId="77777777" w:rsidR="00196F94" w:rsidRPr="009974B5" w:rsidRDefault="00196F94" w:rsidP="0083561D">
            <w:pPr>
              <w:tabs>
                <w:tab w:val="left" w:pos="566"/>
              </w:tabs>
              <w:spacing w:after="0"/>
              <w:rPr>
                <w:rFonts w:ascii="Times New Roman" w:eastAsia="ヒラギノ明朝 Pro W3" w:hAnsi="Times New Roman" w:cs="Times New Roman"/>
                <w:b/>
                <w:sz w:val="20"/>
                <w:szCs w:val="20"/>
              </w:rPr>
            </w:pPr>
            <w:r w:rsidRPr="009974B5">
              <w:rPr>
                <w:rFonts w:ascii="Times New Roman" w:eastAsia="ヒラギノ明朝 Pro W3" w:hAnsi="Times New Roman" w:cs="Times New Roman"/>
                <w:b/>
                <w:sz w:val="20"/>
                <w:szCs w:val="20"/>
              </w:rPr>
              <w:t>HAYVANSAL YAN VE TÜREV ÜRÜNLERİ YURT</w:t>
            </w:r>
            <w:r w:rsidR="00245E3E" w:rsidRPr="009974B5">
              <w:rPr>
                <w:rFonts w:ascii="Times New Roman" w:eastAsia="ヒラギノ明朝 Pro W3" w:hAnsi="Times New Roman" w:cs="Times New Roman"/>
                <w:b/>
                <w:sz w:val="20"/>
                <w:szCs w:val="20"/>
              </w:rPr>
              <w:t>DIŞI</w:t>
            </w:r>
            <w:r w:rsidR="00A97A8E">
              <w:rPr>
                <w:rFonts w:ascii="Times New Roman" w:eastAsia="ヒラギノ明朝 Pro W3" w:hAnsi="Times New Roman" w:cs="Times New Roman"/>
                <w:b/>
                <w:sz w:val="20"/>
                <w:szCs w:val="20"/>
              </w:rPr>
              <w:t xml:space="preserve"> </w:t>
            </w:r>
            <w:r w:rsidR="00017C25" w:rsidRPr="009974B5">
              <w:rPr>
                <w:rFonts w:ascii="Times New Roman" w:eastAsia="ヒラギノ明朝 Pro W3" w:hAnsi="Times New Roman" w:cs="Times New Roman"/>
                <w:b/>
                <w:sz w:val="20"/>
                <w:szCs w:val="20"/>
              </w:rPr>
              <w:t xml:space="preserve">VETERİNER </w:t>
            </w:r>
            <w:r w:rsidRPr="009974B5">
              <w:rPr>
                <w:rFonts w:ascii="Times New Roman" w:eastAsia="ヒラギノ明朝 Pro W3" w:hAnsi="Times New Roman" w:cs="Times New Roman"/>
                <w:b/>
                <w:sz w:val="20"/>
                <w:szCs w:val="20"/>
              </w:rPr>
              <w:t xml:space="preserve">SAĞLIK </w:t>
            </w:r>
            <w:r w:rsidR="007D3D22" w:rsidRPr="009974B5">
              <w:rPr>
                <w:rFonts w:ascii="Times New Roman" w:eastAsia="ヒラギノ明朝 Pro W3" w:hAnsi="Times New Roman" w:cs="Times New Roman"/>
                <w:b/>
                <w:sz w:val="20"/>
                <w:szCs w:val="20"/>
              </w:rPr>
              <w:t>SERTİFİKASI</w:t>
            </w:r>
            <w:r w:rsidR="00A97A8E">
              <w:rPr>
                <w:rFonts w:ascii="Times New Roman" w:eastAsia="ヒラギノ明朝 Pro W3" w:hAnsi="Times New Roman" w:cs="Times New Roman"/>
                <w:b/>
                <w:sz w:val="20"/>
                <w:szCs w:val="20"/>
              </w:rPr>
              <w:t xml:space="preserve"> </w:t>
            </w:r>
            <w:r w:rsidR="00C70171" w:rsidRPr="009974B5">
              <w:rPr>
                <w:rFonts w:ascii="Times New Roman" w:eastAsia="ヒラギノ明朝 Pro W3" w:hAnsi="Times New Roman" w:cs="Times New Roman"/>
                <w:b/>
                <w:sz w:val="20"/>
                <w:szCs w:val="20"/>
              </w:rPr>
              <w:t>NO:</w:t>
            </w:r>
          </w:p>
        </w:tc>
      </w:tr>
      <w:tr w:rsidR="00196F94" w:rsidRPr="009974B5" w14:paraId="112B2A5B" w14:textId="77777777" w:rsidTr="002B25AF">
        <w:trPr>
          <w:trHeight w:val="652"/>
        </w:trPr>
        <w:tc>
          <w:tcPr>
            <w:tcW w:w="586" w:type="dxa"/>
            <w:vMerge/>
            <w:shd w:val="clear" w:color="auto" w:fill="auto"/>
          </w:tcPr>
          <w:p w14:paraId="3558EF47" w14:textId="77777777" w:rsidR="00196F94" w:rsidRPr="009974B5" w:rsidRDefault="00196F94" w:rsidP="0083561D">
            <w:pPr>
              <w:tabs>
                <w:tab w:val="left" w:pos="566"/>
                <w:tab w:val="left" w:pos="2768"/>
              </w:tabs>
              <w:spacing w:after="0"/>
              <w:jc w:val="both"/>
              <w:rPr>
                <w:rFonts w:ascii="Times New Roman" w:eastAsia="ヒラギノ明朝 Pro W3" w:hAnsi="Times New Roman" w:cs="Times New Roman"/>
                <w:sz w:val="20"/>
                <w:szCs w:val="20"/>
              </w:rPr>
            </w:pPr>
          </w:p>
        </w:tc>
        <w:tc>
          <w:tcPr>
            <w:tcW w:w="4841" w:type="dxa"/>
            <w:gridSpan w:val="2"/>
            <w:vMerge w:val="restart"/>
          </w:tcPr>
          <w:p w14:paraId="2FE04B3D" w14:textId="77777777" w:rsidR="00196F94" w:rsidRPr="009974B5" w:rsidRDefault="00196F94" w:rsidP="0083561D">
            <w:pPr>
              <w:tabs>
                <w:tab w:val="left" w:pos="566"/>
                <w:tab w:val="left" w:pos="2768"/>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b/>
                <w:sz w:val="20"/>
                <w:szCs w:val="20"/>
              </w:rPr>
              <w:t>I.1Gönderenin</w:t>
            </w:r>
          </w:p>
          <w:p w14:paraId="4AB331D6" w14:textId="77777777" w:rsidR="00196F94" w:rsidRPr="009974B5" w:rsidRDefault="00BD48EA"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Adı</w:t>
            </w:r>
            <w:r w:rsidR="00196F94" w:rsidRPr="009974B5">
              <w:rPr>
                <w:rFonts w:ascii="Times New Roman" w:eastAsia="ヒラギノ明朝 Pro W3" w:hAnsi="Times New Roman" w:cs="Times New Roman"/>
                <w:sz w:val="20"/>
                <w:szCs w:val="20"/>
              </w:rPr>
              <w:t>:</w:t>
            </w:r>
          </w:p>
          <w:p w14:paraId="578BADF1"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p w14:paraId="249CD02B" w14:textId="77777777" w:rsidR="00196F94" w:rsidRPr="009974B5" w:rsidRDefault="00BD48EA"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Adresi</w:t>
            </w:r>
            <w:r w:rsidR="00196F94" w:rsidRPr="009974B5">
              <w:rPr>
                <w:rFonts w:ascii="Times New Roman" w:eastAsia="ヒラギノ明朝 Pro W3" w:hAnsi="Times New Roman" w:cs="Times New Roman"/>
                <w:sz w:val="20"/>
                <w:szCs w:val="20"/>
              </w:rPr>
              <w:t>:</w:t>
            </w:r>
          </w:p>
          <w:p w14:paraId="2EEABE64" w14:textId="77777777" w:rsidR="00196F94" w:rsidRPr="009974B5" w:rsidRDefault="00196F94" w:rsidP="0083561D">
            <w:pPr>
              <w:tabs>
                <w:tab w:val="left" w:pos="566"/>
                <w:tab w:val="left" w:pos="2399"/>
              </w:tabs>
              <w:spacing w:after="0"/>
              <w:jc w:val="both"/>
              <w:rPr>
                <w:rFonts w:ascii="Times New Roman" w:eastAsia="ヒラギノ明朝 Pro W3" w:hAnsi="Times New Roman" w:cs="Times New Roman"/>
                <w:sz w:val="20"/>
                <w:szCs w:val="20"/>
              </w:rPr>
            </w:pPr>
          </w:p>
          <w:p w14:paraId="7E96C1B7"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p w14:paraId="78927CF1" w14:textId="77777777" w:rsidR="00196F94" w:rsidRPr="009974B5" w:rsidRDefault="00BD48EA"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Posta Kodu</w:t>
            </w:r>
            <w:r w:rsidR="00196F94" w:rsidRPr="009974B5">
              <w:rPr>
                <w:rFonts w:ascii="Times New Roman" w:eastAsia="ヒラギノ明朝 Pro W3" w:hAnsi="Times New Roman" w:cs="Times New Roman"/>
                <w:sz w:val="20"/>
                <w:szCs w:val="20"/>
              </w:rPr>
              <w:t>:</w:t>
            </w:r>
          </w:p>
          <w:p w14:paraId="26D0264F"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Tel/Faks/e-posta:</w:t>
            </w:r>
          </w:p>
        </w:tc>
        <w:tc>
          <w:tcPr>
            <w:tcW w:w="2322" w:type="dxa"/>
          </w:tcPr>
          <w:p w14:paraId="1A5A68D0" w14:textId="77777777" w:rsidR="00196F94" w:rsidRPr="009974B5" w:rsidRDefault="00196F94" w:rsidP="0083561D">
            <w:pPr>
              <w:tabs>
                <w:tab w:val="left" w:pos="566"/>
              </w:tabs>
              <w:spacing w:after="0"/>
              <w:ind w:right="-62"/>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b/>
                <w:sz w:val="20"/>
                <w:szCs w:val="20"/>
              </w:rPr>
              <w:t>I.2</w:t>
            </w:r>
            <w:r w:rsidRPr="009974B5">
              <w:rPr>
                <w:rFonts w:ascii="Times New Roman" w:eastAsia="ヒラギノ明朝 Pro W3" w:hAnsi="Times New Roman" w:cs="Times New Roman"/>
                <w:sz w:val="20"/>
                <w:szCs w:val="20"/>
              </w:rPr>
              <w:t>-a</w:t>
            </w:r>
          </w:p>
          <w:p w14:paraId="1973AB50"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1800" w:type="dxa"/>
          </w:tcPr>
          <w:p w14:paraId="057FD4F0" w14:textId="77777777" w:rsidR="00196F94" w:rsidRPr="009974B5" w:rsidRDefault="00196F94"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b/>
                <w:sz w:val="20"/>
                <w:szCs w:val="20"/>
              </w:rPr>
              <w:t>I.2</w:t>
            </w:r>
            <w:r w:rsidRPr="009974B5">
              <w:rPr>
                <w:rFonts w:ascii="Times New Roman" w:eastAsia="ヒラギノ明朝 Pro W3" w:hAnsi="Times New Roman" w:cs="Times New Roman"/>
                <w:sz w:val="20"/>
                <w:szCs w:val="20"/>
              </w:rPr>
              <w:t>-b</w:t>
            </w:r>
          </w:p>
          <w:p w14:paraId="1418A97F"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r>
      <w:tr w:rsidR="00196F94" w:rsidRPr="009974B5" w14:paraId="71A35BA8" w14:textId="77777777" w:rsidTr="002B25AF">
        <w:trPr>
          <w:trHeight w:val="521"/>
        </w:trPr>
        <w:tc>
          <w:tcPr>
            <w:tcW w:w="586" w:type="dxa"/>
            <w:vMerge/>
            <w:shd w:val="clear" w:color="auto" w:fill="auto"/>
          </w:tcPr>
          <w:p w14:paraId="4004A7E5"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4841" w:type="dxa"/>
            <w:gridSpan w:val="2"/>
            <w:vMerge/>
          </w:tcPr>
          <w:p w14:paraId="0DA9D6EF"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4122" w:type="dxa"/>
            <w:gridSpan w:val="2"/>
          </w:tcPr>
          <w:p w14:paraId="47A74107" w14:textId="77777777" w:rsidR="00196F94" w:rsidRPr="009974B5" w:rsidRDefault="00196F94" w:rsidP="0083561D">
            <w:pPr>
              <w:tabs>
                <w:tab w:val="left" w:pos="566"/>
              </w:tabs>
              <w:spacing w:after="0"/>
              <w:jc w:val="both"/>
              <w:rPr>
                <w:rFonts w:ascii="Times New Roman" w:eastAsia="ヒラギノ明朝 Pro W3" w:hAnsi="Times New Roman" w:cs="Times New Roman"/>
                <w:b/>
                <w:sz w:val="20"/>
                <w:szCs w:val="20"/>
              </w:rPr>
            </w:pPr>
            <w:r w:rsidRPr="009974B5">
              <w:rPr>
                <w:rFonts w:ascii="Times New Roman" w:eastAsia="ヒラギノ明朝 Pro W3" w:hAnsi="Times New Roman" w:cs="Times New Roman"/>
                <w:b/>
                <w:sz w:val="20"/>
                <w:szCs w:val="20"/>
              </w:rPr>
              <w:t>I.3 Merkezi Yetkili Otorite</w:t>
            </w:r>
          </w:p>
          <w:p w14:paraId="767677D7"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p w14:paraId="39E06C31"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r>
      <w:tr w:rsidR="00196F94" w:rsidRPr="009974B5" w14:paraId="5DDF86EE" w14:textId="77777777" w:rsidTr="002B25AF">
        <w:trPr>
          <w:trHeight w:val="570"/>
        </w:trPr>
        <w:tc>
          <w:tcPr>
            <w:tcW w:w="586" w:type="dxa"/>
            <w:vMerge/>
            <w:shd w:val="clear" w:color="auto" w:fill="auto"/>
          </w:tcPr>
          <w:p w14:paraId="23001D4A"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4841" w:type="dxa"/>
            <w:gridSpan w:val="2"/>
            <w:vMerge/>
          </w:tcPr>
          <w:p w14:paraId="56707107"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4122" w:type="dxa"/>
            <w:gridSpan w:val="2"/>
          </w:tcPr>
          <w:p w14:paraId="32AD0EE2" w14:textId="77777777" w:rsidR="00196F94" w:rsidRPr="009974B5" w:rsidRDefault="00196F94" w:rsidP="0083561D">
            <w:pPr>
              <w:tabs>
                <w:tab w:val="left" w:pos="566"/>
              </w:tabs>
              <w:spacing w:after="0"/>
              <w:jc w:val="both"/>
              <w:rPr>
                <w:rFonts w:ascii="Times New Roman" w:eastAsia="ヒラギノ明朝 Pro W3" w:hAnsi="Times New Roman" w:cs="Times New Roman"/>
                <w:b/>
                <w:sz w:val="20"/>
                <w:szCs w:val="20"/>
              </w:rPr>
            </w:pPr>
            <w:r w:rsidRPr="009974B5">
              <w:rPr>
                <w:rFonts w:ascii="Times New Roman" w:eastAsia="ヒラギノ明朝 Pro W3" w:hAnsi="Times New Roman" w:cs="Times New Roman"/>
                <w:b/>
                <w:sz w:val="20"/>
                <w:szCs w:val="20"/>
              </w:rPr>
              <w:t>I.4 Yetkili otorite</w:t>
            </w:r>
          </w:p>
          <w:p w14:paraId="3420B8D0"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p w14:paraId="665ECCB1"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r>
      <w:tr w:rsidR="00196F94" w:rsidRPr="009974B5" w14:paraId="53F18947" w14:textId="77777777" w:rsidTr="002B25AF">
        <w:trPr>
          <w:trHeight w:val="323"/>
        </w:trPr>
        <w:tc>
          <w:tcPr>
            <w:tcW w:w="586" w:type="dxa"/>
            <w:vMerge/>
            <w:shd w:val="clear" w:color="auto" w:fill="auto"/>
          </w:tcPr>
          <w:p w14:paraId="63483020"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4841" w:type="dxa"/>
            <w:gridSpan w:val="2"/>
            <w:vMerge w:val="restart"/>
          </w:tcPr>
          <w:p w14:paraId="636B2965"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b/>
                <w:sz w:val="20"/>
                <w:szCs w:val="20"/>
              </w:rPr>
              <w:t>I-5Alıcının</w:t>
            </w:r>
          </w:p>
          <w:p w14:paraId="211FE581" w14:textId="77777777" w:rsidR="00196F94" w:rsidRPr="009974B5" w:rsidRDefault="00BD48EA"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Adı</w:t>
            </w:r>
            <w:r w:rsidR="00196F94" w:rsidRPr="009974B5">
              <w:rPr>
                <w:rFonts w:ascii="Times New Roman" w:eastAsia="ヒラギノ明朝 Pro W3" w:hAnsi="Times New Roman" w:cs="Times New Roman"/>
                <w:sz w:val="20"/>
                <w:szCs w:val="20"/>
              </w:rPr>
              <w:t>:</w:t>
            </w:r>
          </w:p>
          <w:p w14:paraId="5FB44939"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p w14:paraId="2269F4DD" w14:textId="77777777" w:rsidR="00196F94" w:rsidRPr="009974B5" w:rsidRDefault="00BD48EA"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Adresi</w:t>
            </w:r>
            <w:r w:rsidR="00196F94" w:rsidRPr="009974B5">
              <w:rPr>
                <w:rFonts w:ascii="Times New Roman" w:eastAsia="ヒラギノ明朝 Pro W3" w:hAnsi="Times New Roman" w:cs="Times New Roman"/>
                <w:sz w:val="20"/>
                <w:szCs w:val="20"/>
              </w:rPr>
              <w:t>:</w:t>
            </w:r>
          </w:p>
          <w:p w14:paraId="55E37E01"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p w14:paraId="1365BD4A"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p w14:paraId="411B79F4" w14:textId="77777777" w:rsidR="00196F94" w:rsidRPr="009974B5" w:rsidRDefault="00BD48EA"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Posta Kodu</w:t>
            </w:r>
            <w:r w:rsidR="00196F94" w:rsidRPr="009974B5">
              <w:rPr>
                <w:rFonts w:ascii="Times New Roman" w:eastAsia="ヒラギノ明朝 Pro W3" w:hAnsi="Times New Roman" w:cs="Times New Roman"/>
                <w:sz w:val="20"/>
                <w:szCs w:val="20"/>
              </w:rPr>
              <w:t>:</w:t>
            </w:r>
          </w:p>
          <w:p w14:paraId="562256B6" w14:textId="77777777" w:rsidR="00196F94" w:rsidRPr="009974B5" w:rsidRDefault="00BD48EA" w:rsidP="0083561D">
            <w:pPr>
              <w:spacing w:after="0"/>
              <w:rPr>
                <w:rFonts w:ascii="Times New Roman" w:eastAsia="ヒラギノ明朝 Pro W3" w:hAnsi="Times New Roman" w:cs="Times New Roman"/>
                <w:sz w:val="20"/>
                <w:szCs w:val="20"/>
              </w:rPr>
            </w:pPr>
            <w:r w:rsidRPr="009974B5">
              <w:rPr>
                <w:rFonts w:ascii="Times New Roman" w:eastAsia="Times New Roman" w:hAnsi="Times New Roman" w:cs="Times New Roman"/>
                <w:sz w:val="20"/>
                <w:szCs w:val="20"/>
                <w:lang w:eastAsia="tr-TR"/>
              </w:rPr>
              <w:t xml:space="preserve">       Tel/Faks/e-posta</w:t>
            </w:r>
            <w:r w:rsidR="00196F94" w:rsidRPr="009974B5">
              <w:rPr>
                <w:rFonts w:ascii="Times New Roman" w:eastAsia="Times New Roman" w:hAnsi="Times New Roman" w:cs="Times New Roman"/>
                <w:sz w:val="20"/>
                <w:szCs w:val="20"/>
                <w:lang w:eastAsia="tr-TR"/>
              </w:rPr>
              <w:t>:</w:t>
            </w:r>
          </w:p>
        </w:tc>
        <w:tc>
          <w:tcPr>
            <w:tcW w:w="4122" w:type="dxa"/>
            <w:gridSpan w:val="2"/>
            <w:tcBorders>
              <w:bottom w:val="single" w:sz="4" w:space="0" w:color="auto"/>
              <w:right w:val="single" w:sz="4" w:space="0" w:color="auto"/>
            </w:tcBorders>
          </w:tcPr>
          <w:p w14:paraId="7E65727C" w14:textId="77777777" w:rsidR="00196F94" w:rsidRPr="009974B5" w:rsidRDefault="00BD48EA" w:rsidP="0083561D">
            <w:pPr>
              <w:tabs>
                <w:tab w:val="left" w:pos="566"/>
              </w:tabs>
              <w:spacing w:after="0"/>
              <w:jc w:val="both"/>
              <w:rPr>
                <w:rFonts w:ascii="Times New Roman" w:eastAsia="ヒラギノ明朝 Pro W3" w:hAnsi="Times New Roman" w:cs="Times New Roman"/>
                <w:b/>
                <w:sz w:val="20"/>
                <w:szCs w:val="20"/>
              </w:rPr>
            </w:pPr>
            <w:r w:rsidRPr="009974B5">
              <w:rPr>
                <w:rFonts w:ascii="Times New Roman" w:eastAsia="ヒラギノ明朝 Pro W3" w:hAnsi="Times New Roman" w:cs="Times New Roman"/>
                <w:b/>
                <w:sz w:val="20"/>
                <w:szCs w:val="20"/>
              </w:rPr>
              <w:t xml:space="preserve">I.6 Geldiği ülke </w:t>
            </w:r>
            <w:r w:rsidR="00196F94" w:rsidRPr="009974B5">
              <w:rPr>
                <w:rFonts w:ascii="Times New Roman" w:eastAsia="ヒラギノ明朝 Pro W3" w:hAnsi="Times New Roman" w:cs="Times New Roman"/>
                <w:b/>
                <w:sz w:val="20"/>
                <w:szCs w:val="20"/>
              </w:rPr>
              <w:t xml:space="preserve">ve ISO Kodu             </w:t>
            </w:r>
          </w:p>
          <w:p w14:paraId="14E5EE3E"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r>
      <w:tr w:rsidR="00196F94" w:rsidRPr="009974B5" w14:paraId="7CCCFC52" w14:textId="77777777" w:rsidTr="002B25AF">
        <w:trPr>
          <w:trHeight w:val="385"/>
        </w:trPr>
        <w:tc>
          <w:tcPr>
            <w:tcW w:w="586" w:type="dxa"/>
            <w:vMerge/>
            <w:shd w:val="clear" w:color="auto" w:fill="auto"/>
          </w:tcPr>
          <w:p w14:paraId="742C50F1"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4841" w:type="dxa"/>
            <w:gridSpan w:val="2"/>
            <w:vMerge/>
          </w:tcPr>
          <w:p w14:paraId="632A19D2"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4122" w:type="dxa"/>
            <w:gridSpan w:val="2"/>
            <w:tcBorders>
              <w:top w:val="single" w:sz="4" w:space="0" w:color="auto"/>
              <w:right w:val="single" w:sz="4" w:space="0" w:color="auto"/>
            </w:tcBorders>
          </w:tcPr>
          <w:p w14:paraId="612D7942" w14:textId="77777777" w:rsidR="00196F94" w:rsidRPr="009974B5" w:rsidRDefault="00196F94" w:rsidP="0083561D">
            <w:pPr>
              <w:tabs>
                <w:tab w:val="left" w:pos="566"/>
                <w:tab w:val="left" w:pos="1624"/>
              </w:tabs>
              <w:spacing w:after="0"/>
              <w:jc w:val="both"/>
              <w:rPr>
                <w:rFonts w:ascii="Times New Roman" w:eastAsia="ヒラギノ明朝 Pro W3" w:hAnsi="Times New Roman" w:cs="Times New Roman"/>
                <w:b/>
                <w:sz w:val="20"/>
                <w:szCs w:val="20"/>
              </w:rPr>
            </w:pPr>
            <w:r w:rsidRPr="009974B5">
              <w:rPr>
                <w:rFonts w:ascii="Times New Roman" w:eastAsia="ヒラギノ明朝 Pro W3" w:hAnsi="Times New Roman" w:cs="Times New Roman"/>
                <w:b/>
                <w:sz w:val="20"/>
                <w:szCs w:val="20"/>
              </w:rPr>
              <w:t>I.7 Geldiği il ve Kodu</w:t>
            </w:r>
          </w:p>
          <w:p w14:paraId="2891CF5D"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r>
      <w:tr w:rsidR="00196F94" w:rsidRPr="009974B5" w14:paraId="2A66E9E9" w14:textId="77777777" w:rsidTr="002B25AF">
        <w:trPr>
          <w:trHeight w:val="586"/>
        </w:trPr>
        <w:tc>
          <w:tcPr>
            <w:tcW w:w="586" w:type="dxa"/>
            <w:vMerge/>
            <w:shd w:val="clear" w:color="auto" w:fill="auto"/>
          </w:tcPr>
          <w:p w14:paraId="5EF8D850"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4841" w:type="dxa"/>
            <w:gridSpan w:val="2"/>
            <w:vMerge/>
          </w:tcPr>
          <w:p w14:paraId="0B8F5F17"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4122" w:type="dxa"/>
            <w:gridSpan w:val="2"/>
            <w:tcBorders>
              <w:top w:val="nil"/>
            </w:tcBorders>
          </w:tcPr>
          <w:p w14:paraId="163FA9A9" w14:textId="77777777" w:rsidR="00196F94" w:rsidRPr="009974B5" w:rsidRDefault="00E00BB3" w:rsidP="0083561D">
            <w:pPr>
              <w:tabs>
                <w:tab w:val="left" w:pos="566"/>
              </w:tabs>
              <w:spacing w:after="0"/>
              <w:jc w:val="both"/>
              <w:rPr>
                <w:rFonts w:ascii="Times New Roman" w:eastAsia="ヒラギノ明朝 Pro W3" w:hAnsi="Times New Roman" w:cs="Times New Roman"/>
                <w:b/>
                <w:sz w:val="20"/>
                <w:szCs w:val="20"/>
              </w:rPr>
            </w:pPr>
            <w:r w:rsidRPr="009974B5">
              <w:rPr>
                <w:rFonts w:ascii="Times New Roman" w:eastAsia="ヒラギノ明朝 Pro W3" w:hAnsi="Times New Roman" w:cs="Times New Roman"/>
                <w:b/>
                <w:sz w:val="20"/>
                <w:szCs w:val="20"/>
              </w:rPr>
              <w:t>I.8 Gideceği ülke (İhraca</w:t>
            </w:r>
            <w:r w:rsidR="00017C25" w:rsidRPr="009974B5">
              <w:rPr>
                <w:rFonts w:ascii="Times New Roman" w:eastAsia="ヒラギノ明朝 Pro W3" w:hAnsi="Times New Roman" w:cs="Times New Roman"/>
                <w:b/>
                <w:sz w:val="20"/>
                <w:szCs w:val="20"/>
              </w:rPr>
              <w:t>t için sevkte)</w:t>
            </w:r>
          </w:p>
          <w:p w14:paraId="235C63A1" w14:textId="77777777" w:rsidR="00196F94" w:rsidRPr="009974B5" w:rsidRDefault="00196F94" w:rsidP="0083561D">
            <w:pPr>
              <w:spacing w:after="0"/>
              <w:rPr>
                <w:rFonts w:ascii="Times New Roman" w:eastAsia="Times New Roman" w:hAnsi="Times New Roman" w:cs="Times New Roman"/>
                <w:sz w:val="20"/>
                <w:szCs w:val="20"/>
              </w:rPr>
            </w:pPr>
          </w:p>
        </w:tc>
      </w:tr>
      <w:tr w:rsidR="00196F94" w:rsidRPr="009974B5" w14:paraId="136F3009" w14:textId="77777777" w:rsidTr="002B25AF">
        <w:trPr>
          <w:trHeight w:val="368"/>
        </w:trPr>
        <w:tc>
          <w:tcPr>
            <w:tcW w:w="586" w:type="dxa"/>
            <w:vMerge/>
            <w:shd w:val="clear" w:color="auto" w:fill="auto"/>
          </w:tcPr>
          <w:p w14:paraId="492861FE"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4841" w:type="dxa"/>
            <w:gridSpan w:val="2"/>
            <w:vMerge/>
          </w:tcPr>
          <w:p w14:paraId="2D4418A7"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4122" w:type="dxa"/>
            <w:gridSpan w:val="2"/>
            <w:tcBorders>
              <w:top w:val="single" w:sz="4" w:space="0" w:color="auto"/>
            </w:tcBorders>
          </w:tcPr>
          <w:p w14:paraId="28728E2B" w14:textId="77777777" w:rsidR="00196F94" w:rsidRPr="009974B5" w:rsidRDefault="00196F94" w:rsidP="0083561D">
            <w:pPr>
              <w:spacing w:after="0"/>
              <w:rPr>
                <w:rFonts w:ascii="Times New Roman" w:eastAsia="Times New Roman" w:hAnsi="Times New Roman" w:cs="Times New Roman"/>
                <w:b/>
                <w:sz w:val="20"/>
                <w:szCs w:val="20"/>
                <w:lang w:eastAsia="tr-TR"/>
              </w:rPr>
            </w:pPr>
            <w:r w:rsidRPr="009974B5">
              <w:rPr>
                <w:rFonts w:ascii="Times New Roman" w:eastAsia="Times New Roman" w:hAnsi="Times New Roman" w:cs="Times New Roman"/>
                <w:b/>
                <w:sz w:val="20"/>
                <w:szCs w:val="20"/>
                <w:lang w:eastAsia="tr-TR"/>
              </w:rPr>
              <w:t>I.9 Gideceği il ve Kodu</w:t>
            </w:r>
          </w:p>
          <w:p w14:paraId="4DC4D6BF" w14:textId="77777777" w:rsidR="00196F94" w:rsidRPr="009974B5" w:rsidRDefault="00196F94" w:rsidP="0083561D">
            <w:pPr>
              <w:spacing w:after="0"/>
              <w:rPr>
                <w:rFonts w:ascii="Times New Roman" w:eastAsia="Times New Roman" w:hAnsi="Times New Roman" w:cs="Times New Roman"/>
                <w:sz w:val="20"/>
                <w:szCs w:val="20"/>
                <w:lang w:eastAsia="tr-TR"/>
              </w:rPr>
            </w:pPr>
          </w:p>
        </w:tc>
      </w:tr>
      <w:tr w:rsidR="00196F94" w:rsidRPr="009974B5" w14:paraId="2F45F401" w14:textId="77777777" w:rsidTr="002B25AF">
        <w:trPr>
          <w:trHeight w:val="2377"/>
        </w:trPr>
        <w:tc>
          <w:tcPr>
            <w:tcW w:w="586" w:type="dxa"/>
            <w:vMerge/>
            <w:shd w:val="clear" w:color="auto" w:fill="auto"/>
          </w:tcPr>
          <w:p w14:paraId="2B928A29" w14:textId="77777777" w:rsidR="00196F94" w:rsidRPr="009974B5" w:rsidRDefault="00196F94" w:rsidP="0083561D">
            <w:pPr>
              <w:spacing w:after="0"/>
              <w:rPr>
                <w:rFonts w:ascii="Times New Roman" w:eastAsia="ヒラギノ明朝 Pro W3" w:hAnsi="Times New Roman" w:cs="Times New Roman"/>
                <w:sz w:val="20"/>
                <w:szCs w:val="20"/>
              </w:rPr>
            </w:pPr>
          </w:p>
        </w:tc>
        <w:tc>
          <w:tcPr>
            <w:tcW w:w="4841" w:type="dxa"/>
            <w:gridSpan w:val="2"/>
          </w:tcPr>
          <w:p w14:paraId="2FCB05E9" w14:textId="77777777" w:rsidR="00196F94" w:rsidRPr="009974B5" w:rsidRDefault="00196F94"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b/>
                <w:sz w:val="20"/>
                <w:szCs w:val="20"/>
              </w:rPr>
              <w:t>I.10Ürünün Geldiği</w:t>
            </w:r>
          </w:p>
          <w:p w14:paraId="1AAE8C45" w14:textId="77777777" w:rsidR="00196F94" w:rsidRPr="009974B5" w:rsidRDefault="00DB0D11" w:rsidP="0083561D">
            <w:pPr>
              <w:spacing w:after="0"/>
              <w:rPr>
                <w:rFonts w:ascii="Times New Roman" w:eastAsia="ヒラギノ明朝 Pro W3" w:hAnsi="Times New Roman" w:cs="Times New Roman"/>
                <w:sz w:val="20"/>
                <w:szCs w:val="20"/>
              </w:rPr>
            </w:pPr>
            <w:r>
              <w:rPr>
                <w:rFonts w:ascii="Times New Roman" w:eastAsia="ヒラギノ明朝 Pro W3" w:hAnsi="Times New Roman" w:cs="Times New Roman"/>
                <w:noProof/>
                <w:sz w:val="20"/>
                <w:szCs w:val="20"/>
                <w:lang w:eastAsia="tr-TR"/>
              </w:rPr>
              <mc:AlternateContent>
                <mc:Choice Requires="wps">
                  <w:drawing>
                    <wp:anchor distT="0" distB="0" distL="114300" distR="114300" simplePos="0" relativeHeight="251657728" behindDoc="0" locked="0" layoutInCell="1" allowOverlap="1" wp14:anchorId="487329AB" wp14:editId="0512700C">
                      <wp:simplePos x="0" y="0"/>
                      <wp:positionH relativeFrom="column">
                        <wp:posOffset>1670050</wp:posOffset>
                      </wp:positionH>
                      <wp:positionV relativeFrom="paragraph">
                        <wp:posOffset>-20320</wp:posOffset>
                      </wp:positionV>
                      <wp:extent cx="1257300" cy="574675"/>
                      <wp:effectExtent l="0" t="0" r="19050" b="15875"/>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4675"/>
                              </a:xfrm>
                              <a:prstGeom prst="ellipse">
                                <a:avLst/>
                              </a:prstGeom>
                              <a:solidFill>
                                <a:srgbClr val="FFFFFF"/>
                              </a:solidFill>
                              <a:ln w="9525">
                                <a:solidFill>
                                  <a:srgbClr val="000000"/>
                                </a:solidFill>
                                <a:round/>
                                <a:headEnd/>
                                <a:tailEnd/>
                              </a:ln>
                            </wps:spPr>
                            <wps:txbx>
                              <w:txbxContent>
                                <w:p w14:paraId="7E773C7E" w14:textId="77777777" w:rsidR="00543095" w:rsidRDefault="00543095" w:rsidP="00DA103B">
                                  <w:pPr>
                                    <w:spacing w:after="0" w:line="240" w:lineRule="auto"/>
                                    <w:jc w:val="center"/>
                                    <w:rPr>
                                      <w:rFonts w:ascii="Times New Roman" w:hAnsi="Times New Roman" w:cs="Times New Roman"/>
                                    </w:rPr>
                                  </w:pPr>
                                  <w:r w:rsidRPr="00DA103B">
                                    <w:rPr>
                                      <w:rFonts w:ascii="Times New Roman" w:hAnsi="Times New Roman" w:cs="Times New Roman"/>
                                    </w:rPr>
                                    <w:t>Onay/Kayıt</w:t>
                                  </w:r>
                                </w:p>
                                <w:p w14:paraId="3F58BBFD" w14:textId="77777777" w:rsidR="00543095" w:rsidRDefault="00543095" w:rsidP="00DA103B">
                                  <w:pPr>
                                    <w:spacing w:after="0" w:line="240" w:lineRule="auto"/>
                                    <w:jc w:val="center"/>
                                    <w:rPr>
                                      <w:rFonts w:ascii="Times New Roman" w:hAnsi="Times New Roman" w:cs="Times New Roman"/>
                                    </w:rPr>
                                  </w:pPr>
                                  <w:r>
                                    <w:rPr>
                                      <w:rFonts w:ascii="Times New Roman" w:hAnsi="Times New Roman" w:cs="Times New Roman"/>
                                    </w:rPr>
                                    <w:t>No</w:t>
                                  </w:r>
                                </w:p>
                                <w:p w14:paraId="4A30A975" w14:textId="77777777" w:rsidR="00543095" w:rsidRPr="00DA103B" w:rsidRDefault="00543095" w:rsidP="00196F94">
                                  <w:pPr>
                                    <w:rPr>
                                      <w:rFonts w:ascii="Times New Roman" w:hAnsi="Times New Roman" w:cs="Times New Roman"/>
                                    </w:rPr>
                                  </w:pPr>
                                </w:p>
                                <w:p w14:paraId="47E1D175" w14:textId="77777777" w:rsidR="00543095" w:rsidRDefault="00543095" w:rsidP="00196F94">
                                  <w: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31.5pt;margin-top:-1.6pt;width:99pt;height:4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">
                      <v:textbox>
                        <w:txbxContent>
                          <w:p w14:paraId="7E773C7E" w14:textId="77777777" w:rsidR="00543095" w:rsidRDefault="00543095" w:rsidP="00DA103B">
                            <w:pPr>
                              <w:spacing w:after="0" w:line="240" w:lineRule="auto"/>
                              <w:jc w:val="center"/>
                              <w:rPr>
                                <w:rFonts w:ascii="Times New Roman" w:hAnsi="Times New Roman" w:cs="Times New Roman"/>
                              </w:rPr>
                            </w:pPr>
                            <w:r w:rsidRPr="00DA103B">
                              <w:rPr>
                                <w:rFonts w:ascii="Times New Roman" w:hAnsi="Times New Roman" w:cs="Times New Roman"/>
                              </w:rPr>
                              <w:t>Onay/Kayıt</w:t>
                            </w:r>
                          </w:p>
                          <w:p w14:paraId="3F58BBFD" w14:textId="77777777" w:rsidR="00543095" w:rsidRDefault="00543095" w:rsidP="00DA103B">
                            <w:pPr>
                              <w:spacing w:after="0" w:line="240" w:lineRule="auto"/>
                              <w:jc w:val="center"/>
                              <w:rPr>
                                <w:rFonts w:ascii="Times New Roman" w:hAnsi="Times New Roman" w:cs="Times New Roman"/>
                              </w:rPr>
                            </w:pPr>
                            <w:r>
                              <w:rPr>
                                <w:rFonts w:ascii="Times New Roman" w:hAnsi="Times New Roman" w:cs="Times New Roman"/>
                              </w:rPr>
                              <w:t>No</w:t>
                            </w:r>
                          </w:p>
                          <w:p w14:paraId="4A30A975" w14:textId="77777777" w:rsidR="00543095" w:rsidRPr="00DA103B" w:rsidRDefault="00543095" w:rsidP="00196F94">
                            <w:pPr>
                              <w:rPr>
                                <w:rFonts w:ascii="Times New Roman" w:hAnsi="Times New Roman" w:cs="Times New Roman"/>
                              </w:rPr>
                            </w:pPr>
                          </w:p>
                          <w:p w14:paraId="47E1D175" w14:textId="77777777" w:rsidR="00543095" w:rsidRDefault="00543095" w:rsidP="00196F94">
                            <w:r>
                              <w:t xml:space="preserve">       No</w:t>
                            </w:r>
                          </w:p>
                        </w:txbxContent>
                      </v:textbox>
                    </v:oval>
                  </w:pict>
                </mc:Fallback>
              </mc:AlternateContent>
            </w:r>
            <w:r w:rsidR="00BD48EA" w:rsidRPr="009974B5">
              <w:rPr>
                <w:rFonts w:ascii="Times New Roman" w:eastAsia="ヒラギノ明朝 Pro W3" w:hAnsi="Times New Roman" w:cs="Times New Roman"/>
                <w:sz w:val="20"/>
                <w:szCs w:val="20"/>
              </w:rPr>
              <w:t xml:space="preserve">        Adı</w:t>
            </w:r>
            <w:r w:rsidR="00196F94" w:rsidRPr="009974B5">
              <w:rPr>
                <w:rFonts w:ascii="Times New Roman" w:eastAsia="ヒラギノ明朝 Pro W3" w:hAnsi="Times New Roman" w:cs="Times New Roman"/>
                <w:sz w:val="20"/>
                <w:szCs w:val="20"/>
              </w:rPr>
              <w:t>:</w:t>
            </w:r>
          </w:p>
          <w:p w14:paraId="3547F7A0" w14:textId="77777777" w:rsidR="00196F94" w:rsidRPr="009974B5" w:rsidRDefault="00196F94" w:rsidP="0083561D">
            <w:pPr>
              <w:spacing w:after="0"/>
              <w:jc w:val="center"/>
              <w:rPr>
                <w:rFonts w:ascii="Times New Roman" w:eastAsia="ヒラギノ明朝 Pro W3" w:hAnsi="Times New Roman" w:cs="Times New Roman"/>
                <w:sz w:val="20"/>
                <w:szCs w:val="20"/>
              </w:rPr>
            </w:pPr>
          </w:p>
          <w:p w14:paraId="24F396AF" w14:textId="77777777" w:rsidR="00196F94" w:rsidRPr="009974B5" w:rsidRDefault="00196F94"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Ad</w:t>
            </w:r>
            <w:r w:rsidR="00BD48EA" w:rsidRPr="009974B5">
              <w:rPr>
                <w:rFonts w:ascii="Times New Roman" w:eastAsia="ヒラギノ明朝 Pro W3" w:hAnsi="Times New Roman" w:cs="Times New Roman"/>
                <w:sz w:val="20"/>
                <w:szCs w:val="20"/>
              </w:rPr>
              <w:t>resi</w:t>
            </w:r>
            <w:r w:rsidRPr="009974B5">
              <w:rPr>
                <w:rFonts w:ascii="Times New Roman" w:eastAsia="ヒラギノ明朝 Pro W3" w:hAnsi="Times New Roman" w:cs="Times New Roman"/>
                <w:sz w:val="20"/>
                <w:szCs w:val="20"/>
              </w:rPr>
              <w:t>:</w:t>
            </w:r>
          </w:p>
          <w:p w14:paraId="2FE87E15" w14:textId="77777777" w:rsidR="00196F94" w:rsidRPr="009974B5" w:rsidRDefault="00196F94" w:rsidP="0083561D">
            <w:pPr>
              <w:spacing w:after="0"/>
              <w:rPr>
                <w:rFonts w:ascii="Times New Roman" w:eastAsia="ヒラギノ明朝 Pro W3" w:hAnsi="Times New Roman" w:cs="Times New Roman"/>
                <w:sz w:val="20"/>
                <w:szCs w:val="20"/>
              </w:rPr>
            </w:pPr>
          </w:p>
          <w:p w14:paraId="0539C28D" w14:textId="77777777" w:rsidR="00196F94" w:rsidRPr="009974B5" w:rsidRDefault="00BD48EA"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Posta Kodu</w:t>
            </w:r>
            <w:r w:rsidR="00196F94" w:rsidRPr="009974B5">
              <w:rPr>
                <w:rFonts w:ascii="Times New Roman" w:eastAsia="ヒラギノ明朝 Pro W3" w:hAnsi="Times New Roman" w:cs="Times New Roman"/>
                <w:sz w:val="20"/>
                <w:szCs w:val="20"/>
              </w:rPr>
              <w:t>:</w:t>
            </w:r>
          </w:p>
          <w:p w14:paraId="13E94350" w14:textId="77777777" w:rsidR="00196F94" w:rsidRPr="009974B5" w:rsidRDefault="00196F94"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Tel/Faks/e-posta</w:t>
            </w:r>
            <w:r w:rsidR="00BD48EA" w:rsidRPr="009974B5">
              <w:rPr>
                <w:rFonts w:ascii="Times New Roman" w:eastAsia="ヒラギノ明朝 Pro W3" w:hAnsi="Times New Roman" w:cs="Times New Roman"/>
                <w:sz w:val="20"/>
                <w:szCs w:val="20"/>
              </w:rPr>
              <w:t>:</w:t>
            </w:r>
          </w:p>
        </w:tc>
        <w:tc>
          <w:tcPr>
            <w:tcW w:w="4122" w:type="dxa"/>
            <w:gridSpan w:val="2"/>
          </w:tcPr>
          <w:p w14:paraId="76C80E5B" w14:textId="77777777" w:rsidR="00196F94" w:rsidRPr="009974B5" w:rsidRDefault="00DB0D11" w:rsidP="0083561D">
            <w:pPr>
              <w:spacing w:after="0"/>
              <w:rPr>
                <w:rFonts w:ascii="Times New Roman" w:eastAsia="ヒラギノ明朝 Pro W3" w:hAnsi="Times New Roman" w:cs="Times New Roman"/>
                <w:sz w:val="20"/>
                <w:szCs w:val="20"/>
              </w:rPr>
            </w:pPr>
            <w:r>
              <w:rPr>
                <w:rFonts w:ascii="Times New Roman" w:eastAsia="ヒラギノ明朝 Pro W3" w:hAnsi="Times New Roman" w:cs="Times New Roman"/>
                <w:noProof/>
                <w:sz w:val="20"/>
                <w:szCs w:val="20"/>
                <w:lang w:eastAsia="tr-TR"/>
              </w:rPr>
              <mc:AlternateContent>
                <mc:Choice Requires="wps">
                  <w:drawing>
                    <wp:anchor distT="0" distB="0" distL="114300" distR="114300" simplePos="0" relativeHeight="251656704" behindDoc="0" locked="0" layoutInCell="1" allowOverlap="1" wp14:anchorId="2F61378E" wp14:editId="3F9D0918">
                      <wp:simplePos x="0" y="0"/>
                      <wp:positionH relativeFrom="column">
                        <wp:posOffset>1261745</wp:posOffset>
                      </wp:positionH>
                      <wp:positionV relativeFrom="paragraph">
                        <wp:posOffset>147320</wp:posOffset>
                      </wp:positionV>
                      <wp:extent cx="1219200" cy="574675"/>
                      <wp:effectExtent l="0" t="0" r="19050" b="1587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74675"/>
                              </a:xfrm>
                              <a:prstGeom prst="ellipse">
                                <a:avLst/>
                              </a:prstGeom>
                              <a:solidFill>
                                <a:srgbClr val="FFFFFF"/>
                              </a:solidFill>
                              <a:ln w="9525">
                                <a:solidFill>
                                  <a:srgbClr val="000000"/>
                                </a:solidFill>
                                <a:round/>
                                <a:headEnd/>
                                <a:tailEnd/>
                              </a:ln>
                            </wps:spPr>
                            <wps:txbx>
                              <w:txbxContent>
                                <w:p w14:paraId="100FE036" w14:textId="77777777" w:rsidR="00543095" w:rsidRPr="00DA103B" w:rsidRDefault="00543095" w:rsidP="00DA103B">
                                  <w:pPr>
                                    <w:spacing w:after="0" w:line="240" w:lineRule="auto"/>
                                    <w:rPr>
                                      <w:rFonts w:ascii="Times New Roman" w:hAnsi="Times New Roman" w:cs="Times New Roman"/>
                                    </w:rPr>
                                  </w:pPr>
                                  <w:r w:rsidRPr="00DA103B">
                                    <w:rPr>
                                      <w:rFonts w:ascii="Times New Roman" w:hAnsi="Times New Roman" w:cs="Times New Roman"/>
                                    </w:rPr>
                                    <w:t>Kayıt/Onay</w:t>
                                  </w:r>
                                </w:p>
                                <w:p w14:paraId="4C192BB1" w14:textId="77777777" w:rsidR="00543095" w:rsidRPr="00EB1EF3" w:rsidRDefault="00543095" w:rsidP="00DA103B">
                                  <w:pPr>
                                    <w:spacing w:after="0"/>
                                  </w:pPr>
                                  <w: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margin-left:99.35pt;margin-top:11.6pt;width:96pt;height:4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">
                      <v:textbox>
                        <w:txbxContent>
                          <w:p w14:paraId="100FE036" w14:textId="77777777" w:rsidR="00543095" w:rsidRPr="00DA103B" w:rsidRDefault="00543095" w:rsidP="00DA103B">
                            <w:pPr>
                              <w:spacing w:after="0" w:line="240" w:lineRule="auto"/>
                              <w:rPr>
                                <w:rFonts w:ascii="Times New Roman" w:hAnsi="Times New Roman" w:cs="Times New Roman"/>
                              </w:rPr>
                            </w:pPr>
                            <w:r w:rsidRPr="00DA103B">
                              <w:rPr>
                                <w:rFonts w:ascii="Times New Roman" w:hAnsi="Times New Roman" w:cs="Times New Roman"/>
                              </w:rPr>
                              <w:t>Kayıt/Onay</w:t>
                            </w:r>
                          </w:p>
                          <w:p w14:paraId="4C192BB1" w14:textId="77777777" w:rsidR="00543095" w:rsidRPr="00EB1EF3" w:rsidRDefault="00543095" w:rsidP="00DA103B">
                            <w:pPr>
                              <w:spacing w:after="0"/>
                            </w:pPr>
                            <w:r>
                              <w:t xml:space="preserve">         No</w:t>
                            </w:r>
                          </w:p>
                        </w:txbxContent>
                      </v:textbox>
                    </v:oval>
                  </w:pict>
                </mc:Fallback>
              </mc:AlternateContent>
            </w:r>
            <w:r w:rsidR="00196F94" w:rsidRPr="009974B5">
              <w:rPr>
                <w:rFonts w:ascii="Times New Roman" w:eastAsia="ヒラギノ明朝 Pro W3" w:hAnsi="Times New Roman" w:cs="Times New Roman"/>
                <w:b/>
                <w:sz w:val="20"/>
                <w:szCs w:val="20"/>
              </w:rPr>
              <w:t>I.11Ürünün Gittiği</w:t>
            </w:r>
          </w:p>
          <w:p w14:paraId="73DB9F08" w14:textId="77777777" w:rsidR="00196F94" w:rsidRPr="009974B5" w:rsidRDefault="00BD48EA"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Adı</w:t>
            </w:r>
            <w:r w:rsidR="00196F94" w:rsidRPr="009974B5">
              <w:rPr>
                <w:rFonts w:ascii="Times New Roman" w:eastAsia="ヒラギノ明朝 Pro W3" w:hAnsi="Times New Roman" w:cs="Times New Roman"/>
                <w:sz w:val="20"/>
                <w:szCs w:val="20"/>
              </w:rPr>
              <w:t>:</w:t>
            </w:r>
          </w:p>
          <w:p w14:paraId="4B70FE5A" w14:textId="77777777" w:rsidR="00196F94" w:rsidRPr="009974B5" w:rsidRDefault="00196F94" w:rsidP="0083561D">
            <w:pPr>
              <w:tabs>
                <w:tab w:val="left" w:pos="3131"/>
              </w:tabs>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ab/>
            </w:r>
          </w:p>
          <w:p w14:paraId="48DA93B1" w14:textId="77777777" w:rsidR="00196F94" w:rsidRPr="009974B5" w:rsidRDefault="00BD48EA"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Adresi</w:t>
            </w:r>
            <w:r w:rsidR="00196F94" w:rsidRPr="009974B5">
              <w:rPr>
                <w:rFonts w:ascii="Times New Roman" w:eastAsia="ヒラギノ明朝 Pro W3" w:hAnsi="Times New Roman" w:cs="Times New Roman"/>
                <w:sz w:val="20"/>
                <w:szCs w:val="20"/>
              </w:rPr>
              <w:t>:</w:t>
            </w:r>
          </w:p>
          <w:p w14:paraId="0460D4B5" w14:textId="77777777" w:rsidR="00196F94" w:rsidRPr="009974B5" w:rsidRDefault="00196F94" w:rsidP="0083561D">
            <w:pPr>
              <w:spacing w:after="0"/>
              <w:rPr>
                <w:rFonts w:ascii="Times New Roman" w:eastAsia="ヒラギノ明朝 Pro W3" w:hAnsi="Times New Roman" w:cs="Times New Roman"/>
                <w:sz w:val="20"/>
                <w:szCs w:val="20"/>
              </w:rPr>
            </w:pPr>
          </w:p>
          <w:p w14:paraId="11CCCA58" w14:textId="77777777" w:rsidR="00196F94" w:rsidRPr="009974B5" w:rsidRDefault="00BD48EA"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Posta Kodu</w:t>
            </w:r>
            <w:r w:rsidR="00196F94" w:rsidRPr="009974B5">
              <w:rPr>
                <w:rFonts w:ascii="Times New Roman" w:eastAsia="ヒラギノ明朝 Pro W3" w:hAnsi="Times New Roman" w:cs="Times New Roman"/>
                <w:sz w:val="20"/>
                <w:szCs w:val="20"/>
              </w:rPr>
              <w:t>:</w:t>
            </w:r>
          </w:p>
          <w:p w14:paraId="787B5A59" w14:textId="77777777" w:rsidR="00196F94" w:rsidRPr="009974B5" w:rsidRDefault="00196F94"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Tel/Faks/e-posta</w:t>
            </w:r>
          </w:p>
        </w:tc>
      </w:tr>
      <w:tr w:rsidR="00196F94" w:rsidRPr="009974B5" w14:paraId="2EC1B2D8" w14:textId="77777777" w:rsidTr="002B25AF">
        <w:trPr>
          <w:trHeight w:val="477"/>
        </w:trPr>
        <w:tc>
          <w:tcPr>
            <w:tcW w:w="586" w:type="dxa"/>
            <w:vMerge/>
            <w:shd w:val="clear" w:color="auto" w:fill="auto"/>
          </w:tcPr>
          <w:p w14:paraId="29AEA4F4"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4841" w:type="dxa"/>
            <w:gridSpan w:val="2"/>
          </w:tcPr>
          <w:p w14:paraId="2BFAEF45"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b/>
                <w:sz w:val="20"/>
                <w:szCs w:val="20"/>
              </w:rPr>
              <w:t xml:space="preserve">I.12 Yükleme Yeri: </w:t>
            </w:r>
          </w:p>
          <w:p w14:paraId="54BA009C"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4122" w:type="dxa"/>
            <w:gridSpan w:val="2"/>
          </w:tcPr>
          <w:p w14:paraId="7EB632A4"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b/>
                <w:sz w:val="20"/>
                <w:szCs w:val="20"/>
              </w:rPr>
              <w:t>I.13 Gönderme tarihi:</w:t>
            </w:r>
            <w:r w:rsidR="00C54D53" w:rsidRPr="009974B5">
              <w:rPr>
                <w:rFonts w:ascii="Times New Roman" w:eastAsia="ヒラギノ明朝 Pro W3" w:hAnsi="Times New Roman" w:cs="Times New Roman"/>
                <w:sz w:val="20"/>
                <w:szCs w:val="20"/>
              </w:rPr>
              <w:t>...</w:t>
            </w:r>
            <w:r w:rsidRPr="009974B5">
              <w:rPr>
                <w:rFonts w:ascii="Times New Roman" w:eastAsia="ヒラギノ明朝 Pro W3" w:hAnsi="Times New Roman" w:cs="Times New Roman"/>
                <w:sz w:val="20"/>
                <w:szCs w:val="20"/>
              </w:rPr>
              <w:t>./……/……..</w:t>
            </w:r>
          </w:p>
        </w:tc>
      </w:tr>
      <w:tr w:rsidR="00196F94" w:rsidRPr="009974B5" w14:paraId="473D227E" w14:textId="77777777" w:rsidTr="002B25AF">
        <w:trPr>
          <w:trHeight w:val="1964"/>
        </w:trPr>
        <w:tc>
          <w:tcPr>
            <w:tcW w:w="586" w:type="dxa"/>
            <w:vMerge/>
            <w:shd w:val="clear" w:color="auto" w:fill="auto"/>
          </w:tcPr>
          <w:p w14:paraId="57F6C649" w14:textId="77777777" w:rsidR="00196F94" w:rsidRPr="009974B5" w:rsidRDefault="00196F94" w:rsidP="0083561D">
            <w:pPr>
              <w:spacing w:after="0"/>
              <w:rPr>
                <w:rFonts w:ascii="Times New Roman" w:eastAsia="ヒラギノ明朝 Pro W3" w:hAnsi="Times New Roman" w:cs="Times New Roman"/>
                <w:sz w:val="20"/>
                <w:szCs w:val="20"/>
              </w:rPr>
            </w:pPr>
          </w:p>
        </w:tc>
        <w:tc>
          <w:tcPr>
            <w:tcW w:w="4841" w:type="dxa"/>
            <w:gridSpan w:val="2"/>
          </w:tcPr>
          <w:p w14:paraId="3121B2BD" w14:textId="77777777" w:rsidR="00196F94" w:rsidRPr="009974B5" w:rsidRDefault="00196F94"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b/>
                <w:sz w:val="20"/>
                <w:szCs w:val="20"/>
              </w:rPr>
              <w:t>I.14 N</w:t>
            </w:r>
            <w:r w:rsidR="00BD48EA" w:rsidRPr="009974B5">
              <w:rPr>
                <w:rFonts w:ascii="Times New Roman" w:eastAsia="ヒラギノ明朝 Pro W3" w:hAnsi="Times New Roman" w:cs="Times New Roman"/>
                <w:b/>
                <w:sz w:val="20"/>
                <w:szCs w:val="20"/>
              </w:rPr>
              <w:t>akliye a</w:t>
            </w:r>
            <w:r w:rsidRPr="009974B5">
              <w:rPr>
                <w:rFonts w:ascii="Times New Roman" w:eastAsia="ヒラギノ明朝 Pro W3" w:hAnsi="Times New Roman" w:cs="Times New Roman"/>
                <w:b/>
                <w:sz w:val="20"/>
                <w:szCs w:val="20"/>
              </w:rPr>
              <w:t>racı/araçları</w:t>
            </w:r>
            <w:r w:rsidRPr="009974B5">
              <w:rPr>
                <w:rFonts w:ascii="Times New Roman" w:eastAsia="ヒラギノ明朝 Pro W3" w:hAnsi="Times New Roman" w:cs="Times New Roman"/>
                <w:sz w:val="20"/>
                <w:szCs w:val="20"/>
              </w:rPr>
              <w:t xml:space="preserve">:  </w:t>
            </w:r>
          </w:p>
          <w:tbl>
            <w:tblPr>
              <w:tblpPr w:leftFromText="141" w:rightFromText="141" w:vertAnchor="text" w:horzAnchor="page" w:tblpX="2942"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
            </w:tblGrid>
            <w:tr w:rsidR="00BD48EA" w:rsidRPr="009974B5" w14:paraId="586D334F" w14:textId="77777777" w:rsidTr="00BD48EA">
              <w:trPr>
                <w:trHeight w:val="71"/>
              </w:trPr>
              <w:tc>
                <w:tcPr>
                  <w:tcW w:w="406" w:type="dxa"/>
                </w:tcPr>
                <w:p w14:paraId="74D2DCCA" w14:textId="77777777" w:rsidR="00BD48EA" w:rsidRPr="009974B5" w:rsidRDefault="00BD48EA" w:rsidP="0083561D">
                  <w:pPr>
                    <w:spacing w:after="0"/>
                    <w:rPr>
                      <w:rFonts w:ascii="Times New Roman" w:eastAsia="ヒラギノ明朝 Pro W3" w:hAnsi="Times New Roman" w:cs="Times New Roman"/>
                      <w:sz w:val="20"/>
                      <w:szCs w:val="20"/>
                    </w:rPr>
                  </w:pPr>
                </w:p>
              </w:tc>
            </w:tr>
            <w:tr w:rsidR="00BD48EA" w:rsidRPr="009974B5" w14:paraId="366F7CE0" w14:textId="77777777" w:rsidTr="00BD48EA">
              <w:trPr>
                <w:trHeight w:val="281"/>
              </w:trPr>
              <w:tc>
                <w:tcPr>
                  <w:tcW w:w="406" w:type="dxa"/>
                </w:tcPr>
                <w:p w14:paraId="70563656" w14:textId="77777777" w:rsidR="00BD48EA" w:rsidRPr="009974B5" w:rsidRDefault="00BD48EA" w:rsidP="0083561D">
                  <w:pPr>
                    <w:spacing w:after="0"/>
                    <w:rPr>
                      <w:rFonts w:ascii="Times New Roman" w:eastAsia="ヒラギノ明朝 Pro W3" w:hAnsi="Times New Roman" w:cs="Times New Roman"/>
                      <w:sz w:val="20"/>
                      <w:szCs w:val="20"/>
                    </w:rPr>
                  </w:pPr>
                </w:p>
              </w:tc>
            </w:tr>
            <w:tr w:rsidR="00BD48EA" w:rsidRPr="009974B5" w14:paraId="6D3EDDCA" w14:textId="77777777" w:rsidTr="00BD48EA">
              <w:trPr>
                <w:trHeight w:val="282"/>
              </w:trPr>
              <w:tc>
                <w:tcPr>
                  <w:tcW w:w="406" w:type="dxa"/>
                </w:tcPr>
                <w:p w14:paraId="6E166C1F" w14:textId="77777777" w:rsidR="00BD48EA" w:rsidRPr="009974B5" w:rsidRDefault="00BD48EA" w:rsidP="0083561D">
                  <w:pPr>
                    <w:spacing w:after="0"/>
                    <w:rPr>
                      <w:rFonts w:ascii="Times New Roman" w:eastAsia="ヒラギノ明朝 Pro W3" w:hAnsi="Times New Roman" w:cs="Times New Roman"/>
                      <w:sz w:val="20"/>
                      <w:szCs w:val="20"/>
                    </w:rPr>
                  </w:pPr>
                </w:p>
              </w:tc>
            </w:tr>
            <w:tr w:rsidR="00BD48EA" w:rsidRPr="009974B5" w14:paraId="77FCE97A" w14:textId="77777777" w:rsidTr="00BD48EA">
              <w:trPr>
                <w:trHeight w:val="281"/>
              </w:trPr>
              <w:tc>
                <w:tcPr>
                  <w:tcW w:w="406" w:type="dxa"/>
                </w:tcPr>
                <w:p w14:paraId="1FCF8A64" w14:textId="77777777" w:rsidR="00BD48EA" w:rsidRPr="009974B5" w:rsidRDefault="00BD48EA" w:rsidP="0083561D">
                  <w:pPr>
                    <w:spacing w:after="0"/>
                    <w:rPr>
                      <w:rFonts w:ascii="Times New Roman" w:eastAsia="ヒラギノ明朝 Pro W3" w:hAnsi="Times New Roman" w:cs="Times New Roman"/>
                      <w:sz w:val="20"/>
                      <w:szCs w:val="20"/>
                    </w:rPr>
                  </w:pPr>
                </w:p>
              </w:tc>
            </w:tr>
            <w:tr w:rsidR="00BD48EA" w:rsidRPr="009974B5" w14:paraId="5FD71337" w14:textId="77777777" w:rsidTr="00BD48EA">
              <w:trPr>
                <w:trHeight w:val="282"/>
              </w:trPr>
              <w:tc>
                <w:tcPr>
                  <w:tcW w:w="406" w:type="dxa"/>
                  <w:tcBorders>
                    <w:bottom w:val="single" w:sz="4" w:space="0" w:color="auto"/>
                  </w:tcBorders>
                </w:tcPr>
                <w:p w14:paraId="3C95F4A4" w14:textId="77777777" w:rsidR="00BD48EA" w:rsidRPr="009974B5" w:rsidRDefault="00BD48EA" w:rsidP="0083561D">
                  <w:pPr>
                    <w:spacing w:after="0"/>
                    <w:rPr>
                      <w:rFonts w:ascii="Times New Roman" w:eastAsia="ヒラギノ明朝 Pro W3" w:hAnsi="Times New Roman" w:cs="Times New Roman"/>
                      <w:sz w:val="20"/>
                      <w:szCs w:val="20"/>
                    </w:rPr>
                  </w:pPr>
                </w:p>
              </w:tc>
            </w:tr>
          </w:tbl>
          <w:p w14:paraId="59090470" w14:textId="77777777" w:rsidR="00196F94" w:rsidRPr="009974B5" w:rsidRDefault="00196F94"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Karayolu       </w:t>
            </w:r>
          </w:p>
          <w:p w14:paraId="49FC2643" w14:textId="77777777" w:rsidR="00196F94" w:rsidRPr="009974B5" w:rsidRDefault="00196F94"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Gemi</w:t>
            </w:r>
          </w:p>
          <w:p w14:paraId="6954AF8E" w14:textId="77777777" w:rsidR="00196F94" w:rsidRPr="009974B5" w:rsidRDefault="00196F94"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Demiryolu</w:t>
            </w:r>
          </w:p>
          <w:p w14:paraId="70DFC4E8" w14:textId="77777777" w:rsidR="00196F94" w:rsidRPr="009974B5" w:rsidRDefault="00196F94"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Uçak</w:t>
            </w:r>
          </w:p>
          <w:p w14:paraId="5391EED1" w14:textId="77777777" w:rsidR="00196F94" w:rsidRPr="009974B5" w:rsidRDefault="00196F94" w:rsidP="0083561D">
            <w:pPr>
              <w:spacing w:after="0"/>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Diğer </w:t>
            </w:r>
          </w:p>
          <w:p w14:paraId="2083AF8E"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Aracın Tanımı: </w:t>
            </w:r>
          </w:p>
          <w:p w14:paraId="76F29613"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4122" w:type="dxa"/>
            <w:gridSpan w:val="2"/>
          </w:tcPr>
          <w:p w14:paraId="53745FA5" w14:textId="77777777" w:rsidR="00196F94" w:rsidRPr="009974B5" w:rsidRDefault="00196F94" w:rsidP="0083561D">
            <w:pPr>
              <w:tabs>
                <w:tab w:val="left" w:pos="566"/>
              </w:tabs>
              <w:spacing w:after="0"/>
              <w:jc w:val="both"/>
              <w:rPr>
                <w:rFonts w:ascii="Times New Roman" w:eastAsia="ヒラギノ明朝 Pro W3" w:hAnsi="Times New Roman" w:cs="Times New Roman"/>
                <w:b/>
                <w:sz w:val="20"/>
                <w:szCs w:val="20"/>
              </w:rPr>
            </w:pPr>
            <w:r w:rsidRPr="009974B5">
              <w:rPr>
                <w:rFonts w:ascii="Times New Roman" w:eastAsia="ヒラギノ明朝 Pro W3" w:hAnsi="Times New Roman" w:cs="Times New Roman"/>
                <w:b/>
                <w:sz w:val="20"/>
                <w:szCs w:val="20"/>
              </w:rPr>
              <w:t>I.15Taşıyıcının</w:t>
            </w:r>
          </w:p>
          <w:p w14:paraId="328629D0" w14:textId="77777777" w:rsidR="00196F94" w:rsidRPr="009974B5" w:rsidRDefault="00BD48EA"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Adı</w:t>
            </w:r>
            <w:r w:rsidR="00196F94" w:rsidRPr="009974B5">
              <w:rPr>
                <w:rFonts w:ascii="Times New Roman" w:eastAsia="ヒラギノ明朝 Pro W3" w:hAnsi="Times New Roman" w:cs="Times New Roman"/>
                <w:sz w:val="20"/>
                <w:szCs w:val="20"/>
              </w:rPr>
              <w:t>:</w:t>
            </w:r>
          </w:p>
          <w:p w14:paraId="5FFEE77A" w14:textId="77777777" w:rsidR="00196F94" w:rsidRPr="009974B5" w:rsidRDefault="00DB0D11" w:rsidP="0083561D">
            <w:pPr>
              <w:tabs>
                <w:tab w:val="left" w:pos="566"/>
              </w:tabs>
              <w:spacing w:after="0"/>
              <w:jc w:val="both"/>
              <w:rPr>
                <w:rFonts w:ascii="Times New Roman" w:eastAsia="ヒラギノ明朝 Pro W3" w:hAnsi="Times New Roman" w:cs="Times New Roman"/>
                <w:sz w:val="20"/>
                <w:szCs w:val="20"/>
              </w:rPr>
            </w:pPr>
            <w:r>
              <w:rPr>
                <w:rFonts w:ascii="Times New Roman" w:eastAsia="ヒラギノ明朝 Pro W3" w:hAnsi="Times New Roman" w:cs="Times New Roman"/>
                <w:noProof/>
                <w:sz w:val="20"/>
                <w:szCs w:val="20"/>
                <w:lang w:eastAsia="tr-TR"/>
              </w:rPr>
              <mc:AlternateContent>
                <mc:Choice Requires="wps">
                  <w:drawing>
                    <wp:anchor distT="0" distB="0" distL="114300" distR="114300" simplePos="0" relativeHeight="251658752" behindDoc="0" locked="0" layoutInCell="1" allowOverlap="1" wp14:anchorId="0672B4A4" wp14:editId="79889FA9">
                      <wp:simplePos x="0" y="0"/>
                      <wp:positionH relativeFrom="column">
                        <wp:posOffset>1271270</wp:posOffset>
                      </wp:positionH>
                      <wp:positionV relativeFrom="paragraph">
                        <wp:posOffset>92710</wp:posOffset>
                      </wp:positionV>
                      <wp:extent cx="1209675" cy="551815"/>
                      <wp:effectExtent l="0" t="0" r="28575" b="1968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51815"/>
                              </a:xfrm>
                              <a:prstGeom prst="ellipse">
                                <a:avLst/>
                              </a:prstGeom>
                              <a:solidFill>
                                <a:srgbClr val="FFFFFF"/>
                              </a:solidFill>
                              <a:ln w="9525">
                                <a:solidFill>
                                  <a:srgbClr val="000000"/>
                                </a:solidFill>
                                <a:round/>
                                <a:headEnd/>
                                <a:tailEnd/>
                              </a:ln>
                            </wps:spPr>
                            <wps:txbx>
                              <w:txbxContent>
                                <w:p w14:paraId="3B8369D8" w14:textId="77777777" w:rsidR="00543095" w:rsidRPr="00DA103B" w:rsidRDefault="00543095" w:rsidP="00DA103B">
                                  <w:pPr>
                                    <w:spacing w:after="0" w:line="240" w:lineRule="auto"/>
                                    <w:rPr>
                                      <w:rFonts w:ascii="Times New Roman" w:hAnsi="Times New Roman" w:cs="Times New Roman"/>
                                    </w:rPr>
                                  </w:pPr>
                                  <w:r w:rsidRPr="00DA103B">
                                    <w:rPr>
                                      <w:rFonts w:ascii="Times New Roman" w:hAnsi="Times New Roman" w:cs="Times New Roman"/>
                                    </w:rPr>
                                    <w:t xml:space="preserve">Onay/Kayıt           </w:t>
                                  </w:r>
                                </w:p>
                                <w:p w14:paraId="3B8054C4" w14:textId="77777777" w:rsidR="00543095" w:rsidRDefault="00543095" w:rsidP="00196F94">
                                  <w: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8" style="position:absolute;left:0;text-align:left;margin-left:100.1pt;margin-top:7.3pt;width:95.25pt;height:4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">
                      <v:textbox>
                        <w:txbxContent>
                          <w:p w14:paraId="3B8369D8" w14:textId="77777777" w:rsidR="00543095" w:rsidRPr="00DA103B" w:rsidRDefault="00543095" w:rsidP="00DA103B">
                            <w:pPr>
                              <w:spacing w:after="0" w:line="240" w:lineRule="auto"/>
                              <w:rPr>
                                <w:rFonts w:ascii="Times New Roman" w:hAnsi="Times New Roman" w:cs="Times New Roman"/>
                              </w:rPr>
                            </w:pPr>
                            <w:r w:rsidRPr="00DA103B">
                              <w:rPr>
                                <w:rFonts w:ascii="Times New Roman" w:hAnsi="Times New Roman" w:cs="Times New Roman"/>
                              </w:rPr>
                              <w:t xml:space="preserve">Onay/Kayıt           </w:t>
                            </w:r>
                          </w:p>
                          <w:p w14:paraId="3B8054C4" w14:textId="77777777" w:rsidR="00543095" w:rsidRDefault="00543095" w:rsidP="00196F94">
                            <w:r>
                              <w:t xml:space="preserve">       No</w:t>
                            </w:r>
                          </w:p>
                        </w:txbxContent>
                      </v:textbox>
                    </v:oval>
                  </w:pict>
                </mc:Fallback>
              </mc:AlternateContent>
            </w:r>
          </w:p>
          <w:p w14:paraId="51032822" w14:textId="77777777" w:rsidR="00196F94" w:rsidRPr="009974B5" w:rsidRDefault="00BD48EA"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Adresi</w:t>
            </w:r>
            <w:r w:rsidR="00196F94" w:rsidRPr="009974B5">
              <w:rPr>
                <w:rFonts w:ascii="Times New Roman" w:eastAsia="ヒラギノ明朝 Pro W3" w:hAnsi="Times New Roman" w:cs="Times New Roman"/>
                <w:sz w:val="20"/>
                <w:szCs w:val="20"/>
              </w:rPr>
              <w:t>:</w:t>
            </w:r>
          </w:p>
          <w:p w14:paraId="01278103" w14:textId="77777777" w:rsidR="00196F94" w:rsidRPr="009974B5" w:rsidRDefault="00196F94" w:rsidP="0083561D">
            <w:pPr>
              <w:tabs>
                <w:tab w:val="left" w:pos="3031"/>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ab/>
            </w:r>
          </w:p>
          <w:p w14:paraId="638D0FB4" w14:textId="77777777" w:rsidR="00196F94" w:rsidRPr="009974B5" w:rsidRDefault="00BD48EA"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Posta Kodu</w:t>
            </w:r>
            <w:r w:rsidR="00196F94" w:rsidRPr="009974B5">
              <w:rPr>
                <w:rFonts w:ascii="Times New Roman" w:eastAsia="ヒラギノ明朝 Pro W3" w:hAnsi="Times New Roman" w:cs="Times New Roman"/>
                <w:sz w:val="20"/>
                <w:szCs w:val="20"/>
              </w:rPr>
              <w:t>:</w:t>
            </w:r>
          </w:p>
          <w:p w14:paraId="35A04E66"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p w14:paraId="61EC7479" w14:textId="77777777" w:rsidR="00196F94" w:rsidRPr="009974B5" w:rsidRDefault="00196F94" w:rsidP="0083561D">
            <w:pPr>
              <w:spacing w:after="0"/>
              <w:rPr>
                <w:rFonts w:ascii="Times New Roman" w:eastAsia="Times New Roman" w:hAnsi="Times New Roman" w:cs="Times New Roman"/>
                <w:sz w:val="20"/>
                <w:szCs w:val="20"/>
              </w:rPr>
            </w:pPr>
            <w:r w:rsidRPr="009974B5">
              <w:rPr>
                <w:rFonts w:ascii="Times New Roman" w:eastAsia="Times New Roman" w:hAnsi="Times New Roman" w:cs="Times New Roman"/>
                <w:sz w:val="20"/>
                <w:szCs w:val="20"/>
                <w:lang w:eastAsia="tr-TR"/>
              </w:rPr>
              <w:t xml:space="preserve">         Tel/Faks/e-posta</w:t>
            </w:r>
            <w:r w:rsidR="00BD48EA" w:rsidRPr="009974B5">
              <w:rPr>
                <w:rFonts w:ascii="Times New Roman" w:eastAsia="Times New Roman" w:hAnsi="Times New Roman" w:cs="Times New Roman"/>
                <w:sz w:val="20"/>
                <w:szCs w:val="20"/>
                <w:lang w:eastAsia="tr-TR"/>
              </w:rPr>
              <w:t>:</w:t>
            </w:r>
          </w:p>
        </w:tc>
      </w:tr>
      <w:tr w:rsidR="00196F94" w:rsidRPr="009974B5" w14:paraId="4CA260AB" w14:textId="77777777" w:rsidTr="002B25AF">
        <w:trPr>
          <w:trHeight w:val="1287"/>
        </w:trPr>
        <w:tc>
          <w:tcPr>
            <w:tcW w:w="586" w:type="dxa"/>
            <w:vMerge/>
            <w:shd w:val="clear" w:color="auto" w:fill="auto"/>
          </w:tcPr>
          <w:p w14:paraId="0F612221" w14:textId="77777777" w:rsidR="00196F94" w:rsidRPr="009974B5" w:rsidRDefault="00196F94" w:rsidP="0083561D">
            <w:pPr>
              <w:tabs>
                <w:tab w:val="left" w:pos="566"/>
                <w:tab w:val="center" w:pos="4794"/>
                <w:tab w:val="left" w:pos="5425"/>
                <w:tab w:val="left" w:pos="7100"/>
              </w:tabs>
              <w:spacing w:after="0"/>
              <w:jc w:val="both"/>
              <w:rPr>
                <w:rFonts w:ascii="Times New Roman" w:eastAsia="ヒラギノ明朝 Pro W3" w:hAnsi="Times New Roman" w:cs="Times New Roman"/>
                <w:sz w:val="20"/>
                <w:szCs w:val="20"/>
              </w:rPr>
            </w:pPr>
          </w:p>
        </w:tc>
        <w:tc>
          <w:tcPr>
            <w:tcW w:w="8963" w:type="dxa"/>
            <w:gridSpan w:val="4"/>
          </w:tcPr>
          <w:p w14:paraId="1C67041D" w14:textId="77777777" w:rsidR="00196F94" w:rsidRPr="009974B5" w:rsidRDefault="00196F94" w:rsidP="0083561D">
            <w:pPr>
              <w:tabs>
                <w:tab w:val="left" w:pos="566"/>
                <w:tab w:val="center" w:pos="4794"/>
                <w:tab w:val="left" w:pos="5425"/>
                <w:tab w:val="left" w:pos="7100"/>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b/>
                <w:sz w:val="20"/>
                <w:szCs w:val="20"/>
              </w:rPr>
              <w:t>I.16 Nakledilen Ürünün</w:t>
            </w:r>
            <w:r w:rsidRPr="009974B5">
              <w:rPr>
                <w:rFonts w:ascii="Times New Roman" w:eastAsia="ヒラギノ明朝 Pro W3" w:hAnsi="Times New Roman" w:cs="Times New Roman"/>
                <w:sz w:val="20"/>
                <w:szCs w:val="20"/>
              </w:rPr>
              <w:tab/>
            </w:r>
            <w:r w:rsidRPr="009974B5">
              <w:rPr>
                <w:rFonts w:ascii="Times New Roman" w:eastAsia="ヒラギノ明朝 Pro W3" w:hAnsi="Times New Roman" w:cs="Times New Roman"/>
                <w:sz w:val="20"/>
                <w:szCs w:val="20"/>
              </w:rPr>
              <w:tab/>
            </w:r>
            <w:r w:rsidRPr="009974B5">
              <w:rPr>
                <w:rFonts w:ascii="Times New Roman" w:eastAsia="ヒラギノ明朝 Pro W3" w:hAnsi="Times New Roman" w:cs="Times New Roman"/>
                <w:b/>
                <w:sz w:val="20"/>
                <w:szCs w:val="20"/>
              </w:rPr>
              <w:t>Ürünün Isısı</w:t>
            </w:r>
            <w:r w:rsidRPr="009974B5">
              <w:rPr>
                <w:rFonts w:ascii="Times New Roman" w:eastAsia="ヒラギノ明朝 Pro W3" w:hAnsi="Times New Roman" w:cs="Times New Roman"/>
                <w:sz w:val="20"/>
                <w:szCs w:val="20"/>
              </w:rPr>
              <w:tab/>
            </w:r>
          </w:p>
          <w:tbl>
            <w:tblPr>
              <w:tblpPr w:leftFromText="141" w:rightFromText="141" w:vertAnchor="text" w:horzAnchor="page" w:tblpX="7184"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
            </w:tblGrid>
            <w:tr w:rsidR="00196F94" w:rsidRPr="009974B5" w14:paraId="4F24A187" w14:textId="77777777" w:rsidTr="00A92B4F">
              <w:trPr>
                <w:trHeight w:val="167"/>
              </w:trPr>
              <w:tc>
                <w:tcPr>
                  <w:tcW w:w="368" w:type="dxa"/>
                </w:tcPr>
                <w:p w14:paraId="371581E3"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r>
            <w:tr w:rsidR="00196F94" w:rsidRPr="009974B5" w14:paraId="2E87E8BB" w14:textId="77777777" w:rsidTr="00A92B4F">
              <w:trPr>
                <w:trHeight w:val="268"/>
              </w:trPr>
              <w:tc>
                <w:tcPr>
                  <w:tcW w:w="368" w:type="dxa"/>
                </w:tcPr>
                <w:p w14:paraId="4B559D7F"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r>
            <w:tr w:rsidR="00196F94" w:rsidRPr="009974B5" w14:paraId="7D4C3471" w14:textId="77777777" w:rsidTr="00A92B4F">
              <w:trPr>
                <w:trHeight w:val="70"/>
              </w:trPr>
              <w:tc>
                <w:tcPr>
                  <w:tcW w:w="368" w:type="dxa"/>
                </w:tcPr>
                <w:p w14:paraId="2EF80E60"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r>
          </w:tbl>
          <w:p w14:paraId="6F84BC66" w14:textId="77777777" w:rsidR="00196F94" w:rsidRPr="009974B5" w:rsidRDefault="00C54D53"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Nevi</w:t>
            </w:r>
            <w:r w:rsidR="00196F94" w:rsidRPr="009974B5">
              <w:rPr>
                <w:rFonts w:ascii="Times New Roman" w:eastAsia="ヒラギノ明朝 Pro W3" w:hAnsi="Times New Roman" w:cs="Times New Roman"/>
                <w:sz w:val="20"/>
                <w:szCs w:val="20"/>
              </w:rPr>
              <w:t xml:space="preserve">: </w:t>
            </w:r>
            <w:r w:rsidR="00AD1C57">
              <w:rPr>
                <w:rFonts w:ascii="Times New Roman" w:eastAsia="ヒラギノ明朝 Pro W3" w:hAnsi="Times New Roman" w:cs="Times New Roman"/>
                <w:sz w:val="20"/>
                <w:szCs w:val="20"/>
              </w:rPr>
              <w:t>Çevre</w:t>
            </w:r>
            <w:r w:rsidR="00196F94" w:rsidRPr="009974B5">
              <w:rPr>
                <w:rFonts w:ascii="Times New Roman" w:eastAsia="ヒラギノ明朝 Pro W3" w:hAnsi="Times New Roman" w:cs="Times New Roman"/>
                <w:sz w:val="20"/>
                <w:szCs w:val="20"/>
              </w:rPr>
              <w:t xml:space="preserve"> ısısında  </w:t>
            </w:r>
          </w:p>
          <w:p w14:paraId="523C7DE1" w14:textId="77777777" w:rsidR="00196F94" w:rsidRPr="009974B5" w:rsidRDefault="00C54D53"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Miktarı:                                                                       Soğutulmuş</w:t>
            </w:r>
          </w:p>
          <w:p w14:paraId="75B5FF12" w14:textId="77777777" w:rsidR="00196F94" w:rsidRPr="009974B5" w:rsidRDefault="00C54D53"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Ambalajı</w:t>
            </w:r>
            <w:r w:rsidR="00196F94" w:rsidRPr="009974B5">
              <w:rPr>
                <w:rFonts w:ascii="Times New Roman" w:eastAsia="ヒラギノ明朝 Pro W3" w:hAnsi="Times New Roman" w:cs="Times New Roman"/>
                <w:sz w:val="20"/>
                <w:szCs w:val="20"/>
              </w:rPr>
              <w:t>:                                                             Dondurulmuş</w:t>
            </w:r>
          </w:p>
          <w:p w14:paraId="620749AD"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t xml:space="preserve">        Taşıma kaplarının/mührünün no’su      </w:t>
            </w:r>
          </w:p>
        </w:tc>
      </w:tr>
      <w:tr w:rsidR="00196F94" w:rsidRPr="009974B5" w14:paraId="0B3378B5" w14:textId="77777777" w:rsidTr="002B25AF">
        <w:trPr>
          <w:trHeight w:val="410"/>
        </w:trPr>
        <w:tc>
          <w:tcPr>
            <w:tcW w:w="586" w:type="dxa"/>
            <w:vMerge/>
            <w:shd w:val="clear" w:color="auto" w:fill="auto"/>
          </w:tcPr>
          <w:p w14:paraId="0C634C67"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p>
        </w:tc>
        <w:tc>
          <w:tcPr>
            <w:tcW w:w="8963" w:type="dxa"/>
            <w:gridSpan w:val="4"/>
          </w:tcPr>
          <w:p w14:paraId="5876BB72" w14:textId="77777777" w:rsidR="00196F94" w:rsidRPr="009974B5" w:rsidRDefault="00196F94" w:rsidP="0083561D">
            <w:pPr>
              <w:tabs>
                <w:tab w:val="left" w:pos="566"/>
              </w:tabs>
              <w:spacing w:after="0"/>
              <w:jc w:val="both"/>
              <w:rPr>
                <w:rFonts w:ascii="Times New Roman" w:eastAsia="ヒラギノ明朝 Pro W3" w:hAnsi="Times New Roman" w:cs="Times New Roman"/>
                <w:b/>
                <w:sz w:val="20"/>
                <w:szCs w:val="20"/>
              </w:rPr>
            </w:pPr>
            <w:r w:rsidRPr="009974B5">
              <w:rPr>
                <w:rFonts w:ascii="Times New Roman" w:eastAsia="ヒラギノ明朝 Pro W3" w:hAnsi="Times New Roman" w:cs="Times New Roman"/>
                <w:b/>
                <w:sz w:val="20"/>
                <w:szCs w:val="20"/>
              </w:rPr>
              <w:t>I.17 Ürünün kullanım amacı</w:t>
            </w:r>
          </w:p>
          <w:p w14:paraId="5E01EED0" w14:textId="77777777" w:rsidR="00196F94" w:rsidRPr="009974B5" w:rsidRDefault="00196F94" w:rsidP="0083561D">
            <w:pPr>
              <w:tabs>
                <w:tab w:val="left" w:pos="566"/>
              </w:tabs>
              <w:spacing w:after="0"/>
              <w:jc w:val="both"/>
              <w:rPr>
                <w:rFonts w:ascii="Times New Roman" w:eastAsia="ヒラギノ明朝 Pro W3" w:hAnsi="Times New Roman" w:cs="Times New Roman"/>
                <w:sz w:val="20"/>
                <w:szCs w:val="20"/>
              </w:rPr>
            </w:pPr>
            <w:r w:rsidRPr="009974B5">
              <w:rPr>
                <w:rFonts w:ascii="Times New Roman" w:eastAsia="ヒラギノ明朝 Pro W3" w:hAnsi="Times New Roman" w:cs="Times New Roman"/>
                <w:sz w:val="20"/>
                <w:szCs w:val="20"/>
              </w:rPr>
              <w:lastRenderedPageBreak/>
              <w:t xml:space="preserve">          Hayvan beslenmesi için    </w:t>
            </w:r>
            <w:r w:rsidRPr="009974B5">
              <w:rPr>
                <w:rFonts w:ascii="Times New Roman" w:eastAsia="ヒラギノ明朝 Pro W3" w:hAnsi="Times New Roman" w:cs="Times New Roman"/>
                <w:sz w:val="20"/>
                <w:szCs w:val="20"/>
              </w:rPr>
              <w:t xml:space="preserve">                  Teknik kullanım     </w:t>
            </w:r>
            <w:r w:rsidRPr="009974B5">
              <w:rPr>
                <w:rFonts w:ascii="Times New Roman" w:eastAsia="ヒラギノ明朝 Pro W3" w:hAnsi="Times New Roman" w:cs="Times New Roman"/>
                <w:sz w:val="20"/>
                <w:szCs w:val="20"/>
              </w:rPr>
              <w:t xml:space="preserve">              İmha için    </w:t>
            </w:r>
            <w:r w:rsidRPr="009974B5">
              <w:rPr>
                <w:rFonts w:ascii="Times New Roman" w:eastAsia="ヒラギノ明朝 Pro W3" w:hAnsi="Times New Roman" w:cs="Times New Roman"/>
                <w:sz w:val="20"/>
                <w:szCs w:val="20"/>
              </w:rPr>
              <w:t></w:t>
            </w:r>
          </w:p>
        </w:tc>
      </w:tr>
      <w:tr w:rsidR="00196F94" w:rsidRPr="009974B5" w14:paraId="55C43581" w14:textId="77777777" w:rsidTr="009974B5">
        <w:trPr>
          <w:trHeight w:val="1469"/>
        </w:trPr>
        <w:tc>
          <w:tcPr>
            <w:tcW w:w="586" w:type="dxa"/>
            <w:vMerge/>
            <w:shd w:val="clear" w:color="auto" w:fill="auto"/>
          </w:tcPr>
          <w:p w14:paraId="50AA74BF" w14:textId="77777777" w:rsidR="00196F94" w:rsidRPr="009974B5" w:rsidRDefault="00196F94" w:rsidP="0083561D">
            <w:pPr>
              <w:tabs>
                <w:tab w:val="left" w:pos="470"/>
              </w:tabs>
              <w:spacing w:after="0"/>
              <w:jc w:val="both"/>
              <w:rPr>
                <w:rFonts w:ascii="Times New Roman" w:eastAsia="ヒラギノ明朝 Pro W3" w:hAnsi="Times New Roman" w:cs="Times New Roman"/>
                <w:sz w:val="20"/>
                <w:szCs w:val="20"/>
              </w:rPr>
            </w:pPr>
          </w:p>
        </w:tc>
        <w:tc>
          <w:tcPr>
            <w:tcW w:w="8963" w:type="dxa"/>
            <w:gridSpan w:val="4"/>
            <w:tcBorders>
              <w:bottom w:val="single" w:sz="4" w:space="0" w:color="auto"/>
            </w:tcBorders>
          </w:tcPr>
          <w:p w14:paraId="364D97AF" w14:textId="77777777" w:rsidR="00196F94" w:rsidRPr="009974B5" w:rsidRDefault="00196F94" w:rsidP="0083561D">
            <w:pPr>
              <w:tabs>
                <w:tab w:val="left" w:pos="470"/>
              </w:tabs>
              <w:spacing w:after="0"/>
              <w:jc w:val="both"/>
              <w:rPr>
                <w:rFonts w:ascii="Times New Roman" w:eastAsia="ヒラギノ明朝 Pro W3" w:hAnsi="Times New Roman" w:cs="Times New Roman"/>
                <w:b/>
                <w:sz w:val="20"/>
                <w:szCs w:val="20"/>
              </w:rPr>
            </w:pPr>
            <w:r w:rsidRPr="009974B5">
              <w:rPr>
                <w:rFonts w:ascii="Times New Roman" w:eastAsia="ヒラギノ明朝 Pro W3" w:hAnsi="Times New Roman" w:cs="Times New Roman"/>
                <w:b/>
                <w:sz w:val="20"/>
                <w:szCs w:val="20"/>
              </w:rPr>
              <w:t>I.18 Transit Geçişlerde</w:t>
            </w:r>
          </w:p>
          <w:p w14:paraId="59C0D550" w14:textId="77777777" w:rsidR="00ED2D40" w:rsidRPr="009974B5" w:rsidRDefault="00196F94" w:rsidP="00ED2D40">
            <w:pPr>
              <w:spacing w:after="0"/>
              <w:ind w:firstLine="708"/>
              <w:rPr>
                <w:rFonts w:ascii="Times New Roman" w:eastAsia="Times New Roman" w:hAnsi="Times New Roman" w:cs="Times New Roman"/>
                <w:sz w:val="20"/>
                <w:szCs w:val="20"/>
              </w:rPr>
            </w:pPr>
            <w:r w:rsidRPr="009974B5">
              <w:rPr>
                <w:rFonts w:ascii="Times New Roman" w:eastAsia="Times New Roman" w:hAnsi="Times New Roman" w:cs="Times New Roman"/>
                <w:sz w:val="20"/>
                <w:szCs w:val="20"/>
              </w:rPr>
              <w:t>a)Çıktığı ülke kodu ve ISO                           b) Gittiği ülke kodu ve ISO</w:t>
            </w:r>
          </w:p>
        </w:tc>
      </w:tr>
      <w:tr w:rsidR="00196F94" w:rsidRPr="009974B5" w14:paraId="05363F6C" w14:textId="77777777" w:rsidTr="009C5E77">
        <w:trPr>
          <w:trHeight w:val="1393"/>
        </w:trPr>
        <w:tc>
          <w:tcPr>
            <w:tcW w:w="586" w:type="dxa"/>
            <w:vMerge/>
            <w:shd w:val="clear" w:color="auto" w:fill="auto"/>
          </w:tcPr>
          <w:p w14:paraId="63456EBA" w14:textId="77777777" w:rsidR="00196F94" w:rsidRPr="009974B5" w:rsidRDefault="00196F94" w:rsidP="0083561D">
            <w:pPr>
              <w:spacing w:after="0"/>
              <w:rPr>
                <w:rFonts w:ascii="Times New Roman" w:eastAsia="Times New Roman" w:hAnsi="Times New Roman" w:cs="Times New Roman"/>
                <w:sz w:val="20"/>
                <w:szCs w:val="20"/>
              </w:rPr>
            </w:pPr>
          </w:p>
        </w:tc>
        <w:tc>
          <w:tcPr>
            <w:tcW w:w="4816" w:type="dxa"/>
            <w:tcBorders>
              <w:top w:val="single" w:sz="4" w:space="0" w:color="auto"/>
              <w:bottom w:val="single" w:sz="4" w:space="0" w:color="auto"/>
            </w:tcBorders>
          </w:tcPr>
          <w:p w14:paraId="79B5BFBE" w14:textId="77777777" w:rsidR="00196F94" w:rsidRPr="009974B5" w:rsidRDefault="00196F94" w:rsidP="0083561D">
            <w:pPr>
              <w:spacing w:after="0"/>
              <w:rPr>
                <w:rFonts w:ascii="Times New Roman" w:eastAsia="Times New Roman" w:hAnsi="Times New Roman" w:cs="Times New Roman"/>
                <w:b/>
                <w:sz w:val="20"/>
                <w:szCs w:val="20"/>
              </w:rPr>
            </w:pPr>
            <w:r w:rsidRPr="009974B5">
              <w:rPr>
                <w:rFonts w:ascii="Times New Roman" w:eastAsia="Times New Roman" w:hAnsi="Times New Roman" w:cs="Times New Roman"/>
                <w:b/>
                <w:sz w:val="20"/>
                <w:szCs w:val="20"/>
              </w:rPr>
              <w:t>I.19 Ürünün</w:t>
            </w:r>
          </w:p>
          <w:p w14:paraId="4C89C49F" w14:textId="77777777" w:rsidR="00196F94" w:rsidRPr="009974B5" w:rsidRDefault="00196F94" w:rsidP="0083561D">
            <w:pPr>
              <w:spacing w:after="0"/>
              <w:ind w:firstLine="470"/>
              <w:rPr>
                <w:rFonts w:ascii="Times New Roman" w:eastAsia="Times New Roman" w:hAnsi="Times New Roman" w:cs="Times New Roman"/>
                <w:sz w:val="20"/>
                <w:szCs w:val="20"/>
              </w:rPr>
            </w:pPr>
            <w:r w:rsidRPr="009974B5">
              <w:rPr>
                <w:rFonts w:ascii="Times New Roman" w:eastAsia="Times New Roman" w:hAnsi="Times New Roman" w:cs="Times New Roman"/>
                <w:sz w:val="20"/>
                <w:szCs w:val="20"/>
              </w:rPr>
              <w:t xml:space="preserve"> Cinsi (Bilimsel adı):</w:t>
            </w:r>
          </w:p>
          <w:p w14:paraId="5C48F77A" w14:textId="77777777" w:rsidR="00196F94" w:rsidRPr="009974B5" w:rsidRDefault="00C54D53" w:rsidP="0083561D">
            <w:pPr>
              <w:spacing w:after="0"/>
              <w:ind w:firstLine="470"/>
              <w:rPr>
                <w:rFonts w:ascii="Times New Roman" w:eastAsia="Times New Roman" w:hAnsi="Times New Roman" w:cs="Times New Roman"/>
                <w:sz w:val="20"/>
                <w:szCs w:val="20"/>
              </w:rPr>
            </w:pPr>
            <w:r w:rsidRPr="009974B5">
              <w:rPr>
                <w:rFonts w:ascii="Times New Roman" w:eastAsia="Times New Roman" w:hAnsi="Times New Roman" w:cs="Times New Roman"/>
                <w:sz w:val="20"/>
                <w:szCs w:val="20"/>
              </w:rPr>
              <w:t xml:space="preserve"> Doğal yapısı</w:t>
            </w:r>
            <w:r w:rsidR="00196F94" w:rsidRPr="009974B5">
              <w:rPr>
                <w:rFonts w:ascii="Times New Roman" w:eastAsia="Times New Roman" w:hAnsi="Times New Roman" w:cs="Times New Roman"/>
                <w:sz w:val="20"/>
                <w:szCs w:val="20"/>
              </w:rPr>
              <w:t>:</w:t>
            </w:r>
          </w:p>
          <w:p w14:paraId="764AFCDA" w14:textId="24569DAA" w:rsidR="00196F94" w:rsidRPr="009974B5" w:rsidRDefault="00C54D53" w:rsidP="0083561D">
            <w:pPr>
              <w:tabs>
                <w:tab w:val="left" w:pos="563"/>
                <w:tab w:val="left" w:pos="2327"/>
              </w:tabs>
              <w:spacing w:after="0"/>
              <w:rPr>
                <w:rFonts w:ascii="Times New Roman" w:eastAsia="Times New Roman" w:hAnsi="Times New Roman" w:cs="Times New Roman"/>
                <w:sz w:val="20"/>
                <w:szCs w:val="20"/>
              </w:rPr>
            </w:pPr>
            <w:r w:rsidRPr="009974B5">
              <w:rPr>
                <w:rFonts w:ascii="Times New Roman" w:eastAsia="Times New Roman" w:hAnsi="Times New Roman" w:cs="Times New Roman"/>
                <w:sz w:val="20"/>
                <w:szCs w:val="20"/>
              </w:rPr>
              <w:t xml:space="preserve">        </w:t>
            </w:r>
            <w:r w:rsidR="001B68D5">
              <w:rPr>
                <w:rFonts w:ascii="Times New Roman" w:eastAsia="Times New Roman" w:hAnsi="Times New Roman" w:cs="Times New Roman"/>
                <w:sz w:val="20"/>
                <w:szCs w:val="20"/>
              </w:rPr>
              <w:t>Kategori</w:t>
            </w:r>
            <w:r w:rsidRPr="009974B5">
              <w:rPr>
                <w:rFonts w:ascii="Times New Roman" w:eastAsia="Times New Roman" w:hAnsi="Times New Roman" w:cs="Times New Roman"/>
                <w:sz w:val="20"/>
                <w:szCs w:val="20"/>
              </w:rPr>
              <w:t>si</w:t>
            </w:r>
            <w:r w:rsidR="00196F94" w:rsidRPr="009974B5">
              <w:rPr>
                <w:rFonts w:ascii="Times New Roman" w:eastAsia="Times New Roman" w:hAnsi="Times New Roman" w:cs="Times New Roman"/>
                <w:sz w:val="20"/>
                <w:szCs w:val="20"/>
              </w:rPr>
              <w:t>:</w:t>
            </w:r>
          </w:p>
          <w:p w14:paraId="35D328DD" w14:textId="77777777" w:rsidR="00196F94" w:rsidRPr="009974B5" w:rsidRDefault="00196F94" w:rsidP="0083561D">
            <w:pPr>
              <w:spacing w:after="0"/>
              <w:rPr>
                <w:rFonts w:ascii="Times New Roman" w:eastAsia="Times New Roman" w:hAnsi="Times New Roman" w:cs="Times New Roman"/>
                <w:sz w:val="20"/>
                <w:szCs w:val="20"/>
                <w:lang w:eastAsia="tr-TR"/>
              </w:rPr>
            </w:pPr>
          </w:p>
        </w:tc>
        <w:tc>
          <w:tcPr>
            <w:tcW w:w="4147" w:type="dxa"/>
            <w:gridSpan w:val="3"/>
            <w:tcBorders>
              <w:top w:val="single" w:sz="4" w:space="0" w:color="auto"/>
              <w:bottom w:val="single" w:sz="4" w:space="0" w:color="auto"/>
            </w:tcBorders>
          </w:tcPr>
          <w:p w14:paraId="00D36EE5" w14:textId="77777777" w:rsidR="00196F94" w:rsidRPr="009974B5" w:rsidRDefault="00196F94" w:rsidP="0083561D">
            <w:pPr>
              <w:spacing w:after="0"/>
              <w:ind w:left="-49"/>
              <w:rPr>
                <w:rFonts w:ascii="Times New Roman" w:eastAsia="Times New Roman" w:hAnsi="Times New Roman" w:cs="Times New Roman"/>
                <w:b/>
                <w:sz w:val="20"/>
                <w:szCs w:val="20"/>
              </w:rPr>
            </w:pPr>
            <w:r w:rsidRPr="009974B5">
              <w:rPr>
                <w:rFonts w:ascii="Times New Roman" w:eastAsia="Times New Roman" w:hAnsi="Times New Roman" w:cs="Times New Roman"/>
                <w:b/>
                <w:sz w:val="20"/>
                <w:szCs w:val="20"/>
              </w:rPr>
              <w:t xml:space="preserve">I.20 Ürünün İşleneceği İşletmenin  </w:t>
            </w:r>
          </w:p>
          <w:p w14:paraId="4A51FB0B" w14:textId="77777777" w:rsidR="00196F94" w:rsidRPr="009974B5" w:rsidRDefault="00196F94" w:rsidP="0083561D">
            <w:pPr>
              <w:tabs>
                <w:tab w:val="left" w:pos="401"/>
              </w:tabs>
              <w:spacing w:after="0"/>
              <w:ind w:left="-49"/>
              <w:rPr>
                <w:rFonts w:ascii="Times New Roman" w:eastAsia="Times New Roman" w:hAnsi="Times New Roman" w:cs="Times New Roman"/>
                <w:sz w:val="20"/>
                <w:szCs w:val="20"/>
              </w:rPr>
            </w:pPr>
            <w:r w:rsidRPr="009974B5">
              <w:rPr>
                <w:rFonts w:ascii="Times New Roman" w:eastAsia="Times New Roman" w:hAnsi="Times New Roman" w:cs="Times New Roman"/>
                <w:sz w:val="20"/>
                <w:szCs w:val="20"/>
              </w:rPr>
              <w:t xml:space="preserve">        Ruhsat Numarası:</w:t>
            </w:r>
          </w:p>
          <w:p w14:paraId="4618A326" w14:textId="77777777" w:rsidR="00196F94" w:rsidRPr="009974B5" w:rsidRDefault="00C54D53" w:rsidP="0083561D">
            <w:pPr>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İşleme tipi</w:t>
            </w:r>
            <w:r w:rsidR="00196F94" w:rsidRPr="009974B5">
              <w:rPr>
                <w:rFonts w:ascii="Times New Roman" w:eastAsia="Times New Roman" w:hAnsi="Times New Roman" w:cs="Times New Roman"/>
                <w:sz w:val="20"/>
                <w:szCs w:val="20"/>
                <w:lang w:eastAsia="tr-TR"/>
              </w:rPr>
              <w:t>:</w:t>
            </w:r>
          </w:p>
          <w:p w14:paraId="3A37B90E" w14:textId="77777777" w:rsidR="00196F94" w:rsidRPr="009974B5" w:rsidRDefault="00C54D53" w:rsidP="0083561D">
            <w:pPr>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Üretim planı</w:t>
            </w:r>
            <w:r w:rsidR="00196F94" w:rsidRPr="009974B5">
              <w:rPr>
                <w:rFonts w:ascii="Times New Roman" w:eastAsia="Times New Roman" w:hAnsi="Times New Roman" w:cs="Times New Roman"/>
                <w:sz w:val="20"/>
                <w:szCs w:val="20"/>
                <w:lang w:eastAsia="tr-TR"/>
              </w:rPr>
              <w:t>:</w:t>
            </w:r>
          </w:p>
          <w:p w14:paraId="06C3162C" w14:textId="77777777" w:rsidR="00196F94" w:rsidRPr="009974B5" w:rsidRDefault="00C54D53" w:rsidP="0083561D">
            <w:pPr>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Kapasitesi</w:t>
            </w:r>
            <w:r w:rsidR="00196F94" w:rsidRPr="009974B5">
              <w:rPr>
                <w:rFonts w:ascii="Times New Roman" w:eastAsia="Times New Roman" w:hAnsi="Times New Roman" w:cs="Times New Roman"/>
                <w:sz w:val="20"/>
                <w:szCs w:val="20"/>
                <w:lang w:eastAsia="tr-TR"/>
              </w:rPr>
              <w:t>:</w:t>
            </w:r>
          </w:p>
        </w:tc>
      </w:tr>
    </w:tbl>
    <w:p w14:paraId="0D2BD6DF" w14:textId="77777777" w:rsidR="00A92B4F" w:rsidRPr="009974B5" w:rsidRDefault="00A92B4F" w:rsidP="0083561D">
      <w:pPr>
        <w:spacing w:after="0"/>
        <w:rPr>
          <w:rFonts w:ascii="Times New Roman" w:hAnsi="Times New Roman" w:cs="Times New Roman"/>
          <w:vanish/>
          <w:sz w:val="20"/>
          <w:szCs w:val="20"/>
        </w:rPr>
      </w:pPr>
    </w:p>
    <w:tbl>
      <w:tblPr>
        <w:tblpPr w:leftFromText="141" w:rightFromText="141" w:vertAnchor="text" w:tblpX="-174" w:tblpY="740"/>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3142"/>
        <w:gridCol w:w="3226"/>
        <w:gridCol w:w="2595"/>
      </w:tblGrid>
      <w:tr w:rsidR="00196F94" w:rsidRPr="009974B5" w14:paraId="0F418013" w14:textId="77777777" w:rsidTr="002B25AF">
        <w:trPr>
          <w:trHeight w:val="351"/>
        </w:trPr>
        <w:tc>
          <w:tcPr>
            <w:tcW w:w="463" w:type="dxa"/>
            <w:vMerge w:val="restart"/>
            <w:textDirection w:val="btLr"/>
          </w:tcPr>
          <w:p w14:paraId="65DEEB2C" w14:textId="77777777" w:rsidR="00196F94" w:rsidRPr="009974B5" w:rsidRDefault="00196F94" w:rsidP="0083561D">
            <w:pPr>
              <w:spacing w:after="0"/>
              <w:ind w:left="-180" w:right="113"/>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B      Bölüm-II :Sertifikasyon</w:t>
            </w:r>
          </w:p>
        </w:tc>
        <w:tc>
          <w:tcPr>
            <w:tcW w:w="3142" w:type="dxa"/>
          </w:tcPr>
          <w:p w14:paraId="33F0DFBC" w14:textId="77777777" w:rsidR="00196F94" w:rsidRPr="009974B5" w:rsidRDefault="00196F94" w:rsidP="0083561D">
            <w:pPr>
              <w:spacing w:after="0"/>
              <w:ind w:left="-180"/>
              <w:jc w:val="center"/>
              <w:rPr>
                <w:rFonts w:ascii="Times New Roman" w:eastAsia="Times New Roman" w:hAnsi="Times New Roman" w:cs="Times New Roman"/>
                <w:b/>
                <w:sz w:val="20"/>
                <w:szCs w:val="20"/>
                <w:lang w:eastAsia="tr-TR"/>
              </w:rPr>
            </w:pPr>
            <w:r w:rsidRPr="009974B5">
              <w:rPr>
                <w:rFonts w:ascii="Times New Roman" w:eastAsia="Times New Roman" w:hAnsi="Times New Roman" w:cs="Times New Roman"/>
                <w:b/>
                <w:sz w:val="20"/>
                <w:szCs w:val="20"/>
                <w:lang w:eastAsia="tr-TR"/>
              </w:rPr>
              <w:t>II-Sağlık Bilgisi</w:t>
            </w:r>
          </w:p>
        </w:tc>
        <w:tc>
          <w:tcPr>
            <w:tcW w:w="3226" w:type="dxa"/>
          </w:tcPr>
          <w:p w14:paraId="3AC40697" w14:textId="77777777" w:rsidR="00196F94" w:rsidRPr="009974B5" w:rsidRDefault="00C54D53" w:rsidP="0083561D">
            <w:pPr>
              <w:spacing w:after="0"/>
              <w:ind w:left="-180"/>
              <w:jc w:val="center"/>
              <w:rPr>
                <w:rFonts w:ascii="Times New Roman" w:eastAsia="Times New Roman" w:hAnsi="Times New Roman" w:cs="Times New Roman"/>
                <w:b/>
                <w:sz w:val="20"/>
                <w:szCs w:val="20"/>
                <w:lang w:eastAsia="tr-TR"/>
              </w:rPr>
            </w:pPr>
            <w:r w:rsidRPr="009974B5">
              <w:rPr>
                <w:rFonts w:ascii="Times New Roman" w:eastAsia="Times New Roman" w:hAnsi="Times New Roman" w:cs="Times New Roman"/>
                <w:b/>
                <w:sz w:val="20"/>
                <w:szCs w:val="20"/>
                <w:lang w:eastAsia="tr-TR"/>
              </w:rPr>
              <w:t>II. a</w:t>
            </w:r>
            <w:r w:rsidR="00196F94" w:rsidRPr="009974B5">
              <w:rPr>
                <w:rFonts w:ascii="Times New Roman" w:eastAsia="Times New Roman" w:hAnsi="Times New Roman" w:cs="Times New Roman"/>
                <w:b/>
                <w:sz w:val="20"/>
                <w:szCs w:val="20"/>
                <w:lang w:eastAsia="tr-TR"/>
              </w:rPr>
              <w:t>-Sertifika Referans No:</w:t>
            </w:r>
          </w:p>
        </w:tc>
        <w:tc>
          <w:tcPr>
            <w:tcW w:w="2595" w:type="dxa"/>
          </w:tcPr>
          <w:p w14:paraId="0D3D99CA" w14:textId="77777777" w:rsidR="00196F94" w:rsidRPr="009974B5" w:rsidRDefault="00196F94" w:rsidP="0083561D">
            <w:pPr>
              <w:spacing w:after="0"/>
              <w:ind w:left="-180"/>
              <w:rPr>
                <w:rFonts w:ascii="Times New Roman" w:eastAsia="Times New Roman" w:hAnsi="Times New Roman" w:cs="Times New Roman"/>
                <w:sz w:val="20"/>
                <w:szCs w:val="20"/>
                <w:lang w:eastAsia="tr-TR"/>
              </w:rPr>
            </w:pPr>
          </w:p>
        </w:tc>
      </w:tr>
      <w:tr w:rsidR="00196F94" w:rsidRPr="009974B5" w14:paraId="5CF8C30B" w14:textId="77777777" w:rsidTr="002B25AF">
        <w:trPr>
          <w:trHeight w:val="3233"/>
        </w:trPr>
        <w:tc>
          <w:tcPr>
            <w:tcW w:w="463" w:type="dxa"/>
            <w:vMerge/>
          </w:tcPr>
          <w:p w14:paraId="5EDB1A63" w14:textId="77777777" w:rsidR="00196F94" w:rsidRPr="009974B5" w:rsidRDefault="00196F94" w:rsidP="0083561D">
            <w:pPr>
              <w:spacing w:after="0"/>
              <w:ind w:left="-180"/>
              <w:rPr>
                <w:rFonts w:ascii="Times New Roman" w:eastAsia="Times New Roman" w:hAnsi="Times New Roman" w:cs="Times New Roman"/>
                <w:sz w:val="20"/>
                <w:szCs w:val="20"/>
                <w:lang w:eastAsia="tr-TR"/>
              </w:rPr>
            </w:pPr>
          </w:p>
        </w:tc>
        <w:tc>
          <w:tcPr>
            <w:tcW w:w="8963" w:type="dxa"/>
            <w:gridSpan w:val="3"/>
          </w:tcPr>
          <w:p w14:paraId="16903EBB" w14:textId="77777777" w:rsidR="00196F94" w:rsidRPr="009974B5" w:rsidRDefault="00196F94" w:rsidP="0083561D">
            <w:pPr>
              <w:spacing w:after="0"/>
              <w:ind w:left="-180"/>
              <w:rPr>
                <w:rFonts w:ascii="Times New Roman" w:eastAsia="Times New Roman" w:hAnsi="Times New Roman" w:cs="Times New Roman"/>
                <w:sz w:val="20"/>
                <w:szCs w:val="20"/>
                <w:lang w:eastAsia="tr-TR"/>
              </w:rPr>
            </w:pPr>
          </w:p>
          <w:p w14:paraId="36C33B97" w14:textId="77777777" w:rsidR="00196F94" w:rsidRPr="009974B5" w:rsidRDefault="00196F94" w:rsidP="0083561D">
            <w:pPr>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a) Bölüm I’deki bilgilerin doğruluğunu,</w:t>
            </w:r>
          </w:p>
          <w:p w14:paraId="7AD1D769" w14:textId="29EB5AF3" w:rsidR="00196F94" w:rsidRPr="009974B5" w:rsidRDefault="00196F94" w:rsidP="0083561D">
            <w:pPr>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b) Hayvansal yan ve türev ürünlerinin, </w:t>
            </w:r>
            <w:r w:rsidR="001B68D5">
              <w:rPr>
                <w:rFonts w:ascii="Times New Roman" w:eastAsia="Times New Roman" w:hAnsi="Times New Roman" w:cs="Times New Roman"/>
                <w:sz w:val="20"/>
                <w:szCs w:val="20"/>
                <w:lang w:eastAsia="tr-TR"/>
              </w:rPr>
              <w:t>Kategori</w:t>
            </w:r>
            <w:r w:rsidRPr="009974B5">
              <w:rPr>
                <w:rFonts w:ascii="Times New Roman" w:eastAsia="Times New Roman" w:hAnsi="Times New Roman" w:cs="Times New Roman"/>
                <w:sz w:val="20"/>
                <w:szCs w:val="20"/>
                <w:lang w:eastAsia="tr-TR"/>
              </w:rPr>
              <w:t>lerin k</w:t>
            </w:r>
            <w:r w:rsidR="00F05B4D" w:rsidRPr="009974B5">
              <w:rPr>
                <w:rFonts w:ascii="Times New Roman" w:eastAsia="Times New Roman" w:hAnsi="Times New Roman" w:cs="Times New Roman"/>
                <w:sz w:val="20"/>
                <w:szCs w:val="20"/>
                <w:lang w:eastAsia="tr-TR"/>
              </w:rPr>
              <w:t>arışması ve patojenik ajanlarl</w:t>
            </w:r>
            <w:r w:rsidR="00E00BB3" w:rsidRPr="009974B5">
              <w:rPr>
                <w:rFonts w:ascii="Times New Roman" w:eastAsia="Times New Roman" w:hAnsi="Times New Roman" w:cs="Times New Roman"/>
                <w:sz w:val="20"/>
                <w:szCs w:val="20"/>
                <w:lang w:eastAsia="tr-TR"/>
              </w:rPr>
              <w:t>a</w:t>
            </w:r>
            <w:r w:rsidRPr="009974B5">
              <w:rPr>
                <w:rFonts w:ascii="Times New Roman" w:eastAsia="Times New Roman" w:hAnsi="Times New Roman" w:cs="Times New Roman"/>
                <w:sz w:val="20"/>
                <w:szCs w:val="20"/>
                <w:lang w:eastAsia="tr-TR"/>
              </w:rPr>
              <w:t xml:space="preserve"> bulaşmasını önleyici tüm tedbirlerin alındığını,</w:t>
            </w:r>
          </w:p>
          <w:p w14:paraId="5F41C2E4" w14:textId="77777777" w:rsidR="00196F94" w:rsidRPr="009974B5" w:rsidRDefault="00196F94" w:rsidP="0083561D">
            <w:pPr>
              <w:tabs>
                <w:tab w:val="left" w:pos="456"/>
              </w:tabs>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c) Bölüm-I’deki; I.7 ve I.9’deki (uygunsa), I.10</w:t>
            </w:r>
            <w:r w:rsidR="00F05B4D" w:rsidRPr="009974B5">
              <w:rPr>
                <w:rFonts w:ascii="Times New Roman" w:eastAsia="Times New Roman" w:hAnsi="Times New Roman" w:cs="Times New Roman"/>
                <w:sz w:val="20"/>
                <w:szCs w:val="20"/>
                <w:lang w:eastAsia="tr-TR"/>
              </w:rPr>
              <w:t>, I.11 ve I.15’deki onay/kayıt</w:t>
            </w:r>
            <w:r w:rsidRPr="009974B5">
              <w:rPr>
                <w:rFonts w:ascii="Times New Roman" w:eastAsia="Times New Roman" w:hAnsi="Times New Roman" w:cs="Times New Roman"/>
                <w:sz w:val="20"/>
                <w:szCs w:val="20"/>
                <w:lang w:eastAsia="tr-TR"/>
              </w:rPr>
              <w:t xml:space="preserve"> numaralarının, I.12’deki, I.17 deki hayvanları besleme dışındaki teknik kullanımlar, </w:t>
            </w:r>
          </w:p>
          <w:p w14:paraId="78DE8675" w14:textId="450CEE19" w:rsidR="00196F94" w:rsidRPr="009974B5" w:rsidRDefault="00196F94" w:rsidP="0083561D">
            <w:pPr>
              <w:tabs>
                <w:tab w:val="left" w:pos="456"/>
              </w:tabs>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d) I.19 hayvan türlerinin yazıldığını (</w:t>
            </w:r>
            <w:r w:rsidR="001B68D5">
              <w:rPr>
                <w:rFonts w:ascii="Times New Roman" w:eastAsia="Times New Roman" w:hAnsi="Times New Roman" w:cs="Times New Roman"/>
                <w:sz w:val="20"/>
                <w:szCs w:val="20"/>
                <w:lang w:eastAsia="tr-TR"/>
              </w:rPr>
              <w:t>Kategori</w:t>
            </w:r>
            <w:r w:rsidR="003148C3">
              <w:rPr>
                <w:rFonts w:ascii="Times New Roman" w:eastAsia="Times New Roman" w:hAnsi="Times New Roman" w:cs="Times New Roman"/>
                <w:sz w:val="20"/>
                <w:szCs w:val="20"/>
                <w:lang w:eastAsia="tr-TR"/>
              </w:rPr>
              <w:t xml:space="preserve"> III</w:t>
            </w:r>
            <w:r w:rsidRPr="009974B5">
              <w:rPr>
                <w:rFonts w:ascii="Times New Roman" w:eastAsia="Times New Roman" w:hAnsi="Times New Roman" w:cs="Times New Roman"/>
                <w:sz w:val="20"/>
                <w:szCs w:val="20"/>
                <w:lang w:eastAsia="tr-TR"/>
              </w:rPr>
              <w:t xml:space="preserve"> ve bunların türev ürünlerinden yem materyali kullanımı için gönderilenler)   </w:t>
            </w:r>
          </w:p>
          <w:p w14:paraId="0BD92A59" w14:textId="77777777" w:rsidR="00196F94" w:rsidRPr="009974B5" w:rsidRDefault="00196F94" w:rsidP="0083561D">
            <w:pPr>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e)  I.20 deki ürünün mahiyetinin (arıcılık yan ürünleri, kan, kan ürünleri, kan unu, türev ürünleri, sindirim artıkları, çeşitli vücut artıkları,  köpek çiğneme ürünleri, balık unu,  iç organ tatlandırıcıları, jelatin, donyağı artığı, post ve deriler, hidrolize proteinler,  organik gübreler, pet hayvanı yemi, işlenmiş hayvan proteini, işlenmiş pet hayvanı yemi, çiğ pet hayvanı yemi, parçalanmış yağlar, kompost, işlenmiş gübre, balık yağı, süt ürünleri, süt ürünleri atık ve tortu santrifüjleri, dikalsiyumfosfat, trikalsiyumfosfat, </w:t>
            </w:r>
            <w:r w:rsidR="00FA195B" w:rsidRPr="009974B5">
              <w:rPr>
                <w:rFonts w:ascii="Times New Roman" w:eastAsia="Times New Roman" w:hAnsi="Times New Roman" w:cs="Times New Roman"/>
                <w:sz w:val="20"/>
                <w:szCs w:val="20"/>
                <w:lang w:eastAsia="tr-TR"/>
              </w:rPr>
              <w:t>kollogen, yumurta ürünleri, tek</w:t>
            </w:r>
            <w:r w:rsidRPr="009974B5">
              <w:rPr>
                <w:rFonts w:ascii="Times New Roman" w:eastAsia="Times New Roman" w:hAnsi="Times New Roman" w:cs="Times New Roman"/>
                <w:sz w:val="20"/>
                <w:szCs w:val="20"/>
                <w:lang w:eastAsia="tr-TR"/>
              </w:rPr>
              <w:t>tırnaklı serumu, av ürünü, yün, kıl, domuz kılı, kuş tüyü,  işlemek için hayvansal yan ürün).</w:t>
            </w:r>
          </w:p>
          <w:p w14:paraId="253A44EB" w14:textId="3189F47E" w:rsidR="00196F94" w:rsidRPr="009974B5" w:rsidRDefault="00196F94" w:rsidP="0083561D">
            <w:pPr>
              <w:tabs>
                <w:tab w:val="left" w:pos="456"/>
              </w:tabs>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f) I.20 deki ürünün </w:t>
            </w:r>
            <w:r w:rsidR="001B68D5">
              <w:rPr>
                <w:rFonts w:ascii="Times New Roman" w:eastAsia="Times New Roman" w:hAnsi="Times New Roman" w:cs="Times New Roman"/>
                <w:sz w:val="20"/>
                <w:szCs w:val="20"/>
                <w:lang w:eastAsia="tr-TR"/>
              </w:rPr>
              <w:t>Kategori</w:t>
            </w:r>
            <w:r w:rsidRPr="009974B5">
              <w:rPr>
                <w:rFonts w:ascii="Times New Roman" w:eastAsia="Times New Roman" w:hAnsi="Times New Roman" w:cs="Times New Roman"/>
                <w:sz w:val="20"/>
                <w:szCs w:val="20"/>
                <w:lang w:eastAsia="tr-TR"/>
              </w:rPr>
              <w:t>si (</w:t>
            </w:r>
            <w:r w:rsidR="001B68D5">
              <w:rPr>
                <w:rFonts w:ascii="Times New Roman" w:eastAsia="Times New Roman" w:hAnsi="Times New Roman" w:cs="Times New Roman"/>
                <w:sz w:val="20"/>
                <w:szCs w:val="20"/>
                <w:lang w:eastAsia="tr-TR"/>
              </w:rPr>
              <w:t>Kategori</w:t>
            </w:r>
            <w:r w:rsidR="00942A68">
              <w:rPr>
                <w:rFonts w:ascii="Times New Roman" w:eastAsia="Times New Roman" w:hAnsi="Times New Roman" w:cs="Times New Roman"/>
                <w:sz w:val="20"/>
                <w:szCs w:val="20"/>
                <w:lang w:eastAsia="tr-TR"/>
              </w:rPr>
              <w:t xml:space="preserve"> I</w:t>
            </w:r>
            <w:r w:rsidRPr="009974B5">
              <w:rPr>
                <w:rFonts w:ascii="Times New Roman" w:eastAsia="Times New Roman" w:hAnsi="Times New Roman" w:cs="Times New Roman"/>
                <w:sz w:val="20"/>
                <w:szCs w:val="20"/>
                <w:lang w:eastAsia="tr-TR"/>
              </w:rPr>
              <w:t xml:space="preserve">, 2 veya 3.  </w:t>
            </w:r>
            <w:r w:rsidR="001B68D5">
              <w:rPr>
                <w:rFonts w:ascii="Times New Roman" w:eastAsia="Times New Roman" w:hAnsi="Times New Roman" w:cs="Times New Roman"/>
                <w:sz w:val="20"/>
                <w:szCs w:val="20"/>
                <w:lang w:eastAsia="tr-TR"/>
              </w:rPr>
              <w:t>Kategori</w:t>
            </w:r>
            <w:r w:rsidR="003148C3">
              <w:rPr>
                <w:rFonts w:ascii="Times New Roman" w:eastAsia="Times New Roman" w:hAnsi="Times New Roman" w:cs="Times New Roman"/>
                <w:sz w:val="20"/>
                <w:szCs w:val="20"/>
                <w:lang w:eastAsia="tr-TR"/>
              </w:rPr>
              <w:t xml:space="preserve"> III</w:t>
            </w:r>
            <w:r w:rsidRPr="009974B5">
              <w:rPr>
                <w:rFonts w:ascii="Times New Roman" w:eastAsia="Times New Roman" w:hAnsi="Times New Roman" w:cs="Times New Roman"/>
                <w:sz w:val="20"/>
                <w:szCs w:val="20"/>
                <w:lang w:eastAsia="tr-TR"/>
              </w:rPr>
              <w:t>’ün durumu hangi çeşide girdiğini)</w:t>
            </w:r>
          </w:p>
          <w:p w14:paraId="4772A1C5" w14:textId="45F920A6" w:rsidR="00196F94" w:rsidRPr="009974B5" w:rsidRDefault="00196F94" w:rsidP="0083561D">
            <w:pPr>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g) Birden fazla </w:t>
            </w:r>
            <w:r w:rsidR="001B68D5">
              <w:rPr>
                <w:rFonts w:ascii="Times New Roman" w:eastAsia="Times New Roman" w:hAnsi="Times New Roman" w:cs="Times New Roman"/>
                <w:sz w:val="20"/>
                <w:szCs w:val="20"/>
                <w:lang w:eastAsia="tr-TR"/>
              </w:rPr>
              <w:t>Kategori</w:t>
            </w:r>
            <w:r w:rsidRPr="009974B5">
              <w:rPr>
                <w:rFonts w:ascii="Times New Roman" w:eastAsia="Times New Roman" w:hAnsi="Times New Roman" w:cs="Times New Roman"/>
                <w:sz w:val="20"/>
                <w:szCs w:val="20"/>
                <w:lang w:eastAsia="tr-TR"/>
              </w:rPr>
              <w:t xml:space="preserve"> ürünü taşınırken, (mümkünse )her </w:t>
            </w:r>
            <w:r w:rsidR="001B68D5">
              <w:rPr>
                <w:rFonts w:ascii="Times New Roman" w:eastAsia="Times New Roman" w:hAnsi="Times New Roman" w:cs="Times New Roman"/>
                <w:sz w:val="20"/>
                <w:szCs w:val="20"/>
                <w:lang w:eastAsia="tr-TR"/>
              </w:rPr>
              <w:t>Kategori</w:t>
            </w:r>
            <w:r w:rsidRPr="009974B5">
              <w:rPr>
                <w:rFonts w:ascii="Times New Roman" w:eastAsia="Times New Roman" w:hAnsi="Times New Roman" w:cs="Times New Roman"/>
                <w:sz w:val="20"/>
                <w:szCs w:val="20"/>
                <w:lang w:eastAsia="tr-TR"/>
              </w:rPr>
              <w:t xml:space="preserve">nin taşındığı kapların numarası ve </w:t>
            </w:r>
            <w:r w:rsidR="001B68D5">
              <w:rPr>
                <w:rFonts w:ascii="Times New Roman" w:eastAsia="Times New Roman" w:hAnsi="Times New Roman" w:cs="Times New Roman"/>
                <w:sz w:val="20"/>
                <w:szCs w:val="20"/>
                <w:lang w:eastAsia="tr-TR"/>
              </w:rPr>
              <w:t>Kategori</w:t>
            </w:r>
            <w:r w:rsidRPr="009974B5">
              <w:rPr>
                <w:rFonts w:ascii="Times New Roman" w:eastAsia="Times New Roman" w:hAnsi="Times New Roman" w:cs="Times New Roman"/>
                <w:sz w:val="20"/>
                <w:szCs w:val="20"/>
                <w:lang w:eastAsia="tr-TR"/>
              </w:rPr>
              <w:t>si açıkça belirtildiğini,</w:t>
            </w:r>
          </w:p>
          <w:p w14:paraId="13B4D777" w14:textId="77777777" w:rsidR="00196F94" w:rsidRPr="009974B5" w:rsidRDefault="00196F94" w:rsidP="0083561D">
            <w:pPr>
              <w:tabs>
                <w:tab w:val="left" w:pos="712"/>
              </w:tabs>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h) İşleme tipi; Post ve deriler, hayvansal orijinli gıdalar için gerekli genel hijyen kurallarına aykırı olmamak şartıyla, tahnitleme, tabaklama, kireçleme ve deriyi salamura yapmadan önce;</w:t>
            </w:r>
          </w:p>
          <w:p w14:paraId="1BBA9BFE" w14:textId="77777777" w:rsidR="00196F94" w:rsidRPr="009974B5" w:rsidRDefault="00196F94" w:rsidP="0083561D">
            <w:pPr>
              <w:tabs>
                <w:tab w:val="left" w:pos="695"/>
              </w:tabs>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1) Kurutulmuş, </w:t>
            </w:r>
          </w:p>
          <w:p w14:paraId="60FF15BF" w14:textId="77777777" w:rsidR="00196F94" w:rsidRPr="009974B5" w:rsidRDefault="00196F94" w:rsidP="0083561D">
            <w:pPr>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2) Sevkten en az </w:t>
            </w:r>
            <w:r w:rsidR="00F72B47">
              <w:rPr>
                <w:rFonts w:ascii="Times New Roman" w:eastAsia="Times New Roman" w:hAnsi="Times New Roman" w:cs="Times New Roman"/>
                <w:sz w:val="20"/>
                <w:szCs w:val="20"/>
                <w:lang w:eastAsia="tr-TR"/>
              </w:rPr>
              <w:t xml:space="preserve">ondört </w:t>
            </w:r>
            <w:r w:rsidRPr="009974B5">
              <w:rPr>
                <w:rFonts w:ascii="Times New Roman" w:eastAsia="Times New Roman" w:hAnsi="Times New Roman" w:cs="Times New Roman"/>
                <w:sz w:val="20"/>
                <w:szCs w:val="20"/>
                <w:lang w:eastAsia="tr-TR"/>
              </w:rPr>
              <w:t xml:space="preserve">gün önceden kuru veya ıslak olarak tuzlanmış veya </w:t>
            </w:r>
          </w:p>
          <w:p w14:paraId="34F21C40" w14:textId="77777777" w:rsidR="00196F94" w:rsidRPr="009974B5" w:rsidRDefault="00196F94" w:rsidP="0083561D">
            <w:pPr>
              <w:tabs>
                <w:tab w:val="left" w:pos="712"/>
              </w:tabs>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3) %</w:t>
            </w:r>
            <w:r w:rsidR="00B80E95">
              <w:rPr>
                <w:rFonts w:ascii="Times New Roman" w:eastAsia="Times New Roman" w:hAnsi="Times New Roman" w:cs="Times New Roman"/>
                <w:sz w:val="20"/>
                <w:szCs w:val="20"/>
                <w:lang w:eastAsia="tr-TR"/>
              </w:rPr>
              <w:t xml:space="preserve"> </w:t>
            </w:r>
            <w:r w:rsidRPr="009974B5">
              <w:rPr>
                <w:rFonts w:ascii="Times New Roman" w:eastAsia="Times New Roman" w:hAnsi="Times New Roman" w:cs="Times New Roman"/>
                <w:sz w:val="20"/>
                <w:szCs w:val="20"/>
                <w:lang w:eastAsia="tr-TR"/>
              </w:rPr>
              <w:t xml:space="preserve">2 sodyum karbonatlı deniz tuzu salamurası içinde </w:t>
            </w:r>
            <w:r w:rsidR="00F72B47">
              <w:rPr>
                <w:rFonts w:ascii="Times New Roman" w:eastAsia="Times New Roman" w:hAnsi="Times New Roman" w:cs="Times New Roman"/>
                <w:sz w:val="20"/>
                <w:szCs w:val="20"/>
                <w:lang w:eastAsia="tr-TR"/>
              </w:rPr>
              <w:t>yedi</w:t>
            </w:r>
            <w:r w:rsidR="00CF7051">
              <w:rPr>
                <w:rFonts w:ascii="Times New Roman" w:eastAsia="Times New Roman" w:hAnsi="Times New Roman" w:cs="Times New Roman"/>
                <w:sz w:val="20"/>
                <w:szCs w:val="20"/>
                <w:lang w:eastAsia="tr-TR"/>
              </w:rPr>
              <w:t xml:space="preserve"> </w:t>
            </w:r>
            <w:r w:rsidRPr="009974B5">
              <w:rPr>
                <w:rFonts w:ascii="Times New Roman" w:eastAsia="Times New Roman" w:hAnsi="Times New Roman" w:cs="Times New Roman"/>
                <w:sz w:val="20"/>
                <w:szCs w:val="20"/>
                <w:lang w:eastAsia="tr-TR"/>
              </w:rPr>
              <w:t>gün bekletilmiş olduğunu,</w:t>
            </w:r>
          </w:p>
          <w:p w14:paraId="47329140" w14:textId="01665940" w:rsidR="00196F94" w:rsidRPr="009974B5" w:rsidRDefault="00196F94" w:rsidP="0083561D">
            <w:pPr>
              <w:tabs>
                <w:tab w:val="left" w:pos="695"/>
              </w:tabs>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ı)Yemde kullanılmak üzere gönderilen </w:t>
            </w:r>
            <w:r w:rsidR="001B68D5">
              <w:rPr>
                <w:rFonts w:ascii="Times New Roman" w:eastAsia="Times New Roman" w:hAnsi="Times New Roman" w:cs="Times New Roman"/>
                <w:sz w:val="20"/>
                <w:szCs w:val="20"/>
                <w:lang w:eastAsia="tr-TR"/>
              </w:rPr>
              <w:t>Kategori</w:t>
            </w:r>
            <w:r w:rsidR="003148C3">
              <w:rPr>
                <w:rFonts w:ascii="Times New Roman" w:eastAsia="Times New Roman" w:hAnsi="Times New Roman" w:cs="Times New Roman"/>
                <w:sz w:val="20"/>
                <w:szCs w:val="20"/>
                <w:lang w:eastAsia="tr-TR"/>
              </w:rPr>
              <w:t xml:space="preserve"> III</w:t>
            </w:r>
            <w:r w:rsidRPr="009974B5">
              <w:rPr>
                <w:rFonts w:ascii="Times New Roman" w:eastAsia="Times New Roman" w:hAnsi="Times New Roman" w:cs="Times New Roman"/>
                <w:sz w:val="20"/>
                <w:szCs w:val="20"/>
                <w:lang w:eastAsia="tr-TR"/>
              </w:rPr>
              <w:t xml:space="preserve"> materyali ve türev ürünleri, eğer belirtilmişse doğal ve işleme metodunu,</w:t>
            </w:r>
          </w:p>
          <w:p w14:paraId="79FB2175" w14:textId="77777777" w:rsidR="00196F94" w:rsidRPr="009974B5" w:rsidRDefault="00196F94" w:rsidP="0083561D">
            <w:pPr>
              <w:tabs>
                <w:tab w:val="left" w:pos="695"/>
              </w:tabs>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i)Yığın veya kulak numarasının yazıldığını (mümkünse), </w:t>
            </w:r>
          </w:p>
          <w:p w14:paraId="323F8435" w14:textId="77777777" w:rsidR="00196F94" w:rsidRPr="009974B5" w:rsidRDefault="00196F94" w:rsidP="0083561D">
            <w:pPr>
              <w:tabs>
                <w:tab w:val="left" w:pos="695"/>
              </w:tabs>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Beyan eder ve onaylarım.</w:t>
            </w:r>
          </w:p>
          <w:p w14:paraId="49BFC516" w14:textId="77777777" w:rsidR="00196F94" w:rsidRPr="009974B5" w:rsidRDefault="00196F94" w:rsidP="0083561D">
            <w:pPr>
              <w:tabs>
                <w:tab w:val="left" w:pos="695"/>
              </w:tabs>
              <w:spacing w:after="0"/>
              <w:rPr>
                <w:rFonts w:ascii="Times New Roman" w:eastAsia="Times New Roman" w:hAnsi="Times New Roman" w:cs="Times New Roman"/>
                <w:sz w:val="20"/>
                <w:szCs w:val="20"/>
                <w:lang w:eastAsia="tr-TR"/>
              </w:rPr>
            </w:pPr>
          </w:p>
        </w:tc>
      </w:tr>
      <w:tr w:rsidR="00196F94" w:rsidRPr="009974B5" w14:paraId="49A28D17" w14:textId="77777777" w:rsidTr="002B25AF">
        <w:trPr>
          <w:trHeight w:val="2180"/>
        </w:trPr>
        <w:tc>
          <w:tcPr>
            <w:tcW w:w="463" w:type="dxa"/>
          </w:tcPr>
          <w:p w14:paraId="4E5F65F8" w14:textId="77777777" w:rsidR="00196F94" w:rsidRPr="009974B5" w:rsidRDefault="00196F94" w:rsidP="0083561D">
            <w:pPr>
              <w:spacing w:after="0"/>
              <w:ind w:left="-180"/>
              <w:rPr>
                <w:rFonts w:ascii="Times New Roman" w:eastAsia="Times New Roman" w:hAnsi="Times New Roman" w:cs="Times New Roman"/>
                <w:sz w:val="20"/>
                <w:szCs w:val="20"/>
                <w:lang w:eastAsia="tr-TR"/>
              </w:rPr>
            </w:pPr>
          </w:p>
        </w:tc>
        <w:tc>
          <w:tcPr>
            <w:tcW w:w="8963" w:type="dxa"/>
            <w:gridSpan w:val="3"/>
          </w:tcPr>
          <w:p w14:paraId="3CD7C74A" w14:textId="77777777" w:rsidR="00196F94" w:rsidRPr="009974B5" w:rsidRDefault="00196F94" w:rsidP="0083561D">
            <w:pPr>
              <w:spacing w:after="0"/>
              <w:ind w:left="-180"/>
              <w:rPr>
                <w:rFonts w:ascii="Times New Roman" w:eastAsia="Times New Roman" w:hAnsi="Times New Roman" w:cs="Times New Roman"/>
                <w:sz w:val="20"/>
                <w:szCs w:val="20"/>
                <w:lang w:eastAsia="tr-TR"/>
              </w:rPr>
            </w:pPr>
          </w:p>
          <w:p w14:paraId="3D0546D0" w14:textId="77777777" w:rsidR="00196F94" w:rsidRPr="009974B5" w:rsidRDefault="00196F94" w:rsidP="0083561D">
            <w:pPr>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Resmi Veteriner Hekimin Adı Soyadı:</w:t>
            </w:r>
          </w:p>
          <w:p w14:paraId="0E7A66BE" w14:textId="77777777" w:rsidR="00196F94" w:rsidRPr="009974B5" w:rsidRDefault="00196F94" w:rsidP="0083561D">
            <w:pPr>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Ürünün Yüklendiği yer:</w:t>
            </w:r>
          </w:p>
          <w:p w14:paraId="08C43DF3" w14:textId="77777777" w:rsidR="00196F94" w:rsidRPr="009974B5" w:rsidRDefault="00196F94" w:rsidP="0083561D">
            <w:pPr>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Tarih: </w:t>
            </w:r>
          </w:p>
          <w:p w14:paraId="6B894C38" w14:textId="77777777" w:rsidR="00196F94" w:rsidRPr="009974B5" w:rsidRDefault="00196F94" w:rsidP="0083561D">
            <w:pPr>
              <w:spacing w:after="0"/>
              <w:rPr>
                <w:rFonts w:ascii="Times New Roman" w:eastAsia="Times New Roman" w:hAnsi="Times New Roman" w:cs="Times New Roman"/>
                <w:sz w:val="20"/>
                <w:szCs w:val="20"/>
                <w:lang w:eastAsia="tr-TR"/>
              </w:rPr>
            </w:pPr>
          </w:p>
          <w:p w14:paraId="0D3E0259" w14:textId="77777777" w:rsidR="00196F94" w:rsidRPr="009974B5" w:rsidRDefault="00196F94" w:rsidP="0083561D">
            <w:pPr>
              <w:spacing w:after="0"/>
              <w:rPr>
                <w:rFonts w:ascii="Times New Roman" w:eastAsia="Times New Roman" w:hAnsi="Times New Roman" w:cs="Times New Roman"/>
                <w:sz w:val="20"/>
                <w:szCs w:val="20"/>
                <w:lang w:eastAsia="tr-TR"/>
              </w:rPr>
            </w:pPr>
            <w:r w:rsidRPr="009974B5">
              <w:rPr>
                <w:rFonts w:ascii="Times New Roman" w:eastAsia="Times New Roman" w:hAnsi="Times New Roman" w:cs="Times New Roman"/>
                <w:sz w:val="20"/>
                <w:szCs w:val="20"/>
                <w:lang w:eastAsia="tr-TR"/>
              </w:rPr>
              <w:t xml:space="preserve">          Kaşe/ imza:</w:t>
            </w:r>
          </w:p>
          <w:p w14:paraId="1EECC981" w14:textId="77777777" w:rsidR="00196F94" w:rsidRPr="009974B5" w:rsidRDefault="00196F94" w:rsidP="0083561D">
            <w:pPr>
              <w:spacing w:after="0"/>
              <w:rPr>
                <w:rFonts w:ascii="Times New Roman" w:eastAsia="Times New Roman" w:hAnsi="Times New Roman" w:cs="Times New Roman"/>
                <w:sz w:val="20"/>
                <w:szCs w:val="20"/>
                <w:lang w:eastAsia="tr-TR"/>
              </w:rPr>
            </w:pPr>
          </w:p>
          <w:p w14:paraId="7CFB240A" w14:textId="77777777" w:rsidR="00196F94" w:rsidRPr="009974B5" w:rsidRDefault="00196F94" w:rsidP="0083561D">
            <w:pPr>
              <w:tabs>
                <w:tab w:val="left" w:pos="1808"/>
              </w:tabs>
              <w:spacing w:after="0"/>
              <w:rPr>
                <w:rFonts w:ascii="Times New Roman" w:eastAsia="Times New Roman" w:hAnsi="Times New Roman" w:cs="Times New Roman"/>
                <w:sz w:val="20"/>
                <w:szCs w:val="20"/>
                <w:lang w:eastAsia="tr-TR"/>
              </w:rPr>
            </w:pPr>
          </w:p>
        </w:tc>
      </w:tr>
    </w:tbl>
    <w:p w14:paraId="7C0B9620" w14:textId="77777777" w:rsidR="00196F94" w:rsidRPr="009974B5" w:rsidRDefault="00196F94" w:rsidP="0083561D">
      <w:pPr>
        <w:tabs>
          <w:tab w:val="left" w:pos="567"/>
        </w:tabs>
        <w:spacing w:after="0"/>
        <w:jc w:val="both"/>
        <w:rPr>
          <w:rFonts w:ascii="Times New Roman" w:hAnsi="Times New Roman" w:cs="Times New Roman"/>
          <w:sz w:val="20"/>
          <w:szCs w:val="20"/>
        </w:rPr>
      </w:pPr>
    </w:p>
    <w:p w14:paraId="70AD866B" w14:textId="77777777" w:rsidR="009974B5" w:rsidRPr="009974B5" w:rsidRDefault="009974B5" w:rsidP="009974B5">
      <w:pPr>
        <w:tabs>
          <w:tab w:val="left" w:pos="567"/>
        </w:tabs>
        <w:spacing w:after="0"/>
        <w:jc w:val="right"/>
        <w:rPr>
          <w:rFonts w:ascii="Times New Roman" w:hAnsi="Times New Roman" w:cs="Times New Roman"/>
          <w:sz w:val="20"/>
          <w:szCs w:val="20"/>
        </w:rPr>
      </w:pPr>
    </w:p>
    <w:p w14:paraId="51914C0F" w14:textId="77777777" w:rsidR="00073FA2" w:rsidRPr="00A212BE" w:rsidRDefault="0069182F" w:rsidP="0083561D">
      <w:pPr>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EK-2</w:t>
      </w:r>
    </w:p>
    <w:p w14:paraId="4E1FCCE4" w14:textId="77777777" w:rsidR="00073FA2" w:rsidRPr="004B61EE" w:rsidRDefault="00073FA2" w:rsidP="0083561D">
      <w:pPr>
        <w:keepNext/>
        <w:jc w:val="center"/>
        <w:outlineLvl w:val="1"/>
        <w:rPr>
          <w:rFonts w:ascii="Times New Roman" w:eastAsia="Times New Roman" w:hAnsi="Times New Roman" w:cs="Times New Roman"/>
          <w:b/>
          <w:sz w:val="24"/>
          <w:szCs w:val="24"/>
          <w:lang w:eastAsia="tr-TR"/>
        </w:rPr>
      </w:pPr>
      <w:r w:rsidRPr="004B61EE">
        <w:rPr>
          <w:rFonts w:ascii="Times New Roman" w:eastAsia="Times New Roman" w:hAnsi="Times New Roman" w:cs="Times New Roman"/>
          <w:b/>
          <w:sz w:val="24"/>
          <w:szCs w:val="24"/>
          <w:lang w:eastAsia="tr-TR"/>
        </w:rPr>
        <w:t>………….Gıda Tarım ve Hayvancılık İl Müdürlüğüne</w:t>
      </w:r>
    </w:p>
    <w:p w14:paraId="350420D1" w14:textId="77777777" w:rsidR="00073FA2" w:rsidRPr="00A212BE" w:rsidRDefault="00073FA2" w:rsidP="0083561D">
      <w:pPr>
        <w:jc w:val="both"/>
        <w:rPr>
          <w:rFonts w:ascii="Times New Roman" w:eastAsia="Times New Roman" w:hAnsi="Times New Roman" w:cs="Times New Roman"/>
          <w:sz w:val="24"/>
          <w:szCs w:val="24"/>
          <w:lang w:eastAsia="tr-TR"/>
        </w:rPr>
      </w:pPr>
    </w:p>
    <w:p w14:paraId="7A6BD188" w14:textId="77777777" w:rsidR="00073FA2" w:rsidRPr="00A212BE" w:rsidRDefault="00073FA2" w:rsidP="0083561D">
      <w:pPr>
        <w:ind w:firstLine="708"/>
        <w:jc w:val="both"/>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Aşağıda beyan ettiğim bilgiler ve E</w:t>
      </w:r>
      <w:r w:rsidR="0069182F">
        <w:rPr>
          <w:rFonts w:ascii="Times New Roman" w:eastAsia="Times New Roman" w:hAnsi="Times New Roman" w:cs="Times New Roman"/>
          <w:sz w:val="24"/>
          <w:szCs w:val="24"/>
          <w:lang w:eastAsia="tr-TR"/>
        </w:rPr>
        <w:t>k</w:t>
      </w:r>
      <w:r w:rsidRPr="00A212BE">
        <w:rPr>
          <w:rFonts w:ascii="Times New Roman" w:eastAsia="Times New Roman" w:hAnsi="Times New Roman" w:cs="Times New Roman"/>
          <w:sz w:val="24"/>
          <w:szCs w:val="24"/>
          <w:lang w:eastAsia="tr-TR"/>
        </w:rPr>
        <w:t>’te sunduğum yapı planı ve işletmenin harita/kroki bilgileri kapsamında gerekli kontroller yapılarak uygun görüldüğü takdirde işletmenin Kayıt edilmesi/Onaylanması hususunda gereğini arz ederim.</w:t>
      </w:r>
    </w:p>
    <w:p w14:paraId="155245EB" w14:textId="77777777" w:rsidR="00073FA2" w:rsidRPr="00A212BE" w:rsidRDefault="00073FA2" w:rsidP="0083561D">
      <w:pPr>
        <w:tabs>
          <w:tab w:val="left" w:pos="6975"/>
        </w:tabs>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r>
      <w:r w:rsidR="00C70171" w:rsidRPr="00A212BE">
        <w:rPr>
          <w:rFonts w:ascii="Times New Roman" w:eastAsia="Times New Roman" w:hAnsi="Times New Roman" w:cs="Times New Roman"/>
          <w:sz w:val="24"/>
          <w:szCs w:val="24"/>
          <w:lang w:eastAsia="tr-TR"/>
        </w:rPr>
        <w:t xml:space="preserve">                       …</w:t>
      </w:r>
      <w:r w:rsidRPr="00A212BE">
        <w:rPr>
          <w:rFonts w:ascii="Times New Roman" w:eastAsia="Times New Roman" w:hAnsi="Times New Roman" w:cs="Times New Roman"/>
          <w:sz w:val="24"/>
          <w:szCs w:val="24"/>
          <w:lang w:eastAsia="tr-TR"/>
        </w:rPr>
        <w:t>/</w:t>
      </w:r>
      <w:r w:rsidR="00C70171" w:rsidRPr="00A212BE">
        <w:rPr>
          <w:rFonts w:ascii="Times New Roman" w:eastAsia="Times New Roman" w:hAnsi="Times New Roman" w:cs="Times New Roman"/>
          <w:sz w:val="24"/>
          <w:szCs w:val="24"/>
          <w:lang w:eastAsia="tr-TR"/>
        </w:rPr>
        <w:t>…</w:t>
      </w:r>
      <w:r w:rsidRPr="00A212BE">
        <w:rPr>
          <w:rFonts w:ascii="Times New Roman" w:eastAsia="Times New Roman" w:hAnsi="Times New Roman" w:cs="Times New Roman"/>
          <w:sz w:val="24"/>
          <w:szCs w:val="24"/>
          <w:lang w:eastAsia="tr-TR"/>
        </w:rPr>
        <w:t>/</w:t>
      </w:r>
      <w:r w:rsidR="00C70171" w:rsidRPr="00A212BE">
        <w:rPr>
          <w:rFonts w:ascii="Times New Roman" w:eastAsia="Times New Roman" w:hAnsi="Times New Roman" w:cs="Times New Roman"/>
          <w:sz w:val="24"/>
          <w:szCs w:val="24"/>
          <w:lang w:eastAsia="tr-TR"/>
        </w:rPr>
        <w:t>…</w:t>
      </w:r>
    </w:p>
    <w:p w14:paraId="1051176C" w14:textId="77777777" w:rsidR="00073FA2" w:rsidRPr="00A212BE" w:rsidRDefault="00073FA2" w:rsidP="0083561D">
      <w:pPr>
        <w:tabs>
          <w:tab w:val="left" w:pos="6975"/>
        </w:tabs>
        <w:rPr>
          <w:rFonts w:ascii="Times New Roman" w:eastAsia="Times New Roman" w:hAnsi="Times New Roman" w:cs="Times New Roman"/>
          <w:sz w:val="24"/>
          <w:szCs w:val="24"/>
          <w:lang w:eastAsia="tr-TR"/>
        </w:rPr>
      </w:pPr>
    </w:p>
    <w:p w14:paraId="11FC55EA" w14:textId="77777777" w:rsidR="00073FA2" w:rsidRPr="00A212BE" w:rsidRDefault="00F62A77" w:rsidP="0083561D">
      <w:pPr>
        <w:tabs>
          <w:tab w:val="left" w:pos="0"/>
        </w:tabs>
        <w:spacing w:after="0"/>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73FA2" w:rsidRPr="00A212BE">
        <w:rPr>
          <w:rFonts w:ascii="Times New Roman" w:eastAsia="Times New Roman" w:hAnsi="Times New Roman" w:cs="Times New Roman"/>
          <w:sz w:val="24"/>
          <w:szCs w:val="24"/>
          <w:lang w:eastAsia="tr-TR"/>
        </w:rPr>
        <w:t xml:space="preserve">Yetkilinin </w:t>
      </w:r>
    </w:p>
    <w:p w14:paraId="1878B705" w14:textId="77777777" w:rsidR="00073FA2" w:rsidRPr="00A212BE" w:rsidRDefault="00073FA2" w:rsidP="0083561D">
      <w:pPr>
        <w:tabs>
          <w:tab w:val="left" w:pos="6975"/>
        </w:tabs>
        <w:spacing w:after="0"/>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ab/>
      </w:r>
      <w:r w:rsidR="0069182F">
        <w:rPr>
          <w:rFonts w:ascii="Times New Roman" w:eastAsia="Times New Roman" w:hAnsi="Times New Roman" w:cs="Times New Roman"/>
          <w:sz w:val="24"/>
          <w:szCs w:val="24"/>
          <w:lang w:eastAsia="tr-TR"/>
        </w:rPr>
        <w:tab/>
      </w:r>
      <w:r w:rsidR="0069182F">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Adı Soyadı</w:t>
      </w:r>
    </w:p>
    <w:p w14:paraId="6A11F974" w14:textId="77777777" w:rsidR="00073FA2" w:rsidRPr="00A212BE" w:rsidRDefault="00F62A77" w:rsidP="0083561D">
      <w:pPr>
        <w:keepNext/>
        <w:jc w:val="center"/>
        <w:outlineLvl w:val="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73FA2" w:rsidRPr="00A212BE">
        <w:rPr>
          <w:rFonts w:ascii="Times New Roman" w:eastAsia="Times New Roman" w:hAnsi="Times New Roman" w:cs="Times New Roman"/>
          <w:sz w:val="24"/>
          <w:szCs w:val="24"/>
          <w:lang w:eastAsia="tr-TR"/>
        </w:rPr>
        <w:t>İmzası</w:t>
      </w:r>
    </w:p>
    <w:p w14:paraId="4E9BD1A6" w14:textId="77777777" w:rsidR="00073FA2" w:rsidRPr="00A212BE" w:rsidRDefault="00073FA2" w:rsidP="0083561D">
      <w:pPr>
        <w:rPr>
          <w:rFonts w:ascii="Times New Roman" w:eastAsia="Times New Roman" w:hAnsi="Times New Roman" w:cs="Times New Roman"/>
          <w:sz w:val="24"/>
          <w:szCs w:val="24"/>
          <w:lang w:eastAsia="tr-TR"/>
        </w:rPr>
      </w:pPr>
    </w:p>
    <w:p w14:paraId="4AC6A678" w14:textId="77777777" w:rsidR="00073FA2" w:rsidRPr="00A212BE" w:rsidRDefault="00073FA2" w:rsidP="0083561D">
      <w:pPr>
        <w:keepNext/>
        <w:jc w:val="center"/>
        <w:outlineLvl w:val="1"/>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 İŞLETMESİ KAYIT/ONAY BAŞVURUSU</w:t>
      </w:r>
    </w:p>
    <w:p w14:paraId="41ED2947" w14:textId="77777777" w:rsidR="00073FA2" w:rsidRPr="00A212BE" w:rsidRDefault="00073FA2" w:rsidP="0083561D">
      <w:pPr>
        <w:rPr>
          <w:rFonts w:ascii="Times New Roman" w:eastAsia="Times New Roman" w:hAnsi="Times New Roman" w:cs="Times New Roman"/>
          <w:b/>
          <w:bCs/>
          <w:sz w:val="24"/>
          <w:szCs w:val="24"/>
          <w:lang w:eastAsia="tr-TR"/>
        </w:rPr>
      </w:pPr>
      <w:r w:rsidRPr="00A212BE">
        <w:rPr>
          <w:rFonts w:ascii="Times New Roman" w:eastAsia="Times New Roman" w:hAnsi="Times New Roman" w:cs="Times New Roman"/>
          <w:b/>
          <w:bCs/>
          <w:sz w:val="24"/>
          <w:szCs w:val="24"/>
          <w:lang w:eastAsia="tr-TR"/>
        </w:rPr>
        <w:t>Tesis/İşletme Sahibinin</w:t>
      </w:r>
    </w:p>
    <w:p w14:paraId="425560E9" w14:textId="77777777" w:rsidR="00073FA2" w:rsidRPr="00A212BE" w:rsidRDefault="00073FA2" w:rsidP="0083561D">
      <w:pPr>
        <w:ind w:left="567"/>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 xml:space="preserve"> Adı, Soyadı/Ticari Unvanı</w:t>
      </w:r>
      <w:r w:rsidRPr="00A212BE">
        <w:rPr>
          <w:rFonts w:ascii="Times New Roman" w:eastAsia="Times New Roman" w:hAnsi="Times New Roman" w:cs="Times New Roman"/>
          <w:sz w:val="24"/>
          <w:szCs w:val="24"/>
          <w:lang w:eastAsia="tr-TR"/>
        </w:rPr>
        <w:tab/>
        <w:t>:</w:t>
      </w:r>
    </w:p>
    <w:p w14:paraId="6073957F" w14:textId="77777777" w:rsidR="00073FA2" w:rsidRPr="00A212BE" w:rsidRDefault="00073FA2" w:rsidP="0083561D">
      <w:pPr>
        <w:ind w:left="567"/>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 xml:space="preserve"> Adresi</w:t>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t>:</w:t>
      </w:r>
    </w:p>
    <w:p w14:paraId="4D3B1495" w14:textId="77777777" w:rsidR="00073FA2" w:rsidRPr="00A212BE" w:rsidRDefault="00073FA2" w:rsidP="0083561D">
      <w:pPr>
        <w:ind w:left="567"/>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 xml:space="preserve"> Telefon/Faks numarası</w:t>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t>:</w:t>
      </w:r>
    </w:p>
    <w:p w14:paraId="6E918419" w14:textId="77777777" w:rsidR="00073FA2" w:rsidRPr="00A212BE" w:rsidRDefault="00073FA2" w:rsidP="0083561D">
      <w:pPr>
        <w:ind w:left="567"/>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sz w:val="24"/>
          <w:szCs w:val="24"/>
          <w:lang w:eastAsia="tr-TR"/>
        </w:rPr>
        <w:t xml:space="preserve">  E-mail adresi</w:t>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t>:</w:t>
      </w:r>
    </w:p>
    <w:p w14:paraId="5F85A978" w14:textId="77777777" w:rsidR="00073FA2" w:rsidRPr="00A212BE" w:rsidRDefault="00073FA2" w:rsidP="0083561D">
      <w:pPr>
        <w:rPr>
          <w:rFonts w:ascii="Times New Roman" w:eastAsia="Times New Roman" w:hAnsi="Times New Roman" w:cs="Times New Roman"/>
          <w:b/>
          <w:bCs/>
          <w:sz w:val="24"/>
          <w:szCs w:val="24"/>
          <w:lang w:eastAsia="tr-TR"/>
        </w:rPr>
      </w:pPr>
      <w:r w:rsidRPr="00A212BE">
        <w:rPr>
          <w:rFonts w:ascii="Times New Roman" w:eastAsia="Times New Roman" w:hAnsi="Times New Roman" w:cs="Times New Roman"/>
          <w:b/>
          <w:bCs/>
          <w:sz w:val="24"/>
          <w:szCs w:val="24"/>
          <w:lang w:eastAsia="tr-TR"/>
        </w:rPr>
        <w:t>Tesisin kurulduğu</w:t>
      </w:r>
    </w:p>
    <w:p w14:paraId="25C33A23" w14:textId="77777777" w:rsidR="00073FA2" w:rsidRPr="00A212BE" w:rsidRDefault="00073FA2" w:rsidP="0083561D">
      <w:pPr>
        <w:ind w:left="567"/>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 xml:space="preserve"> İl</w:t>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t>:</w:t>
      </w:r>
    </w:p>
    <w:p w14:paraId="4D9A0683" w14:textId="77777777" w:rsidR="00073FA2" w:rsidRPr="00A212BE" w:rsidRDefault="00073FA2" w:rsidP="0083561D">
      <w:pPr>
        <w:ind w:left="567"/>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 xml:space="preserve"> İlçe</w:t>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t>:</w:t>
      </w:r>
    </w:p>
    <w:p w14:paraId="28F8B977" w14:textId="77777777" w:rsidR="00073FA2" w:rsidRPr="00A212BE" w:rsidRDefault="00073FA2" w:rsidP="0083561D">
      <w:pPr>
        <w:ind w:left="567"/>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 xml:space="preserve"> Kasaba/Köy</w:t>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t>:</w:t>
      </w:r>
    </w:p>
    <w:p w14:paraId="68EFD6F4" w14:textId="77777777" w:rsidR="00073FA2" w:rsidRPr="00A212BE" w:rsidRDefault="00073FA2" w:rsidP="0083561D">
      <w:pPr>
        <w:ind w:left="567"/>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 xml:space="preserve"> Adresi</w:t>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t>:</w:t>
      </w:r>
    </w:p>
    <w:p w14:paraId="54164ED8" w14:textId="77777777" w:rsidR="00073FA2" w:rsidRPr="00A212BE" w:rsidRDefault="00073FA2" w:rsidP="0083561D">
      <w:pPr>
        <w:rPr>
          <w:rFonts w:ascii="Times New Roman" w:eastAsia="Times New Roman" w:hAnsi="Times New Roman" w:cs="Times New Roman"/>
          <w:b/>
          <w:sz w:val="24"/>
          <w:szCs w:val="24"/>
          <w:lang w:eastAsia="tr-TR"/>
        </w:rPr>
      </w:pPr>
      <w:r w:rsidRPr="00A212BE">
        <w:rPr>
          <w:rFonts w:ascii="Times New Roman" w:eastAsia="Times New Roman" w:hAnsi="Times New Roman" w:cs="Times New Roman"/>
          <w:b/>
          <w:sz w:val="24"/>
          <w:szCs w:val="24"/>
          <w:lang w:eastAsia="tr-TR"/>
        </w:rPr>
        <w:t xml:space="preserve">İşletme/Tesisin </w:t>
      </w:r>
    </w:p>
    <w:p w14:paraId="76DB8623" w14:textId="77777777" w:rsidR="00073FA2" w:rsidRPr="00A212BE" w:rsidRDefault="00C54D53" w:rsidP="0083561D">
      <w:pPr>
        <w:ind w:left="567"/>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Faaliyet Konusu</w:t>
      </w:r>
      <w:r w:rsidR="002B25AF" w:rsidRPr="00A212BE">
        <w:rPr>
          <w:rFonts w:ascii="Times New Roman" w:eastAsia="Times New Roman" w:hAnsi="Times New Roman" w:cs="Times New Roman"/>
          <w:sz w:val="24"/>
          <w:szCs w:val="24"/>
          <w:lang w:eastAsia="tr-TR"/>
        </w:rPr>
        <w:tab/>
      </w:r>
      <w:r w:rsidR="002B25AF" w:rsidRPr="00A212BE">
        <w:rPr>
          <w:rFonts w:ascii="Times New Roman" w:eastAsia="Times New Roman" w:hAnsi="Times New Roman" w:cs="Times New Roman"/>
          <w:sz w:val="24"/>
          <w:szCs w:val="24"/>
          <w:lang w:eastAsia="tr-TR"/>
        </w:rPr>
        <w:tab/>
      </w:r>
      <w:r w:rsidR="002B25AF" w:rsidRPr="00A212BE">
        <w:rPr>
          <w:rFonts w:ascii="Times New Roman" w:eastAsia="Times New Roman" w:hAnsi="Times New Roman" w:cs="Times New Roman"/>
          <w:sz w:val="24"/>
          <w:szCs w:val="24"/>
          <w:lang w:eastAsia="tr-TR"/>
        </w:rPr>
        <w:tab/>
      </w:r>
      <w:r w:rsidR="00073FA2" w:rsidRPr="00A212BE">
        <w:rPr>
          <w:rFonts w:ascii="Times New Roman" w:eastAsia="Times New Roman" w:hAnsi="Times New Roman" w:cs="Times New Roman"/>
          <w:sz w:val="24"/>
          <w:szCs w:val="24"/>
          <w:lang w:eastAsia="tr-TR"/>
        </w:rPr>
        <w:t xml:space="preserve">: </w:t>
      </w:r>
    </w:p>
    <w:p w14:paraId="5EB5EC77" w14:textId="77777777" w:rsidR="00073FA2" w:rsidRPr="00A212BE" w:rsidRDefault="00073FA2" w:rsidP="0083561D">
      <w:pPr>
        <w:ind w:left="567"/>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 xml:space="preserve">Kullanılan ürün </w:t>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r>
      <w:r w:rsidR="002B25AF"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 xml:space="preserve">: </w:t>
      </w:r>
    </w:p>
    <w:p w14:paraId="043D85E6" w14:textId="4F0CAE3D" w:rsidR="00073FA2" w:rsidRPr="00A212BE" w:rsidRDefault="00073FA2" w:rsidP="0083561D">
      <w:pPr>
        <w:ind w:left="567"/>
        <w:rPr>
          <w:rFonts w:ascii="Times New Roman" w:eastAsia="Times New Roman" w:hAnsi="Times New Roman" w:cs="Times New Roman"/>
          <w:sz w:val="24"/>
          <w:szCs w:val="24"/>
          <w:lang w:eastAsia="tr-TR"/>
        </w:rPr>
      </w:pPr>
      <w:r w:rsidRPr="00A212BE">
        <w:rPr>
          <w:rFonts w:ascii="Times New Roman" w:eastAsia="Times New Roman" w:hAnsi="Times New Roman" w:cs="Times New Roman"/>
          <w:sz w:val="24"/>
          <w:szCs w:val="24"/>
          <w:lang w:eastAsia="tr-TR"/>
        </w:rPr>
        <w:t xml:space="preserve">Ürünün </w:t>
      </w:r>
      <w:r w:rsidR="001B68D5">
        <w:rPr>
          <w:rFonts w:ascii="Times New Roman" w:eastAsia="Times New Roman" w:hAnsi="Times New Roman" w:cs="Times New Roman"/>
          <w:sz w:val="24"/>
          <w:szCs w:val="24"/>
          <w:lang w:eastAsia="tr-TR"/>
        </w:rPr>
        <w:t>Kategori</w:t>
      </w:r>
      <w:r w:rsidRPr="00A212BE">
        <w:rPr>
          <w:rFonts w:ascii="Times New Roman" w:eastAsia="Times New Roman" w:hAnsi="Times New Roman" w:cs="Times New Roman"/>
          <w:sz w:val="24"/>
          <w:szCs w:val="24"/>
          <w:lang w:eastAsia="tr-TR"/>
        </w:rPr>
        <w:t>si</w:t>
      </w:r>
      <w:r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ab/>
      </w:r>
      <w:r w:rsidR="002B25AF" w:rsidRPr="00A212BE">
        <w:rPr>
          <w:rFonts w:ascii="Times New Roman" w:eastAsia="Times New Roman" w:hAnsi="Times New Roman" w:cs="Times New Roman"/>
          <w:sz w:val="24"/>
          <w:szCs w:val="24"/>
          <w:lang w:eastAsia="tr-TR"/>
        </w:rPr>
        <w:tab/>
      </w:r>
      <w:r w:rsidRPr="00A212BE">
        <w:rPr>
          <w:rFonts w:ascii="Times New Roman" w:eastAsia="Times New Roman" w:hAnsi="Times New Roman" w:cs="Times New Roman"/>
          <w:sz w:val="24"/>
          <w:szCs w:val="24"/>
          <w:lang w:eastAsia="tr-TR"/>
        </w:rPr>
        <w:t xml:space="preserve">: </w:t>
      </w:r>
    </w:p>
    <w:p w14:paraId="474674EA" w14:textId="77777777" w:rsidR="00C54D53" w:rsidRPr="00A212BE" w:rsidRDefault="00C54D53" w:rsidP="0083561D">
      <w:pPr>
        <w:ind w:left="567"/>
        <w:rPr>
          <w:rFonts w:ascii="Times New Roman" w:eastAsia="Times New Roman" w:hAnsi="Times New Roman" w:cs="Times New Roman"/>
          <w:sz w:val="24"/>
          <w:szCs w:val="24"/>
          <w:lang w:eastAsia="tr-TR"/>
        </w:rPr>
      </w:pPr>
    </w:p>
    <w:p w14:paraId="74FFFCDC" w14:textId="77777777" w:rsidR="00C1769B" w:rsidRPr="00E44569" w:rsidRDefault="00B36CF6" w:rsidP="0083561D">
      <w:pPr>
        <w:ind w:left="567"/>
        <w:rPr>
          <w:rFonts w:ascii="Times New Roman" w:hAnsi="Times New Roman" w:cs="Times New Roman"/>
          <w:sz w:val="24"/>
          <w:szCs w:val="24"/>
        </w:rPr>
      </w:pPr>
      <w:r w:rsidRPr="00A212BE">
        <w:rPr>
          <w:rFonts w:ascii="Times New Roman" w:hAnsi="Times New Roman" w:cs="Times New Roman"/>
          <w:sz w:val="24"/>
          <w:szCs w:val="24"/>
        </w:rPr>
        <w:t>E</w:t>
      </w:r>
      <w:r w:rsidR="009214F1">
        <w:rPr>
          <w:rFonts w:ascii="Times New Roman" w:hAnsi="Times New Roman" w:cs="Times New Roman"/>
          <w:sz w:val="24"/>
          <w:szCs w:val="24"/>
        </w:rPr>
        <w:t>k</w:t>
      </w:r>
      <w:r w:rsidR="0069182F">
        <w:rPr>
          <w:rFonts w:ascii="Times New Roman" w:hAnsi="Times New Roman" w:cs="Times New Roman"/>
          <w:sz w:val="24"/>
          <w:szCs w:val="24"/>
        </w:rPr>
        <w:t>ler</w:t>
      </w:r>
      <w:r w:rsidRPr="00A212BE">
        <w:rPr>
          <w:rFonts w:ascii="Times New Roman" w:hAnsi="Times New Roman" w:cs="Times New Roman"/>
          <w:sz w:val="24"/>
          <w:szCs w:val="24"/>
        </w:rPr>
        <w:t>:</w:t>
      </w:r>
      <w:r w:rsidR="00196F94" w:rsidRPr="00A212BE">
        <w:rPr>
          <w:rFonts w:ascii="Times New Roman" w:hAnsi="Times New Roman" w:cs="Times New Roman"/>
          <w:sz w:val="24"/>
          <w:szCs w:val="24"/>
        </w:rPr>
        <w:tab/>
      </w:r>
      <w:r w:rsidR="00196F94" w:rsidRPr="00A212BE">
        <w:rPr>
          <w:rFonts w:ascii="Times New Roman" w:hAnsi="Times New Roman" w:cs="Times New Roman"/>
          <w:sz w:val="24"/>
          <w:szCs w:val="24"/>
        </w:rPr>
        <w:tab/>
      </w:r>
      <w:r w:rsidR="00196F94" w:rsidRPr="00A212BE">
        <w:rPr>
          <w:rFonts w:ascii="Times New Roman" w:hAnsi="Times New Roman" w:cs="Times New Roman"/>
          <w:sz w:val="24"/>
          <w:szCs w:val="24"/>
        </w:rPr>
        <w:tab/>
      </w:r>
      <w:r w:rsidR="00196F94" w:rsidRPr="00A212BE">
        <w:rPr>
          <w:rFonts w:ascii="Times New Roman" w:hAnsi="Times New Roman" w:cs="Times New Roman"/>
          <w:sz w:val="24"/>
          <w:szCs w:val="24"/>
        </w:rPr>
        <w:tab/>
      </w:r>
      <w:r w:rsidR="00196F94" w:rsidRPr="00A212BE">
        <w:rPr>
          <w:rFonts w:ascii="Times New Roman" w:hAnsi="Times New Roman" w:cs="Times New Roman"/>
          <w:sz w:val="24"/>
          <w:szCs w:val="24"/>
        </w:rPr>
        <w:tab/>
      </w:r>
      <w:r w:rsidR="00196F94" w:rsidRPr="00A212BE">
        <w:rPr>
          <w:rFonts w:ascii="Times New Roman" w:hAnsi="Times New Roman" w:cs="Times New Roman"/>
          <w:sz w:val="24"/>
          <w:szCs w:val="24"/>
        </w:rPr>
        <w:tab/>
      </w:r>
      <w:r w:rsidR="00196F94" w:rsidRPr="00A212BE">
        <w:rPr>
          <w:rFonts w:ascii="Times New Roman" w:hAnsi="Times New Roman" w:cs="Times New Roman"/>
          <w:sz w:val="24"/>
          <w:szCs w:val="24"/>
        </w:rPr>
        <w:tab/>
      </w:r>
    </w:p>
    <w:p w14:paraId="1B948B8B" w14:textId="77777777" w:rsidR="002B25AF" w:rsidRPr="00A212BE" w:rsidRDefault="002B25AF" w:rsidP="0083561D">
      <w:pPr>
        <w:spacing w:after="0"/>
        <w:jc w:val="center"/>
        <w:rPr>
          <w:rFonts w:ascii="Times New Roman" w:hAnsi="Times New Roman" w:cs="Times New Roman"/>
          <w:b/>
          <w:iCs/>
          <w:sz w:val="24"/>
          <w:szCs w:val="24"/>
        </w:rPr>
      </w:pPr>
    </w:p>
    <w:p w14:paraId="2CBA24A5" w14:textId="77777777" w:rsidR="00A92B4F" w:rsidRPr="00A212BE" w:rsidRDefault="009214F1" w:rsidP="0083561D">
      <w:pPr>
        <w:spacing w:after="0"/>
        <w:jc w:val="right"/>
        <w:rPr>
          <w:rFonts w:ascii="Times New Roman" w:hAnsi="Times New Roman" w:cs="Times New Roman"/>
          <w:iCs/>
          <w:sz w:val="24"/>
          <w:szCs w:val="24"/>
        </w:rPr>
      </w:pPr>
      <w:r>
        <w:rPr>
          <w:rFonts w:ascii="Times New Roman" w:hAnsi="Times New Roman" w:cs="Times New Roman"/>
          <w:iCs/>
          <w:sz w:val="24"/>
          <w:szCs w:val="24"/>
        </w:rPr>
        <w:t>EK-3</w:t>
      </w:r>
    </w:p>
    <w:p w14:paraId="7C1C9CEA" w14:textId="77777777" w:rsidR="007774CF" w:rsidRPr="00A212BE" w:rsidRDefault="007774CF" w:rsidP="0083561D">
      <w:pPr>
        <w:jc w:val="both"/>
        <w:rPr>
          <w:rFonts w:ascii="Times New Roman" w:hAnsi="Times New Roman" w:cs="Times New Roman"/>
          <w:sz w:val="24"/>
          <w:szCs w:val="24"/>
        </w:rPr>
      </w:pPr>
      <w:r w:rsidRPr="00A212BE">
        <w:rPr>
          <w:rFonts w:ascii="Times New Roman" w:hAnsi="Times New Roman" w:cs="Times New Roman"/>
          <w:i/>
          <w:iCs/>
          <w:sz w:val="24"/>
          <w:szCs w:val="24"/>
        </w:rPr>
        <w:t>Bakanlığın, hayvansal yan ürün ve bunların</w:t>
      </w:r>
      <w:r w:rsidR="00AF6C9B" w:rsidRPr="00A212BE">
        <w:rPr>
          <w:rFonts w:ascii="Times New Roman" w:hAnsi="Times New Roman" w:cs="Times New Roman"/>
          <w:i/>
          <w:iCs/>
          <w:sz w:val="24"/>
          <w:szCs w:val="24"/>
        </w:rPr>
        <w:t xml:space="preserve"> türevlerinin ithalatı için </w:t>
      </w:r>
      <w:r w:rsidRPr="00A212BE">
        <w:rPr>
          <w:rFonts w:ascii="Times New Roman" w:hAnsi="Times New Roman" w:cs="Times New Roman"/>
          <w:i/>
          <w:iCs/>
          <w:sz w:val="24"/>
          <w:szCs w:val="24"/>
        </w:rPr>
        <w:t>izin verdiği ülke</w:t>
      </w:r>
      <w:r w:rsidR="002B25AF" w:rsidRPr="00A212BE">
        <w:rPr>
          <w:rFonts w:ascii="Times New Roman" w:hAnsi="Times New Roman" w:cs="Times New Roman"/>
          <w:i/>
          <w:iCs/>
          <w:sz w:val="24"/>
          <w:szCs w:val="24"/>
        </w:rPr>
        <w:t xml:space="preserve"> veya </w:t>
      </w:r>
      <w:r w:rsidRPr="00A212BE">
        <w:rPr>
          <w:rFonts w:ascii="Times New Roman" w:hAnsi="Times New Roman" w:cs="Times New Roman"/>
          <w:i/>
          <w:iCs/>
          <w:sz w:val="24"/>
          <w:szCs w:val="24"/>
        </w:rPr>
        <w:t>bölgelerden ithal edilecek ürünlere ilişkin şartlar (İthalatta ürüne eşlik edecek belgeler ürünlerin özelliklerine göre Bakanlıkca belirlenir).</w:t>
      </w:r>
    </w:p>
    <w:p w14:paraId="70BCA814" w14:textId="77777777" w:rsidR="007774CF" w:rsidRPr="00A212BE" w:rsidRDefault="007774CF" w:rsidP="0083561D">
      <w:pPr>
        <w:pStyle w:val="Standard"/>
        <w:spacing w:line="276" w:lineRule="auto"/>
        <w:rPr>
          <w:rFonts w:cs="Times New Roman"/>
          <w:lang w:val="tr-TR"/>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977"/>
        <w:gridCol w:w="3969"/>
        <w:gridCol w:w="2551"/>
      </w:tblGrid>
      <w:tr w:rsidR="00955DAF" w:rsidRPr="00955DAF" w14:paraId="71063BF3" w14:textId="77777777" w:rsidTr="00FE3045">
        <w:trPr>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1088F6D6" w14:textId="77777777" w:rsidR="00955DAF" w:rsidRPr="00955DAF" w:rsidRDefault="00955DAF" w:rsidP="00955DAF">
            <w:pPr>
              <w:widowControl w:val="0"/>
              <w:suppressAutoHyphens/>
              <w:autoSpaceDN w:val="0"/>
              <w:spacing w:after="0" w:line="240" w:lineRule="auto"/>
              <w:jc w:val="center"/>
              <w:textAlignment w:val="baseline"/>
              <w:rPr>
                <w:rFonts w:ascii="Times New Roman" w:eastAsia="Lucida Sans Unicode" w:hAnsi="Times New Roman" w:cs="Times New Roman"/>
                <w:color w:val="000000"/>
                <w:kern w:val="3"/>
                <w:sz w:val="24"/>
                <w:szCs w:val="24"/>
                <w:lang w:bidi="en-US"/>
              </w:rPr>
            </w:pPr>
            <w:r w:rsidRPr="00955DAF">
              <w:rPr>
                <w:rFonts w:ascii="Times New Roman" w:eastAsia="Lucida Sans Unicode" w:hAnsi="Times New Roman" w:cs="Times New Roman"/>
                <w:color w:val="000000"/>
                <w:kern w:val="3"/>
                <w:sz w:val="24"/>
                <w:szCs w:val="24"/>
                <w:lang w:bidi="en-US"/>
              </w:rPr>
              <w:t>No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72350C" w14:textId="77777777" w:rsidR="00955DAF" w:rsidRPr="00955DAF" w:rsidRDefault="00955DAF" w:rsidP="00955DAF">
            <w:pPr>
              <w:widowControl w:val="0"/>
              <w:suppressAutoHyphens/>
              <w:autoSpaceDN w:val="0"/>
              <w:spacing w:after="0" w:line="240" w:lineRule="auto"/>
              <w:jc w:val="center"/>
              <w:rPr>
                <w:rFonts w:ascii="Times New Roman" w:hAnsi="Times New Roman" w:cs="Times New Roman"/>
                <w:kern w:val="3"/>
                <w:sz w:val="24"/>
                <w:szCs w:val="24"/>
                <w:lang w:bidi="en-US"/>
              </w:rPr>
            </w:pPr>
            <w:r w:rsidRPr="00955DAF">
              <w:rPr>
                <w:rFonts w:ascii="Times New Roman" w:hAnsi="Times New Roman" w:cs="Times New Roman"/>
                <w:sz w:val="24"/>
                <w:szCs w:val="24"/>
              </w:rPr>
              <w:t>Ürün</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56A0E3C" w14:textId="77777777" w:rsidR="00955DAF" w:rsidRPr="00955DAF" w:rsidRDefault="00955DAF" w:rsidP="00955DAF">
            <w:pPr>
              <w:widowControl w:val="0"/>
              <w:suppressAutoHyphens/>
              <w:autoSpaceDN w:val="0"/>
              <w:spacing w:after="0" w:line="240" w:lineRule="auto"/>
              <w:jc w:val="center"/>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Ham madde (İnsan Tüketimi Amacıyla Kullanılmayan Hayvansal Yan Ürünler Yönetmeliği hükümlerine atıf)</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0B0FDD3" w14:textId="77777777" w:rsidR="00955DAF" w:rsidRPr="00955DAF" w:rsidRDefault="00955DAF" w:rsidP="00955DAF">
            <w:pPr>
              <w:widowControl w:val="0"/>
              <w:suppressAutoHyphens/>
              <w:autoSpaceDN w:val="0"/>
              <w:spacing w:after="0" w:line="240" w:lineRule="auto"/>
              <w:jc w:val="center"/>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İthalat ve transit şartları</w:t>
            </w:r>
          </w:p>
        </w:tc>
      </w:tr>
      <w:tr w:rsidR="00955DAF" w:rsidRPr="00955DAF" w14:paraId="1A23B78A" w14:textId="77777777" w:rsidTr="00FE3045">
        <w:trPr>
          <w:trHeight w:val="1627"/>
        </w:trPr>
        <w:tc>
          <w:tcPr>
            <w:tcW w:w="709" w:type="dxa"/>
            <w:tcBorders>
              <w:top w:val="single" w:sz="4" w:space="0" w:color="auto"/>
              <w:left w:val="single" w:sz="4" w:space="0" w:color="auto"/>
              <w:bottom w:val="single" w:sz="4" w:space="0" w:color="auto"/>
              <w:right w:val="single" w:sz="4" w:space="0" w:color="auto"/>
            </w:tcBorders>
            <w:hideMark/>
          </w:tcPr>
          <w:p w14:paraId="1736D13E"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2D05E3A8" w14:textId="77777777" w:rsidR="00955DAF" w:rsidRPr="00955DAF" w:rsidRDefault="00955DAF" w:rsidP="00955DAF">
            <w:pPr>
              <w:spacing w:after="0" w:line="240" w:lineRule="auto"/>
              <w:jc w:val="both"/>
              <w:rPr>
                <w:rFonts w:ascii="Times New Roman" w:hAnsi="Times New Roman" w:cs="Times New Roman"/>
                <w:bCs/>
                <w:sz w:val="24"/>
                <w:szCs w:val="24"/>
              </w:rPr>
            </w:pPr>
            <w:r w:rsidRPr="00955DAF">
              <w:rPr>
                <w:rFonts w:ascii="Times New Roman" w:hAnsi="Times New Roman" w:cs="Times New Roman"/>
                <w:bCs/>
                <w:sz w:val="24"/>
                <w:szCs w:val="24"/>
              </w:rPr>
              <w:t>İşlenmiş hayvansal protein içeren pet hayvanı yemi dışındaki ürünler ve karışımlar dâhil işlenmiş hayvansal proteinin ve Yemlerin Piyasaya Arzı ve Kullanımı Hakkında Yönetmeliğin 4 üncü maddesinin birinci fıkrasının (j) bendinde tanımlandığı gibi bu proteini içeren karma yemler</w:t>
            </w:r>
          </w:p>
        </w:tc>
        <w:tc>
          <w:tcPr>
            <w:tcW w:w="3969" w:type="dxa"/>
            <w:tcBorders>
              <w:top w:val="single" w:sz="4" w:space="0" w:color="auto"/>
              <w:left w:val="single" w:sz="4" w:space="0" w:color="auto"/>
              <w:bottom w:val="single" w:sz="4" w:space="0" w:color="auto"/>
              <w:right w:val="single" w:sz="4" w:space="0" w:color="auto"/>
            </w:tcBorders>
          </w:tcPr>
          <w:p w14:paraId="55FB7D58" w14:textId="34852F5B" w:rsidR="00955DAF" w:rsidRPr="00955DAF" w:rsidRDefault="00955DAF" w:rsidP="00955DAF">
            <w:pPr>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 xml:space="preserve">7 nci maddenin birinci fıkrasının (c) bendinin (1), (2),  (4), (5), (6), (8), (9), (10), (11), (12) ve (13) numaralı alt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tcPr>
          <w:p w14:paraId="2C048697" w14:textId="77777777" w:rsidR="00955DAF" w:rsidRPr="00955DAF" w:rsidRDefault="00955DAF" w:rsidP="00955DAF">
            <w:pPr>
              <w:spacing w:after="0" w:line="240" w:lineRule="auto"/>
              <w:jc w:val="both"/>
              <w:rPr>
                <w:rFonts w:ascii="Times New Roman" w:hAnsi="Times New Roman" w:cs="Times New Roman"/>
                <w:color w:val="1F497D"/>
                <w:sz w:val="24"/>
                <w:szCs w:val="24"/>
              </w:rPr>
            </w:pPr>
            <w:r w:rsidRPr="00955DAF">
              <w:rPr>
                <w:rFonts w:ascii="Times New Roman" w:hAnsi="Times New Roman" w:cs="Times New Roman"/>
                <w:sz w:val="24"/>
                <w:szCs w:val="24"/>
              </w:rPr>
              <w:t>a) İşlenmiş hayvansal protein 84 üncü maddeye uygun olarak üretilmiş olmalıdır.</w:t>
            </w:r>
          </w:p>
          <w:p w14:paraId="44AC1EBB" w14:textId="77777777"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b) İşlenmiş hayvansal protein 126 ncı maddede belirtilen ilave şartlara uygun olmalıdır.</w:t>
            </w:r>
          </w:p>
        </w:tc>
      </w:tr>
      <w:tr w:rsidR="00955DAF" w:rsidRPr="00955DAF" w14:paraId="78799B3B" w14:textId="77777777" w:rsidTr="00FE3045">
        <w:trPr>
          <w:trHeight w:val="176"/>
        </w:trPr>
        <w:tc>
          <w:tcPr>
            <w:tcW w:w="709" w:type="dxa"/>
            <w:tcBorders>
              <w:top w:val="single" w:sz="4" w:space="0" w:color="auto"/>
              <w:left w:val="single" w:sz="4" w:space="0" w:color="auto"/>
              <w:bottom w:val="single" w:sz="4" w:space="0" w:color="auto"/>
              <w:right w:val="single" w:sz="4" w:space="0" w:color="auto"/>
            </w:tcBorders>
            <w:hideMark/>
          </w:tcPr>
          <w:p w14:paraId="6744E72C"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59656C1C"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Yem maddeleri için kan ürünleri</w:t>
            </w:r>
          </w:p>
        </w:tc>
        <w:tc>
          <w:tcPr>
            <w:tcW w:w="3969" w:type="dxa"/>
            <w:tcBorders>
              <w:top w:val="single" w:sz="4" w:space="0" w:color="auto"/>
              <w:left w:val="single" w:sz="4" w:space="0" w:color="auto"/>
              <w:bottom w:val="single" w:sz="4" w:space="0" w:color="auto"/>
              <w:right w:val="single" w:sz="4" w:space="0" w:color="auto"/>
            </w:tcBorders>
            <w:hideMark/>
          </w:tcPr>
          <w:p w14:paraId="22F141F2" w14:textId="74767DB0" w:rsidR="00955DAF" w:rsidRPr="00955DAF" w:rsidRDefault="00955DAF" w:rsidP="00955DAF">
            <w:pPr>
              <w:tabs>
                <w:tab w:val="left" w:pos="213"/>
              </w:tabs>
              <w:spacing w:after="0" w:line="240" w:lineRule="auto"/>
              <w:jc w:val="both"/>
              <w:rPr>
                <w:rFonts w:ascii="Times New Roman" w:hAnsi="Times New Roman" w:cs="Times New Roman"/>
                <w:color w:val="4F81BD"/>
                <w:kern w:val="3"/>
                <w:sz w:val="24"/>
                <w:szCs w:val="24"/>
                <w:lang w:bidi="en-US"/>
              </w:rPr>
            </w:pPr>
            <w:r w:rsidRPr="00955DAF">
              <w:rPr>
                <w:rFonts w:ascii="Times New Roman" w:hAnsi="Times New Roman" w:cs="Times New Roman"/>
                <w:sz w:val="24"/>
                <w:szCs w:val="24"/>
              </w:rPr>
              <w:t>7 nci maddenin birinci fıkrasının (c) bendinin (1) numaralı alt bendinde belirtilen ve (2)  numaralı alt bendinde belirtilen insan ve hayvanlara geçebilen bulaşıcı hastalık belirtisi göstermeyen ancak insan tüketimi için reddedilmiş olan hayvan karkas veya gövdeleri ile bunların parçaları olan</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 </w:t>
            </w:r>
          </w:p>
        </w:tc>
        <w:tc>
          <w:tcPr>
            <w:tcW w:w="2551" w:type="dxa"/>
            <w:tcBorders>
              <w:top w:val="single" w:sz="4" w:space="0" w:color="auto"/>
              <w:left w:val="single" w:sz="4" w:space="0" w:color="auto"/>
              <w:bottom w:val="single" w:sz="4" w:space="0" w:color="auto"/>
              <w:right w:val="single" w:sz="4" w:space="0" w:color="auto"/>
            </w:tcBorders>
          </w:tcPr>
          <w:p w14:paraId="1C7B973D" w14:textId="7A83377F"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Kan ürünleri 85 inci ve </w:t>
            </w:r>
            <w:r w:rsidR="00055EFD">
              <w:rPr>
                <w:rFonts w:ascii="Times New Roman" w:hAnsi="Times New Roman" w:cs="Times New Roman"/>
                <w:sz w:val="24"/>
                <w:szCs w:val="24"/>
              </w:rPr>
              <w:t xml:space="preserve">126 </w:t>
            </w:r>
            <w:r w:rsidRPr="00955DAF">
              <w:rPr>
                <w:rFonts w:ascii="Times New Roman" w:hAnsi="Times New Roman" w:cs="Times New Roman"/>
                <w:sz w:val="24"/>
                <w:szCs w:val="24"/>
              </w:rPr>
              <w:t>nc</w:t>
            </w:r>
            <w:r w:rsidR="00055EFD">
              <w:rPr>
                <w:rFonts w:ascii="Times New Roman" w:hAnsi="Times New Roman" w:cs="Times New Roman"/>
                <w:sz w:val="24"/>
                <w:szCs w:val="24"/>
              </w:rPr>
              <w:t>ı</w:t>
            </w:r>
            <w:r w:rsidRPr="00955DAF">
              <w:rPr>
                <w:rFonts w:ascii="Times New Roman" w:hAnsi="Times New Roman" w:cs="Times New Roman"/>
                <w:sz w:val="24"/>
                <w:szCs w:val="24"/>
              </w:rPr>
              <w:t xml:space="preserve"> maddelerine uygun olarak üretilmiş olmalıdır.</w:t>
            </w:r>
          </w:p>
          <w:p w14:paraId="4C65CD16"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p>
        </w:tc>
      </w:tr>
      <w:tr w:rsidR="00955DAF" w:rsidRPr="00955DAF" w14:paraId="2C77B489" w14:textId="77777777" w:rsidTr="00FE3045">
        <w:trPr>
          <w:trHeight w:val="258"/>
        </w:trPr>
        <w:tc>
          <w:tcPr>
            <w:tcW w:w="709" w:type="dxa"/>
            <w:tcBorders>
              <w:top w:val="single" w:sz="4" w:space="0" w:color="auto"/>
              <w:left w:val="single" w:sz="4" w:space="0" w:color="auto"/>
              <w:bottom w:val="single" w:sz="4" w:space="0" w:color="auto"/>
              <w:right w:val="single" w:sz="4" w:space="0" w:color="auto"/>
            </w:tcBorders>
            <w:hideMark/>
          </w:tcPr>
          <w:p w14:paraId="6C452942"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344CA883"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Rendering yağları ve balık yağı</w:t>
            </w:r>
          </w:p>
        </w:tc>
        <w:tc>
          <w:tcPr>
            <w:tcW w:w="3969" w:type="dxa"/>
            <w:tcBorders>
              <w:top w:val="single" w:sz="4" w:space="0" w:color="auto"/>
              <w:left w:val="single" w:sz="4" w:space="0" w:color="auto"/>
              <w:bottom w:val="single" w:sz="4" w:space="0" w:color="auto"/>
              <w:right w:val="single" w:sz="4" w:space="0" w:color="auto"/>
            </w:tcBorders>
          </w:tcPr>
          <w:p w14:paraId="7BE973D7" w14:textId="00C0BBA8"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a) Balık yağı haricindeki rendering yağları durumunda, 7 nci maddenin birinci fıkrasının (c) bendinin (1), (2), (4), (5), (6), (7), (8), (9), (10) ve (11) numaralı alt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materyalleri</w:t>
            </w:r>
          </w:p>
          <w:p w14:paraId="460DFF88" w14:textId="7CEBD31A" w:rsidR="00955DAF" w:rsidRPr="00955DAF" w:rsidRDefault="00955DAF" w:rsidP="00955DAF">
            <w:pPr>
              <w:spacing w:after="0" w:line="240" w:lineRule="auto"/>
              <w:jc w:val="both"/>
              <w:rPr>
                <w:rFonts w:ascii="Times New Roman" w:hAnsi="Times New Roman" w:cs="Times New Roman"/>
                <w:color w:val="1F497D"/>
                <w:kern w:val="3"/>
                <w:sz w:val="24"/>
                <w:szCs w:val="24"/>
                <w:lang w:bidi="en-US"/>
              </w:rPr>
            </w:pPr>
            <w:r w:rsidRPr="00955DAF">
              <w:rPr>
                <w:rFonts w:ascii="Times New Roman" w:hAnsi="Times New Roman" w:cs="Times New Roman"/>
                <w:sz w:val="24"/>
                <w:szCs w:val="24"/>
              </w:rPr>
              <w:t xml:space="preserve">b) Balık yağı durumunda, 7 nci maddenin birinci fıkrasının (c) bendinin  (5), (6), (9) ve (10) numaralı alt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hideMark/>
          </w:tcPr>
          <w:p w14:paraId="2210EB23" w14:textId="77777777" w:rsidR="00955DAF" w:rsidRPr="00955DAF" w:rsidRDefault="00955DAF" w:rsidP="00955DAF">
            <w:pPr>
              <w:spacing w:after="0" w:line="240" w:lineRule="auto"/>
              <w:jc w:val="both"/>
              <w:rPr>
                <w:rFonts w:ascii="Times New Roman" w:hAnsi="Times New Roman" w:cs="Times New Roman"/>
                <w:color w:val="00B0F0"/>
                <w:kern w:val="3"/>
                <w:sz w:val="24"/>
                <w:szCs w:val="24"/>
                <w:lang w:bidi="en-US"/>
              </w:rPr>
            </w:pPr>
            <w:r w:rsidRPr="00955DAF">
              <w:rPr>
                <w:rFonts w:ascii="Times New Roman" w:hAnsi="Times New Roman" w:cs="Times New Roman"/>
                <w:sz w:val="24"/>
                <w:szCs w:val="24"/>
              </w:rPr>
              <w:t>a) Rendering yağı ve balık yağı 86 ncı maddeye uygun olarak üretilmiş olmalıdır.</w:t>
            </w:r>
          </w:p>
          <w:p w14:paraId="7E195250"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b) Rendering yağı 127 nci maddede belirtilen ilave şartlara uygun olmalıdır.</w:t>
            </w:r>
          </w:p>
        </w:tc>
      </w:tr>
      <w:tr w:rsidR="00955DAF" w:rsidRPr="00955DAF" w14:paraId="0268E13B" w14:textId="77777777" w:rsidTr="00FE3045">
        <w:trPr>
          <w:trHeight w:val="257"/>
        </w:trPr>
        <w:tc>
          <w:tcPr>
            <w:tcW w:w="709" w:type="dxa"/>
            <w:tcBorders>
              <w:top w:val="single" w:sz="4" w:space="0" w:color="auto"/>
              <w:left w:val="single" w:sz="4" w:space="0" w:color="auto"/>
              <w:bottom w:val="single" w:sz="4" w:space="0" w:color="auto"/>
              <w:right w:val="single" w:sz="4" w:space="0" w:color="auto"/>
            </w:tcBorders>
            <w:hideMark/>
          </w:tcPr>
          <w:p w14:paraId="0755ADC9"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7CF8AC77"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Süt, süt bazlı ürünler ve süt türevli ürünler, kolostrum, kolostrum ürünleri</w:t>
            </w:r>
          </w:p>
        </w:tc>
        <w:tc>
          <w:tcPr>
            <w:tcW w:w="3969" w:type="dxa"/>
            <w:tcBorders>
              <w:top w:val="single" w:sz="4" w:space="0" w:color="auto"/>
              <w:left w:val="single" w:sz="4" w:space="0" w:color="auto"/>
              <w:bottom w:val="single" w:sz="4" w:space="0" w:color="auto"/>
              <w:right w:val="single" w:sz="4" w:space="0" w:color="auto"/>
            </w:tcBorders>
            <w:hideMark/>
          </w:tcPr>
          <w:p w14:paraId="6AFD5720" w14:textId="7E0E79B0" w:rsidR="00955DAF" w:rsidRPr="00955DAF" w:rsidRDefault="00955DAF" w:rsidP="00955DAF">
            <w:pPr>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 xml:space="preserve">a) Süt, süt bazlı ürünler:7 nci maddenin birinci fıkrasının (c) bendinin  (5), (6) ve (8) numaralı alt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materyalleri</w:t>
            </w:r>
          </w:p>
          <w:p w14:paraId="1404573F" w14:textId="77777777" w:rsidR="00955DAF" w:rsidRPr="00955DAF" w:rsidRDefault="00955DAF" w:rsidP="00955DAF">
            <w:pPr>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b) Kolostrum, kolostrum ürünleri:</w:t>
            </w:r>
          </w:p>
          <w:p w14:paraId="0593BFAB" w14:textId="0C5F5A3D"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Kolostrumdan insanlara veya hayvanlara bulaşabilecek hastalıklara ilişkin belirti göstermeyen canlı </w:t>
            </w:r>
            <w:r w:rsidRPr="00955DAF">
              <w:rPr>
                <w:rFonts w:ascii="Times New Roman" w:hAnsi="Times New Roman" w:cs="Times New Roman"/>
                <w:sz w:val="24"/>
                <w:szCs w:val="24"/>
              </w:rPr>
              <w:lastRenderedPageBreak/>
              <w:t xml:space="preserve">hayvanlardan elde edilen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 </w:t>
            </w:r>
          </w:p>
        </w:tc>
        <w:tc>
          <w:tcPr>
            <w:tcW w:w="2551" w:type="dxa"/>
            <w:tcBorders>
              <w:top w:val="single" w:sz="4" w:space="0" w:color="auto"/>
              <w:left w:val="single" w:sz="4" w:space="0" w:color="auto"/>
              <w:bottom w:val="single" w:sz="4" w:space="0" w:color="auto"/>
              <w:right w:val="single" w:sz="4" w:space="0" w:color="auto"/>
            </w:tcBorders>
          </w:tcPr>
          <w:p w14:paraId="102CA3F1" w14:textId="77777777" w:rsidR="00955DAF" w:rsidRPr="00955DAF" w:rsidRDefault="00955DAF" w:rsidP="00955DAF">
            <w:pPr>
              <w:spacing w:after="0" w:line="240" w:lineRule="auto"/>
              <w:jc w:val="both"/>
              <w:rPr>
                <w:rFonts w:ascii="Times New Roman" w:hAnsi="Times New Roman" w:cs="Times New Roman"/>
                <w:color w:val="00B0F0"/>
                <w:kern w:val="3"/>
                <w:sz w:val="24"/>
                <w:szCs w:val="24"/>
                <w:lang w:bidi="en-US"/>
              </w:rPr>
            </w:pPr>
            <w:r w:rsidRPr="00955DAF">
              <w:rPr>
                <w:rFonts w:ascii="Times New Roman" w:hAnsi="Times New Roman" w:cs="Times New Roman"/>
                <w:sz w:val="24"/>
                <w:szCs w:val="24"/>
              </w:rPr>
              <w:lastRenderedPageBreak/>
              <w:t xml:space="preserve">Süt, süt bazlı ürünler, kolostrum ve kolostrum ürünleri 128 inci maddede belirtilen şartlara uygun olmalıdır. </w:t>
            </w:r>
          </w:p>
          <w:p w14:paraId="1B9A1D75"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p>
        </w:tc>
      </w:tr>
      <w:tr w:rsidR="00955DAF" w:rsidRPr="00955DAF" w14:paraId="1ED06B81" w14:textId="77777777" w:rsidTr="00FE3045">
        <w:trPr>
          <w:trHeight w:val="258"/>
        </w:trPr>
        <w:tc>
          <w:tcPr>
            <w:tcW w:w="709" w:type="dxa"/>
            <w:tcBorders>
              <w:top w:val="single" w:sz="4" w:space="0" w:color="auto"/>
              <w:left w:val="single" w:sz="4" w:space="0" w:color="auto"/>
              <w:bottom w:val="single" w:sz="4" w:space="0" w:color="auto"/>
              <w:right w:val="single" w:sz="4" w:space="0" w:color="auto"/>
            </w:tcBorders>
            <w:hideMark/>
          </w:tcPr>
          <w:p w14:paraId="0C95521A"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14:paraId="577B75BB"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Jelatin ve hidrolize protein</w:t>
            </w:r>
          </w:p>
        </w:tc>
        <w:tc>
          <w:tcPr>
            <w:tcW w:w="3969" w:type="dxa"/>
            <w:tcBorders>
              <w:top w:val="single" w:sz="4" w:space="0" w:color="auto"/>
              <w:left w:val="single" w:sz="4" w:space="0" w:color="auto"/>
              <w:bottom w:val="single" w:sz="4" w:space="0" w:color="auto"/>
              <w:right w:val="single" w:sz="4" w:space="0" w:color="auto"/>
            </w:tcBorders>
            <w:hideMark/>
          </w:tcPr>
          <w:p w14:paraId="36605FF1" w14:textId="41158F08" w:rsidR="00955DAF" w:rsidRPr="00955DAF" w:rsidRDefault="00955DAF" w:rsidP="00955DAF">
            <w:pPr>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 xml:space="preserve">Jelatin: 7 nci maddenin birinci fıkrasının (c) bendinin  (1), (2), (5), (6), (7), (9) ve (10) numaralı alt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p w14:paraId="2A4D6304" w14:textId="731CFA93" w:rsidR="00955DAF" w:rsidRPr="00955DAF" w:rsidRDefault="00955DAF" w:rsidP="00955DAF">
            <w:pPr>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 xml:space="preserve">Hidrolize protein: 7 nci maddenin birinci fıkrasının (c) bendinin (4), (8) ve (11) numaralı alt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tcPr>
          <w:p w14:paraId="75DC4859" w14:textId="77777777"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Jelatin ve hidrolize protein 90 ıncı maddeye uygun olarak üretilmiş olmalıdır. </w:t>
            </w:r>
          </w:p>
        </w:tc>
      </w:tr>
      <w:tr w:rsidR="00955DAF" w:rsidRPr="00955DAF" w14:paraId="7C962AF7" w14:textId="77777777" w:rsidTr="00FE3045">
        <w:trPr>
          <w:trHeight w:val="244"/>
        </w:trPr>
        <w:tc>
          <w:tcPr>
            <w:tcW w:w="709" w:type="dxa"/>
            <w:tcBorders>
              <w:top w:val="single" w:sz="4" w:space="0" w:color="auto"/>
              <w:left w:val="single" w:sz="4" w:space="0" w:color="auto"/>
              <w:bottom w:val="single" w:sz="4" w:space="0" w:color="auto"/>
              <w:right w:val="single" w:sz="4" w:space="0" w:color="auto"/>
            </w:tcBorders>
            <w:hideMark/>
          </w:tcPr>
          <w:p w14:paraId="3CB9005E"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204FDB16"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Dikalsiyum fosfat</w:t>
            </w:r>
          </w:p>
        </w:tc>
        <w:tc>
          <w:tcPr>
            <w:tcW w:w="3969" w:type="dxa"/>
            <w:tcBorders>
              <w:top w:val="single" w:sz="4" w:space="0" w:color="auto"/>
              <w:left w:val="single" w:sz="4" w:space="0" w:color="auto"/>
              <w:bottom w:val="single" w:sz="4" w:space="0" w:color="auto"/>
              <w:right w:val="single" w:sz="4" w:space="0" w:color="auto"/>
            </w:tcBorders>
            <w:hideMark/>
          </w:tcPr>
          <w:p w14:paraId="329492AA" w14:textId="39C5BCFC"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7 nci maddenin birinci fıkrasının (c) bendinin  (1), (2), (4), (5), (6), (7), (8), (9), (10) ve (11) numaralı alt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hideMark/>
          </w:tcPr>
          <w:p w14:paraId="08CB5C07" w14:textId="77777777"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Dikalsiyum fosfat 91 inci maddeye uygun olarak üretilmiş olmalıdır.  </w:t>
            </w:r>
          </w:p>
        </w:tc>
      </w:tr>
      <w:tr w:rsidR="00955DAF" w:rsidRPr="00955DAF" w14:paraId="378A78C3" w14:textId="77777777" w:rsidTr="00FE3045">
        <w:trPr>
          <w:trHeight w:val="272"/>
        </w:trPr>
        <w:tc>
          <w:tcPr>
            <w:tcW w:w="709" w:type="dxa"/>
            <w:tcBorders>
              <w:top w:val="single" w:sz="4" w:space="0" w:color="auto"/>
              <w:left w:val="single" w:sz="4" w:space="0" w:color="auto"/>
              <w:bottom w:val="single" w:sz="4" w:space="0" w:color="auto"/>
              <w:right w:val="single" w:sz="4" w:space="0" w:color="auto"/>
            </w:tcBorders>
            <w:hideMark/>
          </w:tcPr>
          <w:p w14:paraId="27FB4F4D"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6F1E0354"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Trikalsiyum fosfat</w:t>
            </w:r>
          </w:p>
        </w:tc>
        <w:tc>
          <w:tcPr>
            <w:tcW w:w="3969" w:type="dxa"/>
            <w:tcBorders>
              <w:top w:val="single" w:sz="4" w:space="0" w:color="auto"/>
              <w:left w:val="single" w:sz="4" w:space="0" w:color="auto"/>
              <w:bottom w:val="single" w:sz="4" w:space="0" w:color="auto"/>
              <w:right w:val="single" w:sz="4" w:space="0" w:color="auto"/>
            </w:tcBorders>
            <w:hideMark/>
          </w:tcPr>
          <w:p w14:paraId="6D729CDB" w14:textId="71EFD275" w:rsidR="00955DAF" w:rsidRPr="00955DAF" w:rsidRDefault="00955DAF" w:rsidP="00955DAF">
            <w:pPr>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 xml:space="preserve">7 nci maddenin birinci fıkrasının (c) bendinin (1), (2), (4), (5), (6), (7), (8), (9) ve (11) numaralı alt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tcPr>
          <w:p w14:paraId="60F87AC3" w14:textId="77777777"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Trikalsiyum fosfat 92 nci maddeye uygun olarak üretilmiş olmalıdır.</w:t>
            </w:r>
          </w:p>
        </w:tc>
      </w:tr>
      <w:tr w:rsidR="00955DAF" w:rsidRPr="00955DAF" w14:paraId="51BCFD04" w14:textId="77777777" w:rsidTr="00FE3045">
        <w:trPr>
          <w:trHeight w:val="813"/>
        </w:trPr>
        <w:tc>
          <w:tcPr>
            <w:tcW w:w="709" w:type="dxa"/>
            <w:tcBorders>
              <w:top w:val="single" w:sz="4" w:space="0" w:color="auto"/>
              <w:left w:val="single" w:sz="4" w:space="0" w:color="auto"/>
              <w:bottom w:val="single" w:sz="4" w:space="0" w:color="auto"/>
              <w:right w:val="single" w:sz="4" w:space="0" w:color="auto"/>
            </w:tcBorders>
            <w:hideMark/>
          </w:tcPr>
          <w:p w14:paraId="56479639"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hideMark/>
          </w:tcPr>
          <w:p w14:paraId="135AEA31"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Kolajen</w:t>
            </w:r>
          </w:p>
        </w:tc>
        <w:tc>
          <w:tcPr>
            <w:tcW w:w="3969" w:type="dxa"/>
            <w:tcBorders>
              <w:top w:val="single" w:sz="4" w:space="0" w:color="auto"/>
              <w:left w:val="single" w:sz="4" w:space="0" w:color="auto"/>
              <w:bottom w:val="single" w:sz="4" w:space="0" w:color="auto"/>
              <w:right w:val="single" w:sz="4" w:space="0" w:color="auto"/>
            </w:tcBorders>
            <w:hideMark/>
          </w:tcPr>
          <w:p w14:paraId="21D71958" w14:textId="1869B437"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7 nci maddenin birinci fıkrasının (c) bendinin (1), (2), (5), (6), (7), (9) ve (10) numaralı alt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 </w:t>
            </w:r>
          </w:p>
        </w:tc>
        <w:tc>
          <w:tcPr>
            <w:tcW w:w="2551" w:type="dxa"/>
            <w:tcBorders>
              <w:top w:val="single" w:sz="4" w:space="0" w:color="auto"/>
              <w:left w:val="single" w:sz="4" w:space="0" w:color="auto"/>
              <w:bottom w:val="single" w:sz="4" w:space="0" w:color="auto"/>
              <w:right w:val="single" w:sz="4" w:space="0" w:color="auto"/>
            </w:tcBorders>
          </w:tcPr>
          <w:p w14:paraId="53F3F9A4" w14:textId="77777777"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Kolajen 93 üncü maddeye uygun olarak üretilmiş olmalıdır.</w:t>
            </w:r>
          </w:p>
        </w:tc>
      </w:tr>
      <w:tr w:rsidR="00955DAF" w:rsidRPr="00955DAF" w14:paraId="3508EDDA" w14:textId="77777777" w:rsidTr="00FE3045">
        <w:trPr>
          <w:trHeight w:val="722"/>
        </w:trPr>
        <w:tc>
          <w:tcPr>
            <w:tcW w:w="709" w:type="dxa"/>
            <w:tcBorders>
              <w:top w:val="single" w:sz="4" w:space="0" w:color="auto"/>
              <w:left w:val="single" w:sz="4" w:space="0" w:color="auto"/>
              <w:bottom w:val="single" w:sz="4" w:space="0" w:color="auto"/>
              <w:right w:val="single" w:sz="4" w:space="0" w:color="auto"/>
            </w:tcBorders>
            <w:hideMark/>
          </w:tcPr>
          <w:p w14:paraId="5A4366A2"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66C52912"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Yumurta ürünleri</w:t>
            </w:r>
          </w:p>
        </w:tc>
        <w:tc>
          <w:tcPr>
            <w:tcW w:w="3969" w:type="dxa"/>
            <w:tcBorders>
              <w:top w:val="single" w:sz="4" w:space="0" w:color="auto"/>
              <w:left w:val="single" w:sz="4" w:space="0" w:color="auto"/>
              <w:bottom w:val="single" w:sz="4" w:space="0" w:color="auto"/>
              <w:right w:val="single" w:sz="4" w:space="0" w:color="auto"/>
            </w:tcBorders>
            <w:hideMark/>
          </w:tcPr>
          <w:p w14:paraId="34C577AC" w14:textId="2A335010"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7 nci maddenin birinci fıkrasının (c) bendinin (5), (6) bentlerinde belirtilen ve (11) numaralı alt bendinde belirtilen insan ya da hayvanlara geçebilen bulaşıcı hastalık belirtisi göstermeyen kara hayvanlarından elde edilen kuluçka yan ürünleri, yumurta ve yumurta kabuğu içeren yumurta yan ürünleri olan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tcPr>
          <w:p w14:paraId="168CDD0D" w14:textId="77777777"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Yumurta ürünleri 94 üncü maddeye uygun olarak üretilmiş olmalıdır. </w:t>
            </w:r>
          </w:p>
        </w:tc>
      </w:tr>
      <w:tr w:rsidR="00955DAF" w:rsidRPr="00955DAF" w14:paraId="76C426E7" w14:textId="77777777" w:rsidTr="00FE3045">
        <w:trPr>
          <w:trHeight w:val="75"/>
        </w:trPr>
        <w:tc>
          <w:tcPr>
            <w:tcW w:w="709" w:type="dxa"/>
            <w:tcBorders>
              <w:top w:val="single" w:sz="4" w:space="0" w:color="auto"/>
              <w:left w:val="single" w:sz="4" w:space="0" w:color="auto"/>
              <w:bottom w:val="single" w:sz="4" w:space="0" w:color="auto"/>
              <w:right w:val="single" w:sz="4" w:space="0" w:color="auto"/>
            </w:tcBorders>
            <w:hideMark/>
          </w:tcPr>
          <w:p w14:paraId="32998B87"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478A90E2"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İşlenmiş gübre, işlenmiş gübre türevi ürünler ve yarasalardan elde edilen guano</w:t>
            </w:r>
          </w:p>
        </w:tc>
        <w:tc>
          <w:tcPr>
            <w:tcW w:w="3969" w:type="dxa"/>
            <w:tcBorders>
              <w:top w:val="single" w:sz="4" w:space="0" w:color="auto"/>
              <w:left w:val="single" w:sz="4" w:space="0" w:color="auto"/>
              <w:bottom w:val="single" w:sz="4" w:space="0" w:color="auto"/>
              <w:right w:val="single" w:sz="4" w:space="0" w:color="auto"/>
            </w:tcBorders>
            <w:hideMark/>
          </w:tcPr>
          <w:p w14:paraId="29E51BF3" w14:textId="0D93447E" w:rsidR="00955DAF" w:rsidRPr="00955DAF" w:rsidRDefault="00955DAF" w:rsidP="00955DAF">
            <w:pPr>
              <w:widowControl w:val="0"/>
              <w:suppressAutoHyphens/>
              <w:autoSpaceDN w:val="0"/>
              <w:spacing w:after="0" w:line="240" w:lineRule="auto"/>
              <w:jc w:val="both"/>
              <w:rPr>
                <w:rFonts w:ascii="Times New Roman" w:hAnsi="Times New Roman" w:cs="Times New Roman"/>
                <w:color w:val="1F497D"/>
                <w:kern w:val="3"/>
                <w:sz w:val="24"/>
                <w:szCs w:val="24"/>
                <w:lang w:bidi="en-US"/>
              </w:rPr>
            </w:pPr>
            <w:r w:rsidRPr="00955DAF">
              <w:rPr>
                <w:rFonts w:ascii="Times New Roman" w:hAnsi="Times New Roman" w:cs="Times New Roman"/>
                <w:sz w:val="24"/>
                <w:szCs w:val="24"/>
              </w:rPr>
              <w:t xml:space="preserve">7 nci maddenin birinci fıkrasının (b) bendinin (1) numaralı alt bendinde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w:t>
            </w:r>
            <w:r w:rsidRPr="00955DAF">
              <w:rPr>
                <w:rFonts w:ascii="Times New Roman" w:hAnsi="Times New Roman" w:cs="Times New Roman"/>
                <w:sz w:val="24"/>
                <w:szCs w:val="24"/>
              </w:rPr>
              <w:t xml:space="preserve"> materyal</w:t>
            </w:r>
          </w:p>
        </w:tc>
        <w:tc>
          <w:tcPr>
            <w:tcW w:w="2551" w:type="dxa"/>
            <w:tcBorders>
              <w:top w:val="single" w:sz="4" w:space="0" w:color="auto"/>
              <w:left w:val="single" w:sz="4" w:space="0" w:color="auto"/>
              <w:bottom w:val="single" w:sz="4" w:space="0" w:color="auto"/>
              <w:right w:val="single" w:sz="4" w:space="0" w:color="auto"/>
            </w:tcBorders>
          </w:tcPr>
          <w:p w14:paraId="556DF7B1" w14:textId="77777777" w:rsidR="00955DAF" w:rsidRPr="00955DAF" w:rsidRDefault="00955DAF" w:rsidP="00955DAF">
            <w:pPr>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İşlenmiş gübre, işlenmiş gübre türevi ürünler ve yarasalardan elde edilen guano 99 uncu maddeye uygun olarak üretilmiş olmalıdır.</w:t>
            </w:r>
          </w:p>
        </w:tc>
      </w:tr>
      <w:tr w:rsidR="00955DAF" w:rsidRPr="00955DAF" w14:paraId="55589DA9" w14:textId="77777777" w:rsidTr="00FE3045">
        <w:trPr>
          <w:trHeight w:val="95"/>
        </w:trPr>
        <w:tc>
          <w:tcPr>
            <w:tcW w:w="709" w:type="dxa"/>
            <w:tcBorders>
              <w:top w:val="single" w:sz="4" w:space="0" w:color="auto"/>
              <w:left w:val="single" w:sz="4" w:space="0" w:color="auto"/>
              <w:bottom w:val="single" w:sz="4" w:space="0" w:color="auto"/>
              <w:right w:val="single" w:sz="4" w:space="0" w:color="auto"/>
            </w:tcBorders>
            <w:hideMark/>
          </w:tcPr>
          <w:p w14:paraId="5E155172"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72E2610C"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kern w:val="3"/>
                <w:sz w:val="24"/>
                <w:szCs w:val="24"/>
                <w:lang w:bidi="en-US"/>
              </w:rPr>
              <w:t>Çiftlik hayvanlarının yem zinciri dışındaki kullanımları için türev ürünlerin üretimi amacıyla tek tırnaklılardan elde edilenler haricindeki kan ürünleri</w:t>
            </w:r>
          </w:p>
        </w:tc>
        <w:tc>
          <w:tcPr>
            <w:tcW w:w="3969" w:type="dxa"/>
            <w:tcBorders>
              <w:top w:val="single" w:sz="4" w:space="0" w:color="auto"/>
              <w:left w:val="single" w:sz="4" w:space="0" w:color="auto"/>
              <w:bottom w:val="single" w:sz="4" w:space="0" w:color="auto"/>
              <w:right w:val="single" w:sz="4" w:space="0" w:color="auto"/>
            </w:tcBorders>
            <w:hideMark/>
          </w:tcPr>
          <w:p w14:paraId="71B1F301" w14:textId="41E9C049"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7 nci maddenin birinci fıkrasının (a) bendinin  (8) ve (9) numaralı alt bendinde belirtilen </w:t>
            </w:r>
            <w:r w:rsidR="001B68D5">
              <w:rPr>
                <w:rFonts w:ascii="Times New Roman" w:hAnsi="Times New Roman" w:cs="Times New Roman"/>
                <w:sz w:val="24"/>
                <w:szCs w:val="24"/>
              </w:rPr>
              <w:t>Kategori</w:t>
            </w:r>
            <w:r w:rsidR="00942A68">
              <w:rPr>
                <w:rFonts w:ascii="Times New Roman" w:hAnsi="Times New Roman" w:cs="Times New Roman"/>
                <w:sz w:val="24"/>
                <w:szCs w:val="24"/>
              </w:rPr>
              <w:t xml:space="preserve"> I</w:t>
            </w:r>
            <w:r w:rsidRPr="00955DAF">
              <w:rPr>
                <w:rFonts w:ascii="Times New Roman" w:hAnsi="Times New Roman" w:cs="Times New Roman"/>
                <w:sz w:val="24"/>
                <w:szCs w:val="24"/>
              </w:rPr>
              <w:t xml:space="preserve"> materyal ile 7 nci maddenin birinci fıkrasının (c) bendinin (1), (2), (4) ve (8)  numaralı alt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w:t>
            </w:r>
          </w:p>
        </w:tc>
        <w:tc>
          <w:tcPr>
            <w:tcW w:w="2551" w:type="dxa"/>
            <w:tcBorders>
              <w:top w:val="single" w:sz="4" w:space="0" w:color="auto"/>
              <w:left w:val="single" w:sz="4" w:space="0" w:color="auto"/>
              <w:bottom w:val="single" w:sz="4" w:space="0" w:color="auto"/>
              <w:right w:val="single" w:sz="4" w:space="0" w:color="auto"/>
            </w:tcBorders>
            <w:hideMark/>
          </w:tcPr>
          <w:p w14:paraId="52C4720F"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Kan ürünleri 130 uncu maddeye uygun olarak üretilmiş olmalıdır</w:t>
            </w:r>
            <w:r w:rsidRPr="00955DAF">
              <w:rPr>
                <w:rFonts w:ascii="Times New Roman" w:hAnsi="Times New Roman" w:cs="Times New Roman"/>
                <w:color w:val="1F497D"/>
                <w:sz w:val="24"/>
                <w:szCs w:val="24"/>
              </w:rPr>
              <w:t>.</w:t>
            </w:r>
          </w:p>
        </w:tc>
      </w:tr>
      <w:tr w:rsidR="00955DAF" w:rsidRPr="00955DAF" w14:paraId="739FD794" w14:textId="77777777" w:rsidTr="00FE3045">
        <w:trPr>
          <w:trHeight w:val="75"/>
        </w:trPr>
        <w:tc>
          <w:tcPr>
            <w:tcW w:w="709" w:type="dxa"/>
            <w:tcBorders>
              <w:top w:val="single" w:sz="4" w:space="0" w:color="auto"/>
              <w:left w:val="single" w:sz="4" w:space="0" w:color="auto"/>
              <w:bottom w:val="single" w:sz="4" w:space="0" w:color="auto"/>
              <w:right w:val="single" w:sz="4" w:space="0" w:color="auto"/>
            </w:tcBorders>
            <w:hideMark/>
          </w:tcPr>
          <w:p w14:paraId="43A55208"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3848DD7D"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Tek tırnaklılardan elde edilen kan ve kan ürünleri</w:t>
            </w:r>
          </w:p>
        </w:tc>
        <w:tc>
          <w:tcPr>
            <w:tcW w:w="3969" w:type="dxa"/>
            <w:tcBorders>
              <w:top w:val="single" w:sz="4" w:space="0" w:color="auto"/>
              <w:left w:val="single" w:sz="4" w:space="0" w:color="auto"/>
              <w:bottom w:val="single" w:sz="4" w:space="0" w:color="auto"/>
              <w:right w:val="single" w:sz="4" w:space="0" w:color="auto"/>
            </w:tcBorders>
          </w:tcPr>
          <w:p w14:paraId="5E65E36B" w14:textId="3F8293A6" w:rsidR="00955DAF" w:rsidRPr="00955DAF" w:rsidRDefault="00955DAF" w:rsidP="00955DAF">
            <w:pPr>
              <w:spacing w:after="0" w:line="240" w:lineRule="auto"/>
              <w:jc w:val="both"/>
              <w:rPr>
                <w:rFonts w:ascii="Times New Roman" w:hAnsi="Times New Roman" w:cs="Times New Roman"/>
                <w:color w:val="1F497D"/>
                <w:kern w:val="3"/>
                <w:sz w:val="24"/>
                <w:szCs w:val="24"/>
                <w:lang w:bidi="en-US"/>
              </w:rPr>
            </w:pPr>
            <w:r w:rsidRPr="00955DAF">
              <w:rPr>
                <w:rFonts w:ascii="Times New Roman" w:hAnsi="Times New Roman" w:cs="Times New Roman"/>
                <w:sz w:val="24"/>
                <w:szCs w:val="24"/>
              </w:rPr>
              <w:t xml:space="preserve">7 nci maddenin birinci fıkrasının (c) bendinin (1), (2), (4) ve (8)  numaralı alt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hideMark/>
          </w:tcPr>
          <w:p w14:paraId="05D26601"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Kan ve kan ürünleri 131 inci maddede belirtilen şartlara uygun olmalıdır.</w:t>
            </w:r>
          </w:p>
        </w:tc>
      </w:tr>
      <w:tr w:rsidR="00955DAF" w:rsidRPr="00955DAF" w14:paraId="5B8C5218" w14:textId="77777777" w:rsidTr="00FE3045">
        <w:trPr>
          <w:trHeight w:val="95"/>
        </w:trPr>
        <w:tc>
          <w:tcPr>
            <w:tcW w:w="709" w:type="dxa"/>
            <w:tcBorders>
              <w:top w:val="single" w:sz="4" w:space="0" w:color="auto"/>
              <w:left w:val="single" w:sz="4" w:space="0" w:color="auto"/>
              <w:bottom w:val="single" w:sz="4" w:space="0" w:color="auto"/>
              <w:right w:val="single" w:sz="4" w:space="0" w:color="auto"/>
            </w:tcBorders>
            <w:hideMark/>
          </w:tcPr>
          <w:p w14:paraId="561E30D7"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5F448D7B"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 xml:space="preserve">Tırnaklı hayvanların taze </w:t>
            </w:r>
            <w:r w:rsidRPr="00955DAF">
              <w:rPr>
                <w:rFonts w:ascii="Times New Roman" w:hAnsi="Times New Roman" w:cs="Times New Roman"/>
                <w:sz w:val="24"/>
                <w:szCs w:val="24"/>
              </w:rPr>
              <w:lastRenderedPageBreak/>
              <w:t>veya soğutulmuş post ve derileri</w:t>
            </w:r>
          </w:p>
          <w:p w14:paraId="63F49EAB"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p>
        </w:tc>
        <w:tc>
          <w:tcPr>
            <w:tcW w:w="3969" w:type="dxa"/>
            <w:tcBorders>
              <w:top w:val="single" w:sz="4" w:space="0" w:color="auto"/>
              <w:left w:val="single" w:sz="4" w:space="0" w:color="auto"/>
              <w:bottom w:val="single" w:sz="4" w:space="0" w:color="auto"/>
              <w:right w:val="single" w:sz="4" w:space="0" w:color="auto"/>
            </w:tcBorders>
            <w:hideMark/>
          </w:tcPr>
          <w:p w14:paraId="3A77F10B" w14:textId="0F672D10" w:rsidR="00955DAF" w:rsidRPr="00955DAF" w:rsidRDefault="00955DAF" w:rsidP="00955DAF">
            <w:pPr>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lastRenderedPageBreak/>
              <w:t xml:space="preserve">7 nci maddenin birinci fıkrasının (c) </w:t>
            </w:r>
            <w:r w:rsidRPr="00955DAF">
              <w:rPr>
                <w:rFonts w:ascii="Times New Roman" w:hAnsi="Times New Roman" w:cs="Times New Roman"/>
                <w:sz w:val="24"/>
                <w:szCs w:val="24"/>
              </w:rPr>
              <w:lastRenderedPageBreak/>
              <w:t xml:space="preserve">bendinin (1) numaralı alt bendinde belirtilen ve (2) numaralı alt bendinde belirtilen TSE testi gerektirmeyen geviş getiren hayvanlar harici hayvanlar ile TSE testi yönünden negatif sonuç alınan geviş getirenlerin kırpıntı ve parçaları dâhil deri ve postları olan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w:t>
            </w:r>
          </w:p>
        </w:tc>
        <w:tc>
          <w:tcPr>
            <w:tcW w:w="2551" w:type="dxa"/>
            <w:tcBorders>
              <w:top w:val="single" w:sz="4" w:space="0" w:color="auto"/>
              <w:left w:val="single" w:sz="4" w:space="0" w:color="auto"/>
              <w:bottom w:val="single" w:sz="4" w:space="0" w:color="auto"/>
              <w:right w:val="single" w:sz="4" w:space="0" w:color="auto"/>
            </w:tcBorders>
            <w:hideMark/>
          </w:tcPr>
          <w:p w14:paraId="2667148E"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color w:val="1F497D"/>
                <w:kern w:val="3"/>
                <w:sz w:val="24"/>
                <w:szCs w:val="24"/>
                <w:lang w:bidi="en-US"/>
              </w:rPr>
            </w:pPr>
            <w:r w:rsidRPr="00955DAF">
              <w:rPr>
                <w:rFonts w:ascii="Times New Roman" w:hAnsi="Times New Roman" w:cs="Times New Roman"/>
                <w:sz w:val="24"/>
                <w:szCs w:val="24"/>
              </w:rPr>
              <w:lastRenderedPageBreak/>
              <w:t xml:space="preserve">Post ve deriler 132 nci </w:t>
            </w:r>
            <w:r w:rsidRPr="00955DAF">
              <w:rPr>
                <w:rFonts w:ascii="Times New Roman" w:hAnsi="Times New Roman" w:cs="Times New Roman"/>
                <w:sz w:val="24"/>
                <w:szCs w:val="24"/>
              </w:rPr>
              <w:lastRenderedPageBreak/>
              <w:t xml:space="preserve">maddede belirtilen şartlara uygun olmalıdır. </w:t>
            </w:r>
          </w:p>
        </w:tc>
      </w:tr>
      <w:tr w:rsidR="00955DAF" w:rsidRPr="00955DAF" w14:paraId="5ED8790D" w14:textId="77777777" w:rsidTr="00FE3045">
        <w:trPr>
          <w:trHeight w:val="198"/>
        </w:trPr>
        <w:tc>
          <w:tcPr>
            <w:tcW w:w="709" w:type="dxa"/>
            <w:tcBorders>
              <w:top w:val="single" w:sz="4" w:space="0" w:color="auto"/>
              <w:left w:val="single" w:sz="4" w:space="0" w:color="auto"/>
              <w:bottom w:val="single" w:sz="4" w:space="0" w:color="auto"/>
              <w:right w:val="single" w:sz="4" w:space="0" w:color="auto"/>
            </w:tcBorders>
            <w:hideMark/>
          </w:tcPr>
          <w:p w14:paraId="313639A3"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lastRenderedPageBreak/>
              <w:t>14</w:t>
            </w:r>
          </w:p>
        </w:tc>
        <w:tc>
          <w:tcPr>
            <w:tcW w:w="2977" w:type="dxa"/>
            <w:tcBorders>
              <w:top w:val="single" w:sz="4" w:space="0" w:color="auto"/>
              <w:left w:val="single" w:sz="4" w:space="0" w:color="auto"/>
              <w:bottom w:val="single" w:sz="4" w:space="0" w:color="auto"/>
              <w:right w:val="single" w:sz="4" w:space="0" w:color="auto"/>
            </w:tcBorders>
            <w:hideMark/>
          </w:tcPr>
          <w:p w14:paraId="084DF0AB"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Tırnak</w:t>
            </w:r>
            <w:r w:rsidR="00946EB1">
              <w:rPr>
                <w:rFonts w:ascii="Times New Roman" w:hAnsi="Times New Roman" w:cs="Times New Roman"/>
                <w:sz w:val="24"/>
                <w:szCs w:val="24"/>
              </w:rPr>
              <w:t>lı hayvanların işlenmiş</w:t>
            </w:r>
            <w:r w:rsidRPr="00955DAF">
              <w:rPr>
                <w:rFonts w:ascii="Times New Roman" w:hAnsi="Times New Roman" w:cs="Times New Roman"/>
                <w:sz w:val="24"/>
                <w:szCs w:val="24"/>
              </w:rPr>
              <w:t xml:space="preserve"> post ve derileri</w:t>
            </w:r>
          </w:p>
        </w:tc>
        <w:tc>
          <w:tcPr>
            <w:tcW w:w="3969" w:type="dxa"/>
            <w:tcBorders>
              <w:top w:val="single" w:sz="4" w:space="0" w:color="auto"/>
              <w:left w:val="single" w:sz="4" w:space="0" w:color="auto"/>
              <w:bottom w:val="single" w:sz="4" w:space="0" w:color="auto"/>
              <w:right w:val="single" w:sz="4" w:space="0" w:color="auto"/>
            </w:tcBorders>
            <w:hideMark/>
          </w:tcPr>
          <w:p w14:paraId="31168A6B" w14:textId="0438658E" w:rsidR="00955DAF" w:rsidRPr="00955DAF" w:rsidRDefault="00955DAF" w:rsidP="00955DAF">
            <w:pPr>
              <w:spacing w:after="0" w:line="240" w:lineRule="auto"/>
              <w:jc w:val="both"/>
              <w:rPr>
                <w:rFonts w:ascii="Times New Roman" w:hAnsi="Times New Roman" w:cs="Times New Roman"/>
                <w:color w:val="00B0F0"/>
                <w:kern w:val="3"/>
                <w:sz w:val="24"/>
                <w:szCs w:val="24"/>
                <w:lang w:bidi="en-US"/>
              </w:rPr>
            </w:pPr>
            <w:r w:rsidRPr="00955DAF">
              <w:rPr>
                <w:rFonts w:ascii="Times New Roman" w:hAnsi="Times New Roman" w:cs="Times New Roman"/>
                <w:sz w:val="24"/>
                <w:szCs w:val="24"/>
              </w:rPr>
              <w:t xml:space="preserve">7 nci maddenin birinci fıkrasının (c) bendinin (1) numaralı alt bendinde belirtilen ve (2) numaralı alt bendinde belirtilen insan ve hayvanlara geçebilen bulaşıcı hastalık belirtisi göstermeyen ancak insan tüketimi için reddedilmiş olan hayvan karkas veya gövdeleri ile bunların parçaları ve TSE testi gerektirmeyen geviş getirenler harici hayvanlar ile TSE testi yönünden negatif sonuç alınan geviş getirenlerin kırpıntı ve parçaları dâhil deri ve postları olan ve (14) numaralı alt bendinde belirtilen deri ve postlar olan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hideMark/>
          </w:tcPr>
          <w:p w14:paraId="48C8EA7C"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Post ve deriler 132 nci maddede belirtilen şartlara uygun olmalıdır. </w:t>
            </w:r>
          </w:p>
        </w:tc>
      </w:tr>
      <w:tr w:rsidR="00955DAF" w:rsidRPr="00955DAF" w14:paraId="4F77A7F5" w14:textId="77777777" w:rsidTr="00FE3045">
        <w:trPr>
          <w:trHeight w:val="95"/>
        </w:trPr>
        <w:tc>
          <w:tcPr>
            <w:tcW w:w="709" w:type="dxa"/>
            <w:tcBorders>
              <w:top w:val="single" w:sz="4" w:space="0" w:color="auto"/>
              <w:left w:val="single" w:sz="4" w:space="0" w:color="auto"/>
              <w:bottom w:val="single" w:sz="4" w:space="0" w:color="auto"/>
              <w:right w:val="single" w:sz="4" w:space="0" w:color="auto"/>
            </w:tcBorders>
            <w:hideMark/>
          </w:tcPr>
          <w:p w14:paraId="31A8D80B"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15</w:t>
            </w:r>
          </w:p>
        </w:tc>
        <w:tc>
          <w:tcPr>
            <w:tcW w:w="2977" w:type="dxa"/>
            <w:tcBorders>
              <w:top w:val="single" w:sz="4" w:space="0" w:color="auto"/>
              <w:left w:val="single" w:sz="4" w:space="0" w:color="auto"/>
              <w:bottom w:val="single" w:sz="4" w:space="0" w:color="auto"/>
              <w:right w:val="single" w:sz="4" w:space="0" w:color="auto"/>
            </w:tcBorders>
            <w:hideMark/>
          </w:tcPr>
          <w:p w14:paraId="3574DC30"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Hayvanlardan elde edilen av trofeleri ve diğer müstahzarlar</w:t>
            </w:r>
          </w:p>
        </w:tc>
        <w:tc>
          <w:tcPr>
            <w:tcW w:w="3969" w:type="dxa"/>
            <w:tcBorders>
              <w:top w:val="single" w:sz="4" w:space="0" w:color="auto"/>
              <w:left w:val="single" w:sz="4" w:space="0" w:color="auto"/>
              <w:bottom w:val="single" w:sz="4" w:space="0" w:color="auto"/>
              <w:right w:val="single" w:sz="4" w:space="0" w:color="auto"/>
            </w:tcBorders>
            <w:hideMark/>
          </w:tcPr>
          <w:p w14:paraId="5F2FEE22" w14:textId="4EFA9990"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7 nci maddenin birinci fıkrasının (b) bendinin (7) numaralı alt bendinde belirtilen insanlara veya hayvanlara bulaşabilecek bir hastalık ile bulaşmış olma şüphesi olmayan yaban hayvanlarından türevli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w:t>
            </w:r>
            <w:r w:rsidRPr="00955DAF">
              <w:rPr>
                <w:rFonts w:ascii="Times New Roman" w:hAnsi="Times New Roman" w:cs="Times New Roman"/>
                <w:sz w:val="24"/>
                <w:szCs w:val="24"/>
              </w:rPr>
              <w:t xml:space="preserve"> materyalleri ile (c) bendinin  (1) numaralı alt bendinde belirtilen ve  (2) numaralı alt bendinde belirtilen insan ve hayvanlara geçebilen bulaşıcı hastalık belirtisi göstermeyen ancak insan tüketimi için reddedilmiş olan hayvan karkas ve gövdeleri ile bunların parçaları ve TSE testi gerektirmeyen geviş getirenler harici hayvanlar ile TSE testi yönünden negatif sonuç alınan geviş getirenlere ait olan ve (14) numaralı alt bendinde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hideMark/>
          </w:tcPr>
          <w:p w14:paraId="4CCF803E"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Av trofeleri ve diğer müstahzarlar 133 üncü maddede belirtilen şartlara uygun olmalıdır.</w:t>
            </w:r>
          </w:p>
        </w:tc>
      </w:tr>
      <w:tr w:rsidR="00955DAF" w:rsidRPr="00955DAF" w14:paraId="3335F69D" w14:textId="77777777" w:rsidTr="00FE3045">
        <w:trPr>
          <w:trHeight w:val="108"/>
        </w:trPr>
        <w:tc>
          <w:tcPr>
            <w:tcW w:w="709" w:type="dxa"/>
            <w:tcBorders>
              <w:top w:val="single" w:sz="4" w:space="0" w:color="auto"/>
              <w:left w:val="single" w:sz="4" w:space="0" w:color="auto"/>
              <w:bottom w:val="single" w:sz="4" w:space="0" w:color="auto"/>
              <w:right w:val="single" w:sz="4" w:space="0" w:color="auto"/>
            </w:tcBorders>
            <w:hideMark/>
          </w:tcPr>
          <w:p w14:paraId="3C734F40"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16</w:t>
            </w:r>
          </w:p>
        </w:tc>
        <w:tc>
          <w:tcPr>
            <w:tcW w:w="2977" w:type="dxa"/>
            <w:tcBorders>
              <w:top w:val="single" w:sz="4" w:space="0" w:color="auto"/>
              <w:left w:val="single" w:sz="4" w:space="0" w:color="auto"/>
              <w:bottom w:val="single" w:sz="4" w:space="0" w:color="auto"/>
              <w:right w:val="single" w:sz="4" w:space="0" w:color="auto"/>
            </w:tcBorders>
            <w:hideMark/>
          </w:tcPr>
          <w:p w14:paraId="2EB41DA6" w14:textId="77777777" w:rsidR="00955DAF" w:rsidRPr="00955DAF" w:rsidRDefault="00955DAF" w:rsidP="00955DAF">
            <w:pPr>
              <w:widowControl w:val="0"/>
              <w:suppressAutoHyphens/>
              <w:autoSpaceDN w:val="0"/>
              <w:spacing w:after="0" w:line="240" w:lineRule="auto"/>
              <w:rPr>
                <w:rFonts w:ascii="Times New Roman" w:hAnsi="Times New Roman" w:cs="Times New Roman"/>
                <w:kern w:val="3"/>
                <w:sz w:val="24"/>
                <w:szCs w:val="24"/>
                <w:lang w:bidi="en-US"/>
              </w:rPr>
            </w:pPr>
            <w:r w:rsidRPr="00955DAF">
              <w:rPr>
                <w:rFonts w:ascii="Times New Roman" w:hAnsi="Times New Roman" w:cs="Times New Roman"/>
                <w:sz w:val="24"/>
                <w:szCs w:val="24"/>
              </w:rPr>
              <w:t>Domuz kılları</w:t>
            </w:r>
          </w:p>
        </w:tc>
        <w:tc>
          <w:tcPr>
            <w:tcW w:w="3969" w:type="dxa"/>
            <w:tcBorders>
              <w:top w:val="single" w:sz="4" w:space="0" w:color="auto"/>
              <w:left w:val="single" w:sz="4" w:space="0" w:color="auto"/>
              <w:bottom w:val="single" w:sz="4" w:space="0" w:color="auto"/>
              <w:right w:val="single" w:sz="4" w:space="0" w:color="auto"/>
            </w:tcBorders>
            <w:hideMark/>
          </w:tcPr>
          <w:p w14:paraId="4EE22326" w14:textId="7EE20493" w:rsidR="00955DAF" w:rsidRPr="00955DAF" w:rsidRDefault="00955DAF" w:rsidP="00955DAF">
            <w:pPr>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 xml:space="preserve">7 nci maddenin birinci fıkrasının (c) bendinin (2) numaralı alt bendinde belirtilen domuz kılları olan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hideMark/>
          </w:tcPr>
          <w:p w14:paraId="546B4B56"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Domuz kılları, menşe ihracatçı ülkeden orijinlenen ve bu ülkedeki bir kesimhanede kesilen hayvanlardan elde edilmiş olmalıdır.</w:t>
            </w:r>
          </w:p>
        </w:tc>
      </w:tr>
      <w:tr w:rsidR="00955DAF" w:rsidRPr="00955DAF" w14:paraId="722335A0" w14:textId="77777777" w:rsidTr="00FE3045">
        <w:trPr>
          <w:trHeight w:val="62"/>
        </w:trPr>
        <w:tc>
          <w:tcPr>
            <w:tcW w:w="709" w:type="dxa"/>
            <w:tcBorders>
              <w:top w:val="single" w:sz="4" w:space="0" w:color="auto"/>
              <w:left w:val="single" w:sz="4" w:space="0" w:color="auto"/>
              <w:bottom w:val="single" w:sz="4" w:space="0" w:color="auto"/>
              <w:right w:val="single" w:sz="4" w:space="0" w:color="auto"/>
            </w:tcBorders>
            <w:hideMark/>
          </w:tcPr>
          <w:p w14:paraId="3842ACBE"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17</w:t>
            </w:r>
          </w:p>
        </w:tc>
        <w:tc>
          <w:tcPr>
            <w:tcW w:w="2977" w:type="dxa"/>
            <w:tcBorders>
              <w:top w:val="single" w:sz="4" w:space="0" w:color="auto"/>
              <w:left w:val="single" w:sz="4" w:space="0" w:color="auto"/>
              <w:bottom w:val="single" w:sz="4" w:space="0" w:color="auto"/>
              <w:right w:val="single" w:sz="4" w:space="0" w:color="auto"/>
            </w:tcBorders>
            <w:hideMark/>
          </w:tcPr>
          <w:p w14:paraId="70E9C857"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sz w:val="24"/>
                <w:szCs w:val="24"/>
              </w:rPr>
            </w:pPr>
            <w:r w:rsidRPr="00955DAF">
              <w:rPr>
                <w:rFonts w:ascii="Times New Roman" w:hAnsi="Times New Roman" w:cs="Times New Roman"/>
                <w:kern w:val="3"/>
                <w:sz w:val="24"/>
                <w:szCs w:val="24"/>
                <w:lang w:bidi="en-US"/>
              </w:rPr>
              <w:t xml:space="preserve">Domuz cinsi hayvanlar dışındaki hayvanlardan elde </w:t>
            </w:r>
            <w:r w:rsidRPr="00955DAF">
              <w:rPr>
                <w:rFonts w:ascii="Times New Roman" w:hAnsi="Times New Roman" w:cs="Times New Roman"/>
                <w:kern w:val="3"/>
                <w:sz w:val="24"/>
                <w:szCs w:val="24"/>
                <w:lang w:bidi="en-US"/>
              </w:rPr>
              <w:lastRenderedPageBreak/>
              <w:t>edilen i</w:t>
            </w:r>
            <w:r w:rsidRPr="00955DAF">
              <w:rPr>
                <w:rFonts w:ascii="Times New Roman" w:hAnsi="Times New Roman" w:cs="Times New Roman"/>
                <w:sz w:val="24"/>
                <w:szCs w:val="24"/>
              </w:rPr>
              <w:t>şlem görmemiş yün ve kıl</w:t>
            </w:r>
          </w:p>
          <w:p w14:paraId="53B7B135" w14:textId="77777777" w:rsidR="00955DAF" w:rsidRPr="00955DAF" w:rsidRDefault="00955DAF" w:rsidP="00955DAF">
            <w:pPr>
              <w:widowControl w:val="0"/>
              <w:suppressAutoHyphens/>
              <w:autoSpaceDN w:val="0"/>
              <w:spacing w:after="0" w:line="240" w:lineRule="auto"/>
              <w:rPr>
                <w:rFonts w:ascii="Times New Roman" w:hAnsi="Times New Roman" w:cs="Times New Roman"/>
                <w:kern w:val="3"/>
                <w:sz w:val="24"/>
                <w:szCs w:val="24"/>
                <w:lang w:bidi="en-US"/>
              </w:rPr>
            </w:pPr>
          </w:p>
        </w:tc>
        <w:tc>
          <w:tcPr>
            <w:tcW w:w="3969" w:type="dxa"/>
            <w:tcBorders>
              <w:top w:val="single" w:sz="4" w:space="0" w:color="auto"/>
              <w:left w:val="single" w:sz="4" w:space="0" w:color="auto"/>
              <w:bottom w:val="single" w:sz="4" w:space="0" w:color="auto"/>
              <w:right w:val="single" w:sz="4" w:space="0" w:color="auto"/>
            </w:tcBorders>
            <w:hideMark/>
          </w:tcPr>
          <w:p w14:paraId="491624FB" w14:textId="3FD67563"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lastRenderedPageBreak/>
              <w:t xml:space="preserve">7 nci maddenin birinci fıkrasının (c) bendinin (8) ve (14) numaralı alt </w:t>
            </w:r>
            <w:r w:rsidRPr="00955DAF">
              <w:rPr>
                <w:rFonts w:ascii="Times New Roman" w:hAnsi="Times New Roman" w:cs="Times New Roman"/>
                <w:sz w:val="24"/>
                <w:szCs w:val="24"/>
              </w:rPr>
              <w:lastRenderedPageBreak/>
              <w:t xml:space="preserve">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hideMark/>
          </w:tcPr>
          <w:p w14:paraId="71958C25" w14:textId="77777777" w:rsidR="00955DAF" w:rsidRPr="00955DAF" w:rsidRDefault="00955DAF" w:rsidP="00955DAF">
            <w:pPr>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lastRenderedPageBreak/>
              <w:t>1) Kuru işlem görmemiş yün ve kıl:</w:t>
            </w:r>
          </w:p>
          <w:p w14:paraId="112E54EA" w14:textId="77777777" w:rsidR="00955DAF" w:rsidRPr="00955DAF" w:rsidRDefault="00955DAF" w:rsidP="00955DAF">
            <w:pPr>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lastRenderedPageBreak/>
              <w:t xml:space="preserve">a) Güvenli şekilde paketlenmiş olmalı </w:t>
            </w:r>
          </w:p>
          <w:p w14:paraId="397C5705"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 xml:space="preserve">b) Patojenik etkenlerin yayılmasını önleyen koşullar altında, yem zinciri dışındaki kullanımlar için türev ürünler üreten bir tesise veya ara işlemlerin yürütüldüğü bir tesise doğrudan gönderilmelidir. </w:t>
            </w:r>
          </w:p>
        </w:tc>
      </w:tr>
      <w:tr w:rsidR="00955DAF" w:rsidRPr="00955DAF" w14:paraId="054CCA87" w14:textId="77777777" w:rsidTr="00FE3045">
        <w:trPr>
          <w:trHeight w:val="94"/>
        </w:trPr>
        <w:tc>
          <w:tcPr>
            <w:tcW w:w="709" w:type="dxa"/>
            <w:tcBorders>
              <w:top w:val="single" w:sz="4" w:space="0" w:color="auto"/>
              <w:left w:val="single" w:sz="4" w:space="0" w:color="auto"/>
              <w:bottom w:val="single" w:sz="4" w:space="0" w:color="auto"/>
              <w:right w:val="single" w:sz="4" w:space="0" w:color="auto"/>
            </w:tcBorders>
            <w:hideMark/>
          </w:tcPr>
          <w:p w14:paraId="4BCD4105"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lastRenderedPageBreak/>
              <w:t>18</w:t>
            </w:r>
          </w:p>
        </w:tc>
        <w:tc>
          <w:tcPr>
            <w:tcW w:w="2977" w:type="dxa"/>
            <w:tcBorders>
              <w:top w:val="single" w:sz="4" w:space="0" w:color="auto"/>
              <w:left w:val="single" w:sz="4" w:space="0" w:color="auto"/>
              <w:bottom w:val="single" w:sz="4" w:space="0" w:color="auto"/>
              <w:right w:val="single" w:sz="4" w:space="0" w:color="auto"/>
            </w:tcBorders>
            <w:hideMark/>
          </w:tcPr>
          <w:p w14:paraId="1C444D70"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İşlem görmüş kuş tüyleri, kuş tüyleri parçaları ve ince tüyler</w:t>
            </w:r>
          </w:p>
        </w:tc>
        <w:tc>
          <w:tcPr>
            <w:tcW w:w="3969" w:type="dxa"/>
            <w:tcBorders>
              <w:top w:val="single" w:sz="4" w:space="0" w:color="auto"/>
              <w:left w:val="single" w:sz="4" w:space="0" w:color="auto"/>
              <w:bottom w:val="single" w:sz="4" w:space="0" w:color="auto"/>
              <w:right w:val="single" w:sz="4" w:space="0" w:color="auto"/>
            </w:tcBorders>
            <w:hideMark/>
          </w:tcPr>
          <w:p w14:paraId="035B7564" w14:textId="216225B7"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7 nci maddenin birinci fıkrasının (c) bendinin (2) numaralı alt bendinde belirtilen tüyler ve (8) ve (14) numaralı alt bentlerde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hideMark/>
          </w:tcPr>
          <w:p w14:paraId="66B33D8A"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İşlem görmüş kuş tüyleri ve kuş tüyleri parçaları 134 üncü maddede belirtilen şartlara uygun olmalıdır.</w:t>
            </w:r>
          </w:p>
        </w:tc>
      </w:tr>
      <w:tr w:rsidR="00955DAF" w:rsidRPr="00955DAF" w14:paraId="4E0874AE" w14:textId="77777777" w:rsidTr="00FE3045">
        <w:trPr>
          <w:trHeight w:val="68"/>
        </w:trPr>
        <w:tc>
          <w:tcPr>
            <w:tcW w:w="709" w:type="dxa"/>
            <w:tcBorders>
              <w:top w:val="single" w:sz="4" w:space="0" w:color="auto"/>
              <w:left w:val="single" w:sz="4" w:space="0" w:color="auto"/>
              <w:bottom w:val="single" w:sz="4" w:space="0" w:color="auto"/>
              <w:right w:val="single" w:sz="4" w:space="0" w:color="auto"/>
            </w:tcBorders>
            <w:hideMark/>
          </w:tcPr>
          <w:p w14:paraId="6E024607"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19</w:t>
            </w:r>
          </w:p>
        </w:tc>
        <w:tc>
          <w:tcPr>
            <w:tcW w:w="2977" w:type="dxa"/>
            <w:tcBorders>
              <w:top w:val="single" w:sz="4" w:space="0" w:color="auto"/>
              <w:left w:val="single" w:sz="4" w:space="0" w:color="auto"/>
              <w:bottom w:val="single" w:sz="4" w:space="0" w:color="auto"/>
              <w:right w:val="single" w:sz="4" w:space="0" w:color="auto"/>
            </w:tcBorders>
            <w:hideMark/>
          </w:tcPr>
          <w:p w14:paraId="68456217"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Arıcılık yan ürünleri</w:t>
            </w:r>
          </w:p>
        </w:tc>
        <w:tc>
          <w:tcPr>
            <w:tcW w:w="3969" w:type="dxa"/>
            <w:tcBorders>
              <w:top w:val="single" w:sz="4" w:space="0" w:color="auto"/>
              <w:left w:val="single" w:sz="4" w:space="0" w:color="auto"/>
              <w:bottom w:val="single" w:sz="4" w:space="0" w:color="auto"/>
              <w:right w:val="single" w:sz="4" w:space="0" w:color="auto"/>
            </w:tcBorders>
            <w:hideMark/>
          </w:tcPr>
          <w:p w14:paraId="48D10DC2" w14:textId="4D4DB3A6" w:rsidR="00955DAF" w:rsidRPr="00955DAF" w:rsidRDefault="00955DAF" w:rsidP="00955DAF">
            <w:pPr>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 xml:space="preserve">7 nci maddenin birinci fıkrasının (c) bendinin (5) numaralı alt bendinde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 </w:t>
            </w:r>
          </w:p>
          <w:p w14:paraId="1709998E"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color w:val="00B0F0"/>
                <w:kern w:val="3"/>
                <w:sz w:val="24"/>
                <w:szCs w:val="24"/>
                <w:lang w:bidi="en-US"/>
              </w:rPr>
            </w:pPr>
          </w:p>
        </w:tc>
        <w:tc>
          <w:tcPr>
            <w:tcW w:w="2551" w:type="dxa"/>
            <w:tcBorders>
              <w:top w:val="single" w:sz="4" w:space="0" w:color="auto"/>
              <w:left w:val="single" w:sz="4" w:space="0" w:color="auto"/>
              <w:bottom w:val="single" w:sz="4" w:space="0" w:color="auto"/>
              <w:right w:val="single" w:sz="4" w:space="0" w:color="auto"/>
            </w:tcBorders>
            <w:hideMark/>
          </w:tcPr>
          <w:p w14:paraId="66549A66" w14:textId="77777777" w:rsidR="00955DAF" w:rsidRPr="00955DAF" w:rsidRDefault="00955DAF" w:rsidP="00955DAF">
            <w:pPr>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1)Bal peteği formundaki balmumu dışında kalan, arıcılıkta kullanım için amaçlanan arıcılık yan ürünleri durumunda:</w:t>
            </w:r>
          </w:p>
          <w:p w14:paraId="56B435A3" w14:textId="77777777" w:rsidR="00955DAF" w:rsidRPr="00955DAF" w:rsidRDefault="00955DAF" w:rsidP="00955DAF">
            <w:pPr>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 xml:space="preserve">a) Arıcılık yan ürünleri, en az </w:t>
            </w:r>
            <w:r w:rsidR="00C94DE0">
              <w:rPr>
                <w:rFonts w:ascii="Times New Roman" w:hAnsi="Times New Roman" w:cs="Times New Roman"/>
                <w:sz w:val="24"/>
                <w:szCs w:val="24"/>
              </w:rPr>
              <w:t>yirmidört</w:t>
            </w:r>
            <w:r w:rsidRPr="00955DAF">
              <w:rPr>
                <w:rFonts w:ascii="Times New Roman" w:hAnsi="Times New Roman" w:cs="Times New Roman"/>
                <w:sz w:val="24"/>
                <w:szCs w:val="24"/>
              </w:rPr>
              <w:t>saat boyunca    -12</w:t>
            </w:r>
            <w:r w:rsidRPr="00955DAF">
              <w:rPr>
                <w:rFonts w:ascii="Times New Roman" w:hAnsi="Times New Roman" w:cs="Times New Roman"/>
                <w:sz w:val="24"/>
                <w:szCs w:val="24"/>
                <w:vertAlign w:val="superscript"/>
              </w:rPr>
              <w:t>o</w:t>
            </w:r>
            <w:r w:rsidRPr="00955DAF">
              <w:rPr>
                <w:rFonts w:ascii="Times New Roman" w:hAnsi="Times New Roman" w:cs="Times New Roman"/>
                <w:sz w:val="24"/>
                <w:szCs w:val="24"/>
              </w:rPr>
              <w:t>C veya daha düşük sıcaklıklara tabi tutulmuş olmalıdır.</w:t>
            </w:r>
          </w:p>
          <w:p w14:paraId="5A7A8E59" w14:textId="77777777" w:rsidR="00955DAF" w:rsidRPr="00955DAF" w:rsidRDefault="00955DAF" w:rsidP="00955DAF">
            <w:pPr>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b)Balmumu durumunda, 62 nci maddede belirtilen 1’den 5’e kadar olan işleme metotlarının herhangi birine veya 7. işleme metoduna uygun olarak işlenmiş ve ithalattan önce rafine edilmiş olmalıdır.</w:t>
            </w:r>
          </w:p>
          <w:p w14:paraId="2AB3C7E5"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 xml:space="preserve">2)Bal peteği formundaki balmumu dışında kalan, çiftlik hayvanlarının beslemesi dışındaki amaçlar için bal mumu durumunda, ithalattan önce 62 nci maddede belirtilen 1’den 5’e kadar olan işleme metotlarının herhangi birine veya 7. işleme metoduna uygun olarak işlenmiş ve rafine edilmiş olmalıdır. </w:t>
            </w:r>
          </w:p>
        </w:tc>
      </w:tr>
      <w:tr w:rsidR="00955DAF" w:rsidRPr="00955DAF" w14:paraId="353F8C3F" w14:textId="77777777" w:rsidTr="00FE3045">
        <w:trPr>
          <w:trHeight w:val="109"/>
        </w:trPr>
        <w:tc>
          <w:tcPr>
            <w:tcW w:w="709" w:type="dxa"/>
            <w:tcBorders>
              <w:top w:val="single" w:sz="4" w:space="0" w:color="auto"/>
              <w:left w:val="single" w:sz="4" w:space="0" w:color="auto"/>
              <w:bottom w:val="single" w:sz="4" w:space="0" w:color="auto"/>
              <w:right w:val="single" w:sz="4" w:space="0" w:color="auto"/>
            </w:tcBorders>
            <w:hideMark/>
          </w:tcPr>
          <w:p w14:paraId="357124E8"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lastRenderedPageBreak/>
              <w:t>20</w:t>
            </w:r>
          </w:p>
        </w:tc>
        <w:tc>
          <w:tcPr>
            <w:tcW w:w="2977" w:type="dxa"/>
            <w:tcBorders>
              <w:top w:val="single" w:sz="4" w:space="0" w:color="auto"/>
              <w:left w:val="single" w:sz="4" w:space="0" w:color="auto"/>
              <w:bottom w:val="single" w:sz="4" w:space="0" w:color="auto"/>
              <w:right w:val="single" w:sz="4" w:space="0" w:color="auto"/>
            </w:tcBorders>
          </w:tcPr>
          <w:p w14:paraId="50A1AF1F" w14:textId="77777777" w:rsidR="00955DAF" w:rsidRPr="00955DAF" w:rsidRDefault="00955DAF" w:rsidP="00955DAF">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955DAF">
              <w:rPr>
                <w:rFonts w:ascii="Times New Roman" w:eastAsia="Lucida Sans Unicode" w:hAnsi="Times New Roman" w:cs="Times New Roman"/>
                <w:kern w:val="3"/>
                <w:sz w:val="24"/>
                <w:szCs w:val="24"/>
                <w:lang w:bidi="en-US"/>
              </w:rPr>
              <w:t>Yem maddesi, organik gübre veya toprak zenginleştirici olarak kullanımı dışında kalan kullanımlar için amaçlanan kemik ve kemik ürünleri (kemik unu hariç), boynuz ve boynuz ürünleri (boynuz unu hariç), toynak ve toynak ürünleri (toynak unu hariç)</w:t>
            </w:r>
          </w:p>
          <w:p w14:paraId="65C8261B" w14:textId="77777777" w:rsidR="00955DAF" w:rsidRPr="009F7E6B" w:rsidRDefault="00955DAF" w:rsidP="00955DAF">
            <w:pPr>
              <w:widowControl w:val="0"/>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bidi="en-US"/>
              </w:rPr>
            </w:pPr>
          </w:p>
        </w:tc>
        <w:tc>
          <w:tcPr>
            <w:tcW w:w="3969" w:type="dxa"/>
            <w:tcBorders>
              <w:top w:val="single" w:sz="4" w:space="0" w:color="auto"/>
              <w:left w:val="single" w:sz="4" w:space="0" w:color="auto"/>
              <w:bottom w:val="single" w:sz="4" w:space="0" w:color="auto"/>
              <w:right w:val="single" w:sz="4" w:space="0" w:color="auto"/>
            </w:tcBorders>
            <w:hideMark/>
          </w:tcPr>
          <w:p w14:paraId="4A6ABE96" w14:textId="38F1BCCC" w:rsidR="00955DAF" w:rsidRPr="00955DAF" w:rsidRDefault="00955DAF" w:rsidP="00955DAF">
            <w:pPr>
              <w:widowControl w:val="0"/>
              <w:suppressAutoHyphens/>
              <w:autoSpaceDN w:val="0"/>
              <w:spacing w:after="0" w:line="240" w:lineRule="auto"/>
              <w:jc w:val="both"/>
              <w:rPr>
                <w:rFonts w:ascii="Times New Roman" w:hAnsi="Times New Roman" w:cs="Times New Roman"/>
                <w:color w:val="1F497D"/>
                <w:kern w:val="3"/>
                <w:sz w:val="24"/>
                <w:szCs w:val="24"/>
                <w:lang w:bidi="en-US"/>
              </w:rPr>
            </w:pPr>
            <w:r w:rsidRPr="00955DAF">
              <w:rPr>
                <w:rFonts w:ascii="Times New Roman" w:hAnsi="Times New Roman" w:cs="Times New Roman"/>
                <w:sz w:val="24"/>
                <w:szCs w:val="24"/>
              </w:rPr>
              <w:t xml:space="preserve">7 nci maddenin birinci fıkrasının (c) bendinin (1) numaralı alt bendinde belirtilen ve  (2) numaralı alt bendinde belirtilen insan ve hayvanlara geçebilen bulaşıcı hastalık belirtisi göstermeyen ancak insan tüketimi için reddedilmiş olan hayvan karkas ve gövdeleri ile bunların parçaları ve TSE testi gerekmeyen geviş getirenler harici hayvanlar ile TSE testi yönünden negatif sonuç alınan geviş getirenlere ait olan ve (5) ve (8) numaralı alt bentlerde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 </w:t>
            </w:r>
          </w:p>
        </w:tc>
        <w:tc>
          <w:tcPr>
            <w:tcW w:w="2551" w:type="dxa"/>
            <w:tcBorders>
              <w:top w:val="single" w:sz="4" w:space="0" w:color="auto"/>
              <w:left w:val="single" w:sz="4" w:space="0" w:color="auto"/>
              <w:bottom w:val="single" w:sz="4" w:space="0" w:color="auto"/>
              <w:right w:val="single" w:sz="4" w:space="0" w:color="auto"/>
            </w:tcBorders>
            <w:hideMark/>
          </w:tcPr>
          <w:p w14:paraId="7C1E6617"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 xml:space="preserve">Ürünler, 135 inci maddede belirtilen şartlara uygun olmalıdır. </w:t>
            </w:r>
          </w:p>
        </w:tc>
      </w:tr>
      <w:tr w:rsidR="00955DAF" w:rsidRPr="00955DAF" w14:paraId="6D178B1A" w14:textId="77777777" w:rsidTr="00FE3045">
        <w:trPr>
          <w:trHeight w:val="276"/>
        </w:trPr>
        <w:tc>
          <w:tcPr>
            <w:tcW w:w="709" w:type="dxa"/>
            <w:tcBorders>
              <w:top w:val="single" w:sz="4" w:space="0" w:color="auto"/>
              <w:left w:val="single" w:sz="4" w:space="0" w:color="auto"/>
              <w:bottom w:val="single" w:sz="4" w:space="0" w:color="auto"/>
              <w:right w:val="single" w:sz="4" w:space="0" w:color="auto"/>
            </w:tcBorders>
            <w:hideMark/>
          </w:tcPr>
          <w:p w14:paraId="61F42B85"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hideMark/>
          </w:tcPr>
          <w:p w14:paraId="6F3676F6"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Köpek çiğneme ürünleri dâhil pet hayvanı yemi</w:t>
            </w:r>
          </w:p>
        </w:tc>
        <w:tc>
          <w:tcPr>
            <w:tcW w:w="3969" w:type="dxa"/>
            <w:tcBorders>
              <w:top w:val="single" w:sz="4" w:space="0" w:color="auto"/>
              <w:left w:val="single" w:sz="4" w:space="0" w:color="auto"/>
              <w:bottom w:val="single" w:sz="4" w:space="0" w:color="auto"/>
              <w:right w:val="single" w:sz="4" w:space="0" w:color="auto"/>
            </w:tcBorders>
            <w:hideMark/>
          </w:tcPr>
          <w:p w14:paraId="177EBFEB" w14:textId="77777777" w:rsidR="00955DAF" w:rsidRPr="00955DAF" w:rsidRDefault="00955DAF" w:rsidP="00955DAF">
            <w:pPr>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 xml:space="preserve">a) İşlenmiş pet hayvan yemi ve köpek çiğneme ürünleri durumunda:30 uncu maddenin birinci fıkrasının (a) ve (b) bentlerinde belirtilen materyaller </w:t>
            </w:r>
          </w:p>
          <w:p w14:paraId="74955A48" w14:textId="77777777" w:rsidR="00955DAF" w:rsidRPr="00955DAF" w:rsidRDefault="00955DAF" w:rsidP="00955DAF">
            <w:pPr>
              <w:spacing w:after="0" w:line="240" w:lineRule="auto"/>
              <w:jc w:val="both"/>
              <w:rPr>
                <w:rFonts w:ascii="Times New Roman" w:hAnsi="Times New Roman" w:cs="Times New Roman"/>
                <w:color w:val="1F497D"/>
                <w:kern w:val="3"/>
                <w:sz w:val="24"/>
                <w:szCs w:val="24"/>
                <w:lang w:bidi="en-US"/>
              </w:rPr>
            </w:pPr>
            <w:r w:rsidRPr="00955DAF">
              <w:rPr>
                <w:rFonts w:ascii="Times New Roman" w:hAnsi="Times New Roman" w:cs="Times New Roman"/>
                <w:sz w:val="24"/>
                <w:szCs w:val="24"/>
              </w:rPr>
              <w:t>b) Çiğ pet hayvan yemi durumunda: 30 uncu maddenin birinci fıkrasının (c) bendinde belirtilen materyaller</w:t>
            </w:r>
          </w:p>
        </w:tc>
        <w:tc>
          <w:tcPr>
            <w:tcW w:w="2551" w:type="dxa"/>
            <w:tcBorders>
              <w:top w:val="single" w:sz="4" w:space="0" w:color="auto"/>
              <w:left w:val="single" w:sz="4" w:space="0" w:color="auto"/>
              <w:bottom w:val="single" w:sz="4" w:space="0" w:color="auto"/>
              <w:right w:val="single" w:sz="4" w:space="0" w:color="auto"/>
            </w:tcBorders>
            <w:hideMark/>
          </w:tcPr>
          <w:p w14:paraId="20B57A0A"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Pet hayvan yemi ve köpek çiğneme ürünleri 108 ila 113 üncü maddelere uygun olarak üretilmiş olmalıdır.</w:t>
            </w:r>
          </w:p>
        </w:tc>
      </w:tr>
      <w:tr w:rsidR="00955DAF" w:rsidRPr="00955DAF" w14:paraId="5D7848D9" w14:textId="77777777" w:rsidTr="00FE3045">
        <w:trPr>
          <w:trHeight w:val="122"/>
        </w:trPr>
        <w:tc>
          <w:tcPr>
            <w:tcW w:w="709" w:type="dxa"/>
            <w:tcBorders>
              <w:top w:val="single" w:sz="4" w:space="0" w:color="auto"/>
              <w:left w:val="single" w:sz="4" w:space="0" w:color="auto"/>
              <w:bottom w:val="single" w:sz="4" w:space="0" w:color="auto"/>
              <w:right w:val="single" w:sz="4" w:space="0" w:color="auto"/>
            </w:tcBorders>
            <w:hideMark/>
          </w:tcPr>
          <w:p w14:paraId="3B404A80"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22</w:t>
            </w:r>
          </w:p>
        </w:tc>
        <w:tc>
          <w:tcPr>
            <w:tcW w:w="2977" w:type="dxa"/>
            <w:tcBorders>
              <w:top w:val="single" w:sz="4" w:space="0" w:color="auto"/>
              <w:left w:val="single" w:sz="4" w:space="0" w:color="auto"/>
              <w:bottom w:val="single" w:sz="4" w:space="0" w:color="auto"/>
              <w:right w:val="single" w:sz="4" w:space="0" w:color="auto"/>
            </w:tcBorders>
            <w:hideMark/>
          </w:tcPr>
          <w:p w14:paraId="2C76D343"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Pet hayvanı yemi üretimi için iç organ aroması</w:t>
            </w:r>
          </w:p>
        </w:tc>
        <w:tc>
          <w:tcPr>
            <w:tcW w:w="3969" w:type="dxa"/>
            <w:tcBorders>
              <w:top w:val="single" w:sz="4" w:space="0" w:color="auto"/>
              <w:left w:val="single" w:sz="4" w:space="0" w:color="auto"/>
              <w:bottom w:val="single" w:sz="4" w:space="0" w:color="auto"/>
              <w:right w:val="single" w:sz="4" w:space="0" w:color="auto"/>
            </w:tcBorders>
          </w:tcPr>
          <w:p w14:paraId="6593851C" w14:textId="77777777"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30 uncu maddenin birinci fıkrasında belirtilen materyaller</w:t>
            </w:r>
          </w:p>
        </w:tc>
        <w:tc>
          <w:tcPr>
            <w:tcW w:w="2551" w:type="dxa"/>
            <w:tcBorders>
              <w:top w:val="single" w:sz="4" w:space="0" w:color="auto"/>
              <w:left w:val="single" w:sz="4" w:space="0" w:color="auto"/>
              <w:bottom w:val="single" w:sz="4" w:space="0" w:color="auto"/>
              <w:right w:val="single" w:sz="4" w:space="0" w:color="auto"/>
            </w:tcBorders>
            <w:hideMark/>
          </w:tcPr>
          <w:p w14:paraId="67665FDB"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İç organ aroması 114 üncü maddeye uygun olarak üretilmiş olmalıdır.</w:t>
            </w:r>
          </w:p>
        </w:tc>
      </w:tr>
      <w:tr w:rsidR="00955DAF" w:rsidRPr="00955DAF" w14:paraId="11E33A66" w14:textId="77777777" w:rsidTr="00FE3045">
        <w:trPr>
          <w:trHeight w:val="48"/>
        </w:trPr>
        <w:tc>
          <w:tcPr>
            <w:tcW w:w="709" w:type="dxa"/>
            <w:tcBorders>
              <w:top w:val="single" w:sz="4" w:space="0" w:color="auto"/>
              <w:left w:val="single" w:sz="4" w:space="0" w:color="auto"/>
              <w:bottom w:val="single" w:sz="4" w:space="0" w:color="auto"/>
              <w:right w:val="single" w:sz="4" w:space="0" w:color="auto"/>
            </w:tcBorders>
            <w:hideMark/>
          </w:tcPr>
          <w:p w14:paraId="6A8F8312"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23</w:t>
            </w:r>
          </w:p>
        </w:tc>
        <w:tc>
          <w:tcPr>
            <w:tcW w:w="2977" w:type="dxa"/>
            <w:tcBorders>
              <w:top w:val="single" w:sz="4" w:space="0" w:color="auto"/>
              <w:left w:val="single" w:sz="4" w:space="0" w:color="auto"/>
              <w:bottom w:val="single" w:sz="4" w:space="0" w:color="auto"/>
              <w:right w:val="single" w:sz="4" w:space="0" w:color="auto"/>
            </w:tcBorders>
            <w:hideMark/>
          </w:tcPr>
          <w:p w14:paraId="1EA44C5E"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Çiğ pet hayvanı yemi dışında kalan pet hayvanı yemi üretimi amacıyla hayvansal yan ürünler ve yem zinciri dışındaki kullanımlar için türev ürünler</w:t>
            </w:r>
          </w:p>
          <w:p w14:paraId="20126B2C" w14:textId="77777777" w:rsidR="00955DAF" w:rsidRPr="00955DAF" w:rsidRDefault="00955DAF" w:rsidP="00955DAF">
            <w:pPr>
              <w:widowControl w:val="0"/>
              <w:suppressAutoHyphens/>
              <w:autoSpaceDN w:val="0"/>
              <w:spacing w:after="0" w:line="240" w:lineRule="auto"/>
              <w:rPr>
                <w:rFonts w:ascii="Times New Roman" w:hAnsi="Times New Roman" w:cs="Times New Roman"/>
                <w:sz w:val="24"/>
                <w:szCs w:val="24"/>
              </w:rPr>
            </w:pPr>
          </w:p>
          <w:p w14:paraId="7DA63339" w14:textId="77777777" w:rsidR="00955DAF" w:rsidRPr="00955DAF" w:rsidRDefault="00955DAF" w:rsidP="00955DAF">
            <w:pPr>
              <w:widowControl w:val="0"/>
              <w:suppressAutoHyphens/>
              <w:autoSpaceDN w:val="0"/>
              <w:spacing w:after="0" w:line="240" w:lineRule="auto"/>
              <w:rPr>
                <w:rFonts w:ascii="Times New Roman" w:hAnsi="Times New Roman" w:cs="Times New Roman"/>
                <w:kern w:val="3"/>
                <w:sz w:val="24"/>
                <w:szCs w:val="24"/>
                <w:lang w:bidi="en-US"/>
              </w:rPr>
            </w:pPr>
          </w:p>
        </w:tc>
        <w:tc>
          <w:tcPr>
            <w:tcW w:w="3969" w:type="dxa"/>
            <w:tcBorders>
              <w:top w:val="single" w:sz="4" w:space="0" w:color="auto"/>
              <w:left w:val="single" w:sz="4" w:space="0" w:color="auto"/>
              <w:bottom w:val="single" w:sz="4" w:space="0" w:color="auto"/>
              <w:right w:val="single" w:sz="4" w:space="0" w:color="auto"/>
            </w:tcBorders>
            <w:hideMark/>
          </w:tcPr>
          <w:p w14:paraId="6C081368" w14:textId="2CE4C19E" w:rsidR="00955DAF" w:rsidRPr="00955DAF" w:rsidRDefault="00955DAF" w:rsidP="00955DAF">
            <w:pPr>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 xml:space="preserve">a)  7 nci maddenin birinci fıkrasının (c) bendinin (1) ila (13) numaralı alt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 </w:t>
            </w:r>
          </w:p>
          <w:p w14:paraId="0CDD66CF" w14:textId="5EE48644" w:rsidR="00955DAF" w:rsidRPr="00955DAF" w:rsidRDefault="00955DAF" w:rsidP="00955DAF">
            <w:pPr>
              <w:spacing w:after="0" w:line="240" w:lineRule="auto"/>
              <w:jc w:val="both"/>
              <w:rPr>
                <w:rFonts w:ascii="Times New Roman" w:hAnsi="Times New Roman" w:cs="Times New Roman"/>
                <w:color w:val="1F497D"/>
                <w:sz w:val="24"/>
                <w:szCs w:val="24"/>
              </w:rPr>
            </w:pPr>
            <w:r w:rsidRPr="00955DAF">
              <w:rPr>
                <w:rFonts w:ascii="Times New Roman" w:hAnsi="Times New Roman" w:cs="Times New Roman"/>
                <w:sz w:val="24"/>
                <w:szCs w:val="24"/>
              </w:rPr>
              <w:t xml:space="preserve">b)  Pet hayvanı yemi üretimi için materyaller durumunda, 7 nci maddenin birinci fıkrasının (a) bendinin (8) numaralı alt bendinde belirtilen </w:t>
            </w:r>
            <w:r w:rsidR="001B68D5">
              <w:rPr>
                <w:rFonts w:ascii="Times New Roman" w:hAnsi="Times New Roman" w:cs="Times New Roman"/>
                <w:sz w:val="24"/>
                <w:szCs w:val="24"/>
              </w:rPr>
              <w:t>Kategori</w:t>
            </w:r>
            <w:r w:rsidR="00942A68">
              <w:rPr>
                <w:rFonts w:ascii="Times New Roman" w:hAnsi="Times New Roman" w:cs="Times New Roman"/>
                <w:sz w:val="24"/>
                <w:szCs w:val="24"/>
              </w:rPr>
              <w:t xml:space="preserve"> I</w:t>
            </w:r>
            <w:r w:rsidRPr="00955DAF">
              <w:rPr>
                <w:rFonts w:ascii="Times New Roman" w:hAnsi="Times New Roman" w:cs="Times New Roman"/>
                <w:sz w:val="24"/>
                <w:szCs w:val="24"/>
              </w:rPr>
              <w:t xml:space="preserve"> materyaller</w:t>
            </w:r>
          </w:p>
          <w:p w14:paraId="24BDC793" w14:textId="7FFFBD8F" w:rsidR="00955DAF" w:rsidRPr="00955DAF" w:rsidRDefault="00955DAF" w:rsidP="00955DAF">
            <w:pPr>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 xml:space="preserve">c) Türev ürünlerin üretimi için kürk durumunda, 7 nci maddenin birinci fıkrasının (c) bendinin (14) numaralı alt bendinde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hideMark/>
          </w:tcPr>
          <w:p w14:paraId="1F9E2AF8"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Ürünler 136 ncı maddede belirtilen şartlara uygun olmalıdır.</w:t>
            </w:r>
          </w:p>
        </w:tc>
      </w:tr>
      <w:tr w:rsidR="00955DAF" w:rsidRPr="00955DAF" w14:paraId="7E0CF7AC" w14:textId="77777777" w:rsidTr="00FE3045">
        <w:trPr>
          <w:trHeight w:val="81"/>
        </w:trPr>
        <w:tc>
          <w:tcPr>
            <w:tcW w:w="709" w:type="dxa"/>
            <w:tcBorders>
              <w:top w:val="single" w:sz="4" w:space="0" w:color="auto"/>
              <w:left w:val="single" w:sz="4" w:space="0" w:color="auto"/>
              <w:bottom w:val="single" w:sz="4" w:space="0" w:color="auto"/>
              <w:right w:val="single" w:sz="4" w:space="0" w:color="auto"/>
            </w:tcBorders>
            <w:hideMark/>
          </w:tcPr>
          <w:p w14:paraId="55440769"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24</w:t>
            </w:r>
          </w:p>
        </w:tc>
        <w:tc>
          <w:tcPr>
            <w:tcW w:w="2977" w:type="dxa"/>
            <w:tcBorders>
              <w:top w:val="single" w:sz="4" w:space="0" w:color="auto"/>
              <w:left w:val="single" w:sz="4" w:space="0" w:color="auto"/>
              <w:bottom w:val="single" w:sz="4" w:space="0" w:color="auto"/>
              <w:right w:val="single" w:sz="4" w:space="0" w:color="auto"/>
            </w:tcBorders>
            <w:hideMark/>
          </w:tcPr>
          <w:p w14:paraId="2DDD355E"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Çiğ pet hayvanı yemi olarak kullanılacak hayvansal yan ürünler</w:t>
            </w:r>
          </w:p>
        </w:tc>
        <w:tc>
          <w:tcPr>
            <w:tcW w:w="3969" w:type="dxa"/>
            <w:tcBorders>
              <w:top w:val="single" w:sz="4" w:space="0" w:color="auto"/>
              <w:left w:val="single" w:sz="4" w:space="0" w:color="auto"/>
              <w:bottom w:val="single" w:sz="4" w:space="0" w:color="auto"/>
              <w:right w:val="single" w:sz="4" w:space="0" w:color="auto"/>
            </w:tcBorders>
            <w:hideMark/>
          </w:tcPr>
          <w:p w14:paraId="1A55120B" w14:textId="11181582" w:rsidR="00955DAF" w:rsidRPr="00955DAF" w:rsidRDefault="00955DAF" w:rsidP="00955DAF">
            <w:pPr>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 xml:space="preserve">7 nci maddenin birinci fıkrasının (c) bendinin  (1) numaralı alt bendinde belirtilen ve  (2) numaralı alt bendinde belirtilen insan ve hayvanlara geçebilen bulaşıcı hastalık belirtisi göstermeyen ancak insan tüketimi için reddedilmiş olan hayvan karkas ve gövdeleri ile bunların parçaları ve kanatlı kafaları olan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materyalleri</w:t>
            </w:r>
          </w:p>
        </w:tc>
        <w:tc>
          <w:tcPr>
            <w:tcW w:w="2551" w:type="dxa"/>
            <w:tcBorders>
              <w:top w:val="single" w:sz="4" w:space="0" w:color="auto"/>
              <w:left w:val="single" w:sz="4" w:space="0" w:color="auto"/>
              <w:bottom w:val="single" w:sz="4" w:space="0" w:color="auto"/>
              <w:right w:val="single" w:sz="4" w:space="0" w:color="auto"/>
            </w:tcBorders>
            <w:hideMark/>
          </w:tcPr>
          <w:p w14:paraId="4CA200FE"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Ürünler 136 ncı maddede belirtilen şartlara uygun olmalıdır.</w:t>
            </w:r>
          </w:p>
        </w:tc>
      </w:tr>
      <w:tr w:rsidR="00955DAF" w:rsidRPr="00955DAF" w14:paraId="3B8D9C1F" w14:textId="77777777" w:rsidTr="00FE3045">
        <w:trPr>
          <w:trHeight w:val="95"/>
        </w:trPr>
        <w:tc>
          <w:tcPr>
            <w:tcW w:w="709" w:type="dxa"/>
            <w:tcBorders>
              <w:top w:val="single" w:sz="4" w:space="0" w:color="auto"/>
              <w:left w:val="single" w:sz="4" w:space="0" w:color="auto"/>
              <w:bottom w:val="single" w:sz="4" w:space="0" w:color="auto"/>
              <w:right w:val="single" w:sz="4" w:space="0" w:color="auto"/>
            </w:tcBorders>
            <w:hideMark/>
          </w:tcPr>
          <w:p w14:paraId="528674CC"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25</w:t>
            </w:r>
          </w:p>
        </w:tc>
        <w:tc>
          <w:tcPr>
            <w:tcW w:w="2977" w:type="dxa"/>
            <w:tcBorders>
              <w:top w:val="single" w:sz="4" w:space="0" w:color="auto"/>
              <w:left w:val="single" w:sz="4" w:space="0" w:color="auto"/>
              <w:bottom w:val="single" w:sz="4" w:space="0" w:color="auto"/>
              <w:right w:val="single" w:sz="4" w:space="0" w:color="auto"/>
            </w:tcBorders>
            <w:hideMark/>
          </w:tcPr>
          <w:p w14:paraId="0B3BA4EF"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Kürk hayvanları yeminde kullanılacak hayvansal yan ürünler</w:t>
            </w:r>
          </w:p>
        </w:tc>
        <w:tc>
          <w:tcPr>
            <w:tcW w:w="3969" w:type="dxa"/>
            <w:tcBorders>
              <w:top w:val="single" w:sz="4" w:space="0" w:color="auto"/>
              <w:left w:val="single" w:sz="4" w:space="0" w:color="auto"/>
              <w:bottom w:val="single" w:sz="4" w:space="0" w:color="auto"/>
              <w:right w:val="single" w:sz="4" w:space="0" w:color="auto"/>
            </w:tcBorders>
            <w:hideMark/>
          </w:tcPr>
          <w:p w14:paraId="0A330ABE" w14:textId="63FDC7C2" w:rsidR="00955DAF" w:rsidRPr="00955DAF" w:rsidRDefault="00955DAF" w:rsidP="00955DAF">
            <w:pPr>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 xml:space="preserve">7 nci maddenin birinci fıkrasının (c) bendinin  (1) ila (13) numaralı alt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w:t>
            </w:r>
            <w:r w:rsidRPr="00955DAF">
              <w:rPr>
                <w:rFonts w:ascii="Times New Roman" w:hAnsi="Times New Roman" w:cs="Times New Roman"/>
                <w:sz w:val="24"/>
                <w:szCs w:val="24"/>
              </w:rPr>
              <w:lastRenderedPageBreak/>
              <w:t>materyaller</w:t>
            </w:r>
          </w:p>
        </w:tc>
        <w:tc>
          <w:tcPr>
            <w:tcW w:w="2551" w:type="dxa"/>
            <w:tcBorders>
              <w:top w:val="single" w:sz="4" w:space="0" w:color="auto"/>
              <w:left w:val="single" w:sz="4" w:space="0" w:color="auto"/>
              <w:bottom w:val="single" w:sz="4" w:space="0" w:color="auto"/>
              <w:right w:val="single" w:sz="4" w:space="0" w:color="auto"/>
            </w:tcBorders>
            <w:hideMark/>
          </w:tcPr>
          <w:p w14:paraId="632FCB0D"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lastRenderedPageBreak/>
              <w:t>Ürünler 136 ncı maddede belirtilen şartlara uygun olmalıdır.</w:t>
            </w:r>
          </w:p>
        </w:tc>
      </w:tr>
      <w:tr w:rsidR="00955DAF" w:rsidRPr="00955DAF" w14:paraId="4BB84B71" w14:textId="77777777" w:rsidTr="00FE3045">
        <w:trPr>
          <w:trHeight w:val="89"/>
        </w:trPr>
        <w:tc>
          <w:tcPr>
            <w:tcW w:w="709" w:type="dxa"/>
            <w:tcBorders>
              <w:top w:val="single" w:sz="4" w:space="0" w:color="auto"/>
              <w:left w:val="single" w:sz="4" w:space="0" w:color="auto"/>
              <w:bottom w:val="single" w:sz="4" w:space="0" w:color="auto"/>
              <w:right w:val="single" w:sz="4" w:space="0" w:color="auto"/>
            </w:tcBorders>
            <w:hideMark/>
          </w:tcPr>
          <w:p w14:paraId="42AB2867"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lastRenderedPageBreak/>
              <w:t>26</w:t>
            </w:r>
          </w:p>
        </w:tc>
        <w:tc>
          <w:tcPr>
            <w:tcW w:w="2977" w:type="dxa"/>
            <w:tcBorders>
              <w:top w:val="single" w:sz="4" w:space="0" w:color="auto"/>
              <w:left w:val="single" w:sz="4" w:space="0" w:color="auto"/>
              <w:bottom w:val="single" w:sz="4" w:space="0" w:color="auto"/>
              <w:right w:val="single" w:sz="4" w:space="0" w:color="auto"/>
            </w:tcBorders>
            <w:hideMark/>
          </w:tcPr>
          <w:p w14:paraId="3B39DAC6"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Çiftlik hayvanlarının yem zinciri dışındaki bazı amaçlar için rendering yağlar</w:t>
            </w:r>
          </w:p>
          <w:p w14:paraId="358AB23A"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sz w:val="24"/>
                <w:szCs w:val="24"/>
              </w:rPr>
            </w:pPr>
          </w:p>
          <w:p w14:paraId="24E41BCF"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b/>
                <w:kern w:val="3"/>
                <w:sz w:val="24"/>
                <w:szCs w:val="24"/>
                <w:lang w:bidi="en-US"/>
              </w:rPr>
            </w:pPr>
          </w:p>
        </w:tc>
        <w:tc>
          <w:tcPr>
            <w:tcW w:w="3969" w:type="dxa"/>
            <w:tcBorders>
              <w:top w:val="single" w:sz="4" w:space="0" w:color="auto"/>
              <w:left w:val="single" w:sz="4" w:space="0" w:color="auto"/>
              <w:bottom w:val="single" w:sz="4" w:space="0" w:color="auto"/>
              <w:right w:val="single" w:sz="4" w:space="0" w:color="auto"/>
            </w:tcBorders>
            <w:hideMark/>
          </w:tcPr>
          <w:p w14:paraId="5E0BABA4" w14:textId="19E54BC6"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a)Biyodizel veya oleokimyasal ürünlerin üretimi için gönderilen maddeler durumunda: 7 nci maddenin birinci fıkrasının (a), (b) ve (c) bentlerinde belirtilen </w:t>
            </w:r>
            <w:r w:rsidR="001B68D5">
              <w:rPr>
                <w:rFonts w:ascii="Times New Roman" w:hAnsi="Times New Roman" w:cs="Times New Roman"/>
                <w:sz w:val="24"/>
                <w:szCs w:val="24"/>
              </w:rPr>
              <w:t>Kategori</w:t>
            </w:r>
            <w:r w:rsidR="00942A68">
              <w:rPr>
                <w:rFonts w:ascii="Times New Roman" w:hAnsi="Times New Roman" w:cs="Times New Roman"/>
                <w:sz w:val="24"/>
                <w:szCs w:val="24"/>
              </w:rPr>
              <w:t xml:space="preserve"> I</w:t>
            </w:r>
            <w:r w:rsidRPr="00955DAF">
              <w:rPr>
                <w:rFonts w:ascii="Times New Roman" w:hAnsi="Times New Roman" w:cs="Times New Roman"/>
                <w:sz w:val="24"/>
                <w:szCs w:val="24"/>
              </w:rPr>
              <w:t>, 2 ve 3 materyaller</w:t>
            </w:r>
          </w:p>
          <w:p w14:paraId="00C48B72" w14:textId="0C98ACCC" w:rsidR="00955DAF" w:rsidRPr="00955DAF" w:rsidRDefault="00955DAF" w:rsidP="00955DAF">
            <w:pPr>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 xml:space="preserve">b) </w:t>
            </w:r>
            <w:r w:rsidR="0062604C">
              <w:rPr>
                <w:rFonts w:ascii="Times New Roman" w:hAnsi="Times New Roman" w:cs="Times New Roman"/>
                <w:sz w:val="24"/>
                <w:szCs w:val="24"/>
              </w:rPr>
              <w:t>Tebliğin</w:t>
            </w:r>
            <w:r w:rsidRPr="00955DAF">
              <w:rPr>
                <w:rFonts w:ascii="Times New Roman" w:hAnsi="Times New Roman" w:cs="Times New Roman"/>
                <w:sz w:val="24"/>
                <w:szCs w:val="24"/>
              </w:rPr>
              <w:t xml:space="preserve"> 73 üncü maddesinde belirtilen yenilenebilir yakıtların üretimi için gönderilen maddeler durumunda: 7 nci maddenin birinci fıkrasının (b) ve (c)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w:t>
            </w:r>
            <w:r w:rsidRPr="00955DAF">
              <w:rPr>
                <w:rFonts w:ascii="Times New Roman" w:hAnsi="Times New Roman" w:cs="Times New Roman"/>
                <w:sz w:val="24"/>
                <w:szCs w:val="24"/>
              </w:rPr>
              <w:t xml:space="preserve"> ve </w:t>
            </w:r>
            <w:r w:rsidR="00530228">
              <w:rPr>
                <w:rFonts w:ascii="Times New Roman" w:hAnsi="Times New Roman" w:cs="Times New Roman"/>
                <w:sz w:val="24"/>
                <w:szCs w:val="24"/>
              </w:rPr>
              <w:t>III</w:t>
            </w:r>
            <w:r w:rsidRPr="00955DAF">
              <w:rPr>
                <w:rFonts w:ascii="Times New Roman" w:hAnsi="Times New Roman" w:cs="Times New Roman"/>
                <w:sz w:val="24"/>
                <w:szCs w:val="24"/>
              </w:rPr>
              <w:t>materyaller</w:t>
            </w:r>
          </w:p>
          <w:p w14:paraId="0F26583A" w14:textId="53031F89" w:rsidR="00955DAF" w:rsidRPr="00955DAF" w:rsidRDefault="00955DAF" w:rsidP="00955DAF">
            <w:pPr>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 xml:space="preserve">c) Organik gübreler ve toprak zenginleştiricilerin üretimi için gönderilen maddeler durumunda: 7 nci maddenin birinci fıkrasının (b) bendinin (3) ve (4) numaralı alt bentlerinde belirtilen ve (7) numaralı alt bendinde belirtilen hastalık kontrolü amacıyla öldürülen hayvanlar dâhil insan tüketimi amacı dışında ölen veya öldürülen hayvanlar ve bunların parçaları olan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w:t>
            </w:r>
            <w:r w:rsidRPr="00955DAF">
              <w:rPr>
                <w:rFonts w:ascii="Times New Roman" w:hAnsi="Times New Roman" w:cs="Times New Roman"/>
                <w:sz w:val="24"/>
                <w:szCs w:val="24"/>
              </w:rPr>
              <w:t xml:space="preserve"> materyaller ile (c) bendinin (3) ve (16) numaralı alt bentlerinde belirtilenler dışında kalan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p w14:paraId="4D136B4F" w14:textId="7A5D2952" w:rsidR="00955DAF" w:rsidRPr="00955DAF" w:rsidRDefault="00955DAF" w:rsidP="00955DAF">
            <w:pPr>
              <w:spacing w:after="0" w:line="240" w:lineRule="auto"/>
              <w:jc w:val="both"/>
              <w:rPr>
                <w:rFonts w:ascii="Times New Roman" w:hAnsi="Times New Roman" w:cs="Times New Roman"/>
                <w:color w:val="1F497D"/>
                <w:sz w:val="24"/>
                <w:szCs w:val="24"/>
              </w:rPr>
            </w:pPr>
            <w:r w:rsidRPr="00955DAF">
              <w:rPr>
                <w:rFonts w:ascii="Times New Roman" w:hAnsi="Times New Roman" w:cs="Times New Roman"/>
                <w:sz w:val="24"/>
                <w:szCs w:val="24"/>
              </w:rPr>
              <w:t>d</w:t>
            </w:r>
            <w:r w:rsidRPr="00955DAF">
              <w:rPr>
                <w:rFonts w:ascii="Times New Roman" w:hAnsi="Times New Roman" w:cs="Times New Roman"/>
                <w:b/>
                <w:sz w:val="24"/>
                <w:szCs w:val="24"/>
              </w:rPr>
              <w:t xml:space="preserve">) </w:t>
            </w:r>
            <w:r w:rsidRPr="00955DAF">
              <w:rPr>
                <w:rFonts w:ascii="Times New Roman" w:hAnsi="Times New Roman" w:cs="Times New Roman"/>
                <w:sz w:val="24"/>
                <w:szCs w:val="24"/>
              </w:rPr>
              <w:t xml:space="preserve">Diğer amaçlar için gönderilen maddeler durumunda: 7 nci maddenin birinci fıkrasının (a) bendinin (8) ve (9) numaralı alt bentlerinde belirtilen </w:t>
            </w:r>
            <w:r w:rsidR="001B68D5">
              <w:rPr>
                <w:rFonts w:ascii="Times New Roman" w:hAnsi="Times New Roman" w:cs="Times New Roman"/>
                <w:sz w:val="24"/>
                <w:szCs w:val="24"/>
              </w:rPr>
              <w:t>Kategori</w:t>
            </w:r>
            <w:r w:rsidR="00942A68">
              <w:rPr>
                <w:rFonts w:ascii="Times New Roman" w:hAnsi="Times New Roman" w:cs="Times New Roman"/>
                <w:sz w:val="24"/>
                <w:szCs w:val="24"/>
              </w:rPr>
              <w:t xml:space="preserve"> I</w:t>
            </w:r>
            <w:r w:rsidRPr="00955DAF">
              <w:rPr>
                <w:rFonts w:ascii="Times New Roman" w:hAnsi="Times New Roman" w:cs="Times New Roman"/>
                <w:sz w:val="24"/>
                <w:szCs w:val="24"/>
              </w:rPr>
              <w:t xml:space="preserve"> materyaller ve (b) bendinin (3) ve (4) numaralı alt bentlerindebelirtilen ve (7) numaralı alt bendinde belirtilen hastalık kontrolü amacıyla öldürülen hayvanlar dâhil insan tüketimi amacı dışında ölen veya öldürülen hayvanlar ve bunların parçaları olan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w:t>
            </w:r>
            <w:r w:rsidRPr="00955DAF">
              <w:rPr>
                <w:rFonts w:ascii="Times New Roman" w:hAnsi="Times New Roman" w:cs="Times New Roman"/>
                <w:sz w:val="24"/>
                <w:szCs w:val="24"/>
              </w:rPr>
              <w:t xml:space="preserve"> materyaller ile (c) bendinin (3) ve (16) numaralı alt bentlerinde belirtilenler dışında kalan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hideMark/>
          </w:tcPr>
          <w:p w14:paraId="7D088A8D" w14:textId="77777777" w:rsidR="00955DAF" w:rsidRPr="00955DAF" w:rsidRDefault="00955DAF" w:rsidP="00955DAF">
            <w:pPr>
              <w:autoSpaceDE w:val="0"/>
              <w:autoSpaceDN w:val="0"/>
              <w:adjustRightInd w:val="0"/>
              <w:spacing w:after="0" w:line="240" w:lineRule="auto"/>
              <w:jc w:val="both"/>
              <w:rPr>
                <w:rFonts w:ascii="Times New Roman" w:eastAsia="Lucida Sans Unicode" w:hAnsi="Times New Roman" w:cs="Times New Roman"/>
                <w:sz w:val="24"/>
                <w:szCs w:val="24"/>
                <w:lang w:eastAsia="tr-TR"/>
              </w:rPr>
            </w:pPr>
            <w:r w:rsidRPr="00955DAF">
              <w:rPr>
                <w:rFonts w:ascii="Times New Roman" w:eastAsia="Lucida Sans Unicode" w:hAnsi="Times New Roman" w:cs="Times New Roman"/>
                <w:sz w:val="24"/>
                <w:szCs w:val="24"/>
                <w:lang w:eastAsia="tr-TR"/>
              </w:rPr>
              <w:t xml:space="preserve">Rendering yağlar 137 nci maddede belirtilen şartlara uygun olmalıdır. </w:t>
            </w:r>
          </w:p>
        </w:tc>
      </w:tr>
      <w:tr w:rsidR="00955DAF" w:rsidRPr="00955DAF" w14:paraId="7B54CE2A" w14:textId="77777777" w:rsidTr="00FE3045">
        <w:trPr>
          <w:trHeight w:val="312"/>
        </w:trPr>
        <w:tc>
          <w:tcPr>
            <w:tcW w:w="709" w:type="dxa"/>
            <w:tcBorders>
              <w:top w:val="single" w:sz="4" w:space="0" w:color="auto"/>
              <w:left w:val="single" w:sz="4" w:space="0" w:color="auto"/>
              <w:bottom w:val="single" w:sz="4" w:space="0" w:color="auto"/>
              <w:right w:val="single" w:sz="4" w:space="0" w:color="auto"/>
            </w:tcBorders>
          </w:tcPr>
          <w:p w14:paraId="78331094" w14:textId="77777777" w:rsidR="00955DAF" w:rsidRPr="00955DAF" w:rsidRDefault="00955DAF" w:rsidP="00955DAF">
            <w:pPr>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27</w:t>
            </w:r>
          </w:p>
          <w:p w14:paraId="5A0FF87F"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p>
        </w:tc>
        <w:tc>
          <w:tcPr>
            <w:tcW w:w="2977" w:type="dxa"/>
            <w:tcBorders>
              <w:top w:val="single" w:sz="4" w:space="0" w:color="auto"/>
              <w:left w:val="single" w:sz="4" w:space="0" w:color="auto"/>
              <w:bottom w:val="single" w:sz="4" w:space="0" w:color="auto"/>
              <w:right w:val="single" w:sz="4" w:space="0" w:color="auto"/>
            </w:tcBorders>
            <w:hideMark/>
          </w:tcPr>
          <w:p w14:paraId="31BD0E5C"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Yağ türevleri</w:t>
            </w:r>
          </w:p>
        </w:tc>
        <w:tc>
          <w:tcPr>
            <w:tcW w:w="3969" w:type="dxa"/>
            <w:tcBorders>
              <w:top w:val="single" w:sz="4" w:space="0" w:color="auto"/>
              <w:left w:val="single" w:sz="4" w:space="0" w:color="auto"/>
              <w:bottom w:val="single" w:sz="4" w:space="0" w:color="auto"/>
              <w:right w:val="single" w:sz="4" w:space="0" w:color="auto"/>
            </w:tcBorders>
          </w:tcPr>
          <w:p w14:paraId="3CDC9A51" w14:textId="0F855CE3"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a) Çiftlik hayvanlarının yem zinciri dışındaki kullanımlar için yağ türevleri durumunda:  7 nci maddenin birinci fıkrasının (a) bendinin  (8) ve (9) numaralı alt bentlerinde belirtilen </w:t>
            </w:r>
            <w:r w:rsidR="001B68D5">
              <w:rPr>
                <w:rFonts w:ascii="Times New Roman" w:hAnsi="Times New Roman" w:cs="Times New Roman"/>
                <w:sz w:val="24"/>
                <w:szCs w:val="24"/>
              </w:rPr>
              <w:t>Kategori</w:t>
            </w:r>
            <w:r w:rsidR="00942A68">
              <w:rPr>
                <w:rFonts w:ascii="Times New Roman" w:hAnsi="Times New Roman" w:cs="Times New Roman"/>
                <w:sz w:val="24"/>
                <w:szCs w:val="24"/>
              </w:rPr>
              <w:t xml:space="preserve"> I</w:t>
            </w:r>
            <w:r w:rsidRPr="00955DAF">
              <w:rPr>
                <w:rFonts w:ascii="Times New Roman" w:hAnsi="Times New Roman" w:cs="Times New Roman"/>
                <w:sz w:val="24"/>
                <w:szCs w:val="24"/>
              </w:rPr>
              <w:t xml:space="preserve"> materyaller ve (b) bendinin (3) ve (4) numaralı alt bentlerinde belirtilen ve (7) numaralı alt bendinde belirtilen hastalık kontrolü amacıyla </w:t>
            </w:r>
            <w:r w:rsidRPr="00955DAF">
              <w:rPr>
                <w:rFonts w:ascii="Times New Roman" w:hAnsi="Times New Roman" w:cs="Times New Roman"/>
                <w:sz w:val="24"/>
                <w:szCs w:val="24"/>
              </w:rPr>
              <w:lastRenderedPageBreak/>
              <w:t xml:space="preserve">öldürülen hayvanlar dâhil insan tüketimi amacı dışında ölen veya öldürülen hayvanlar ve bunların parçaları olan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w:t>
            </w:r>
            <w:r w:rsidRPr="00955DAF">
              <w:rPr>
                <w:rFonts w:ascii="Times New Roman" w:hAnsi="Times New Roman" w:cs="Times New Roman"/>
                <w:sz w:val="24"/>
                <w:szCs w:val="24"/>
              </w:rPr>
              <w:t xml:space="preserve"> materyaller ve (c) bendinde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p w14:paraId="7618E66C" w14:textId="0A4932A1"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b) Yem olarak kullanım için yağ türevleri durumunda: 7 nci maddenin (c) fıkrasının (14), (15) ve (16) numaralı alt bentlerinde belirtilenler dışında kalan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hideMark/>
          </w:tcPr>
          <w:p w14:paraId="344CA4A3" w14:textId="77777777" w:rsidR="00955DAF" w:rsidRPr="00955DAF" w:rsidRDefault="00955DAF" w:rsidP="00955DAF">
            <w:pPr>
              <w:autoSpaceDE w:val="0"/>
              <w:autoSpaceDN w:val="0"/>
              <w:adjustRightInd w:val="0"/>
              <w:spacing w:after="0" w:line="240" w:lineRule="auto"/>
              <w:jc w:val="both"/>
              <w:rPr>
                <w:rFonts w:ascii="Times New Roman" w:eastAsia="Lucida Sans Unicode" w:hAnsi="Times New Roman" w:cs="Times New Roman"/>
                <w:sz w:val="24"/>
                <w:szCs w:val="24"/>
                <w:lang w:eastAsia="tr-TR"/>
              </w:rPr>
            </w:pPr>
            <w:r w:rsidRPr="00955DAF">
              <w:rPr>
                <w:rFonts w:ascii="Times New Roman" w:eastAsia="Lucida Sans Unicode" w:hAnsi="Times New Roman" w:cs="Times New Roman"/>
                <w:sz w:val="24"/>
                <w:szCs w:val="24"/>
                <w:lang w:eastAsia="tr-TR"/>
              </w:rPr>
              <w:lastRenderedPageBreak/>
              <w:t>Yağ türevleri 138 inci maddede belirtilen şartlara uygun olmalıdır.</w:t>
            </w:r>
          </w:p>
        </w:tc>
      </w:tr>
      <w:tr w:rsidR="00955DAF" w:rsidRPr="00955DAF" w14:paraId="1D79FF3A" w14:textId="77777777" w:rsidTr="00FE3045">
        <w:trPr>
          <w:trHeight w:val="258"/>
        </w:trPr>
        <w:tc>
          <w:tcPr>
            <w:tcW w:w="709" w:type="dxa"/>
            <w:tcBorders>
              <w:top w:val="single" w:sz="4" w:space="0" w:color="auto"/>
              <w:left w:val="single" w:sz="4" w:space="0" w:color="auto"/>
              <w:bottom w:val="single" w:sz="4" w:space="0" w:color="auto"/>
              <w:right w:val="single" w:sz="4" w:space="0" w:color="auto"/>
            </w:tcBorders>
            <w:hideMark/>
          </w:tcPr>
          <w:p w14:paraId="7F761000" w14:textId="77777777" w:rsidR="00955DAF" w:rsidRPr="00955DAF" w:rsidRDefault="00955DAF" w:rsidP="00955DAF">
            <w:pPr>
              <w:widowControl w:val="0"/>
              <w:suppressAutoHyphens/>
              <w:autoSpaceDN w:val="0"/>
              <w:spacing w:after="0" w:line="240" w:lineRule="auto"/>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lastRenderedPageBreak/>
              <w:t>28</w:t>
            </w:r>
          </w:p>
        </w:tc>
        <w:tc>
          <w:tcPr>
            <w:tcW w:w="2977" w:type="dxa"/>
            <w:tcBorders>
              <w:top w:val="single" w:sz="4" w:space="0" w:color="auto"/>
              <w:left w:val="single" w:sz="4" w:space="0" w:color="auto"/>
              <w:bottom w:val="single" w:sz="4" w:space="0" w:color="auto"/>
              <w:right w:val="single" w:sz="4" w:space="0" w:color="auto"/>
            </w:tcBorders>
            <w:hideMark/>
          </w:tcPr>
          <w:p w14:paraId="6F50BBD2"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kern w:val="3"/>
                <w:sz w:val="24"/>
                <w:szCs w:val="24"/>
                <w:lang w:bidi="en-US"/>
              </w:rPr>
            </w:pPr>
            <w:r w:rsidRPr="00955DAF">
              <w:rPr>
                <w:rFonts w:ascii="Times New Roman" w:hAnsi="Times New Roman" w:cs="Times New Roman"/>
                <w:sz w:val="24"/>
                <w:szCs w:val="24"/>
              </w:rPr>
              <w:t>Fotojelatin</w:t>
            </w:r>
          </w:p>
        </w:tc>
        <w:tc>
          <w:tcPr>
            <w:tcW w:w="3969" w:type="dxa"/>
            <w:tcBorders>
              <w:top w:val="single" w:sz="4" w:space="0" w:color="auto"/>
              <w:left w:val="single" w:sz="4" w:space="0" w:color="auto"/>
              <w:bottom w:val="single" w:sz="4" w:space="0" w:color="auto"/>
              <w:right w:val="single" w:sz="4" w:space="0" w:color="auto"/>
            </w:tcBorders>
          </w:tcPr>
          <w:p w14:paraId="07424FD1" w14:textId="35280CE0" w:rsidR="00955DAF" w:rsidRPr="00955DAF" w:rsidRDefault="00955DAF" w:rsidP="00955DAF">
            <w:pPr>
              <w:spacing w:after="0" w:line="240" w:lineRule="auto"/>
              <w:jc w:val="both"/>
              <w:rPr>
                <w:rFonts w:ascii="Times New Roman" w:hAnsi="Times New Roman" w:cs="Times New Roman"/>
                <w:color w:val="000000"/>
                <w:kern w:val="3"/>
                <w:sz w:val="24"/>
                <w:szCs w:val="24"/>
                <w:lang w:bidi="en-US"/>
              </w:rPr>
            </w:pPr>
            <w:r w:rsidRPr="00955DAF">
              <w:rPr>
                <w:rFonts w:ascii="Times New Roman" w:hAnsi="Times New Roman" w:cs="Times New Roman"/>
                <w:sz w:val="24"/>
                <w:szCs w:val="24"/>
              </w:rPr>
              <w:t xml:space="preserve">7 nci maddenin birinci fıkrasının (c) bendinde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materyalleri </w:t>
            </w:r>
          </w:p>
        </w:tc>
        <w:tc>
          <w:tcPr>
            <w:tcW w:w="2551" w:type="dxa"/>
            <w:tcBorders>
              <w:top w:val="single" w:sz="4" w:space="0" w:color="auto"/>
              <w:left w:val="single" w:sz="4" w:space="0" w:color="auto"/>
              <w:bottom w:val="single" w:sz="4" w:space="0" w:color="auto"/>
              <w:right w:val="single" w:sz="4" w:space="0" w:color="auto"/>
            </w:tcBorders>
            <w:hideMark/>
          </w:tcPr>
          <w:p w14:paraId="15FCC764" w14:textId="77777777" w:rsidR="00955DAF" w:rsidRPr="00955DAF" w:rsidRDefault="00955DAF" w:rsidP="00955DAF">
            <w:pPr>
              <w:autoSpaceDE w:val="0"/>
              <w:autoSpaceDN w:val="0"/>
              <w:adjustRightInd w:val="0"/>
              <w:spacing w:after="0" w:line="240" w:lineRule="auto"/>
              <w:jc w:val="both"/>
              <w:rPr>
                <w:rFonts w:ascii="Times New Roman" w:eastAsia="Lucida Sans Unicode" w:hAnsi="Times New Roman" w:cs="Times New Roman"/>
                <w:sz w:val="24"/>
                <w:szCs w:val="24"/>
                <w:lang w:eastAsia="tr-TR"/>
              </w:rPr>
            </w:pPr>
            <w:r w:rsidRPr="00955DAF">
              <w:rPr>
                <w:rFonts w:ascii="Times New Roman" w:eastAsia="Lucida Sans Unicode" w:hAnsi="Times New Roman" w:cs="Times New Roman"/>
                <w:sz w:val="24"/>
                <w:szCs w:val="24"/>
                <w:lang w:eastAsia="tr-TR"/>
              </w:rPr>
              <w:t>İthal edilen fotojelatin 139 uncu maddede belirtilen şartlara uygun olmalıdır.</w:t>
            </w:r>
          </w:p>
        </w:tc>
      </w:tr>
      <w:tr w:rsidR="00955DAF" w:rsidRPr="00955DAF" w14:paraId="310DD932" w14:textId="77777777" w:rsidTr="00FE3045">
        <w:trPr>
          <w:trHeight w:val="258"/>
        </w:trPr>
        <w:tc>
          <w:tcPr>
            <w:tcW w:w="709" w:type="dxa"/>
            <w:tcBorders>
              <w:top w:val="single" w:sz="4" w:space="0" w:color="auto"/>
              <w:left w:val="single" w:sz="4" w:space="0" w:color="auto"/>
              <w:bottom w:val="single" w:sz="4" w:space="0" w:color="auto"/>
              <w:right w:val="single" w:sz="4" w:space="0" w:color="auto"/>
            </w:tcBorders>
          </w:tcPr>
          <w:p w14:paraId="6C411AE0" w14:textId="77777777" w:rsidR="00955DAF" w:rsidRPr="00955DAF" w:rsidRDefault="00955DAF" w:rsidP="00955DAF">
            <w:pPr>
              <w:widowControl w:val="0"/>
              <w:suppressAutoHyphens/>
              <w:autoSpaceDN w:val="0"/>
              <w:spacing w:after="0" w:line="240" w:lineRule="auto"/>
              <w:rPr>
                <w:rFonts w:ascii="Times New Roman" w:hAnsi="Times New Roman" w:cs="Times New Roman"/>
                <w:sz w:val="24"/>
                <w:szCs w:val="24"/>
              </w:rPr>
            </w:pPr>
            <w:r w:rsidRPr="00955DAF">
              <w:rPr>
                <w:rFonts w:ascii="Times New Roman" w:hAnsi="Times New Roman" w:cs="Times New Roman"/>
                <w:sz w:val="24"/>
                <w:szCs w:val="24"/>
              </w:rPr>
              <w:t>29</w:t>
            </w:r>
          </w:p>
        </w:tc>
        <w:tc>
          <w:tcPr>
            <w:tcW w:w="2977" w:type="dxa"/>
            <w:tcBorders>
              <w:top w:val="single" w:sz="4" w:space="0" w:color="auto"/>
              <w:left w:val="single" w:sz="4" w:space="0" w:color="auto"/>
              <w:bottom w:val="single" w:sz="4" w:space="0" w:color="auto"/>
              <w:right w:val="single" w:sz="4" w:space="0" w:color="auto"/>
            </w:tcBorders>
          </w:tcPr>
          <w:p w14:paraId="18B0F62B" w14:textId="77777777" w:rsidR="00955DAF" w:rsidRPr="00955DAF" w:rsidRDefault="00955DAF" w:rsidP="00955DAF">
            <w:pPr>
              <w:widowControl w:val="0"/>
              <w:suppressAutoHyphens/>
              <w:autoSpaceDN w:val="0"/>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 xml:space="preserve">Organik gübreler veya toprak zenginleştiricilerin üretimi için amaçlanan boynuz ve boynuz ürünleri (boynuz unu hariç) ile toynak ve toynak ürünleri (toynak unu hariç) </w:t>
            </w:r>
          </w:p>
        </w:tc>
        <w:tc>
          <w:tcPr>
            <w:tcW w:w="3969" w:type="dxa"/>
            <w:tcBorders>
              <w:top w:val="single" w:sz="4" w:space="0" w:color="auto"/>
              <w:left w:val="single" w:sz="4" w:space="0" w:color="auto"/>
              <w:bottom w:val="single" w:sz="4" w:space="0" w:color="auto"/>
              <w:right w:val="single" w:sz="4" w:space="0" w:color="auto"/>
            </w:tcBorders>
          </w:tcPr>
          <w:p w14:paraId="57E08D96" w14:textId="5C82C4AA" w:rsidR="00955DAF" w:rsidRPr="00955DAF" w:rsidRDefault="00955DAF" w:rsidP="00955DAF">
            <w:pPr>
              <w:spacing w:after="0" w:line="240" w:lineRule="auto"/>
              <w:jc w:val="both"/>
              <w:rPr>
                <w:rFonts w:ascii="Times New Roman" w:hAnsi="Times New Roman" w:cs="Times New Roman"/>
                <w:sz w:val="24"/>
                <w:szCs w:val="24"/>
              </w:rPr>
            </w:pPr>
            <w:r w:rsidRPr="00955DAF">
              <w:rPr>
                <w:rFonts w:ascii="Times New Roman" w:hAnsi="Times New Roman" w:cs="Times New Roman"/>
                <w:sz w:val="24"/>
                <w:szCs w:val="24"/>
              </w:rPr>
              <w:t xml:space="preserve">7 nci maddenin birinci fıkrasının (c) bendinin (1), (2), (8) ve (14) numaralı alt bentlerinde belirtilen </w:t>
            </w:r>
            <w:r w:rsidR="001B68D5">
              <w:rPr>
                <w:rFonts w:ascii="Times New Roman" w:hAnsi="Times New Roman" w:cs="Times New Roman"/>
                <w:sz w:val="24"/>
                <w:szCs w:val="24"/>
              </w:rPr>
              <w:t>Kategori</w:t>
            </w:r>
            <w:r w:rsidR="003148C3">
              <w:rPr>
                <w:rFonts w:ascii="Times New Roman" w:hAnsi="Times New Roman" w:cs="Times New Roman"/>
                <w:sz w:val="24"/>
                <w:szCs w:val="24"/>
              </w:rPr>
              <w:t xml:space="preserve"> III</w:t>
            </w:r>
            <w:r w:rsidRPr="00955DAF">
              <w:rPr>
                <w:rFonts w:ascii="Times New Roman" w:hAnsi="Times New Roman" w:cs="Times New Roman"/>
                <w:sz w:val="24"/>
                <w:szCs w:val="24"/>
              </w:rPr>
              <w:t xml:space="preserve"> materyaller</w:t>
            </w:r>
          </w:p>
        </w:tc>
        <w:tc>
          <w:tcPr>
            <w:tcW w:w="2551" w:type="dxa"/>
            <w:tcBorders>
              <w:top w:val="single" w:sz="4" w:space="0" w:color="auto"/>
              <w:left w:val="single" w:sz="4" w:space="0" w:color="auto"/>
              <w:bottom w:val="single" w:sz="4" w:space="0" w:color="auto"/>
              <w:right w:val="single" w:sz="4" w:space="0" w:color="auto"/>
            </w:tcBorders>
          </w:tcPr>
          <w:p w14:paraId="5CA495A6" w14:textId="77777777" w:rsidR="00955DAF" w:rsidRPr="00955DAF" w:rsidRDefault="00955DAF" w:rsidP="00955DAF">
            <w:pPr>
              <w:autoSpaceDE w:val="0"/>
              <w:autoSpaceDN w:val="0"/>
              <w:adjustRightInd w:val="0"/>
              <w:spacing w:after="0" w:line="240" w:lineRule="auto"/>
              <w:jc w:val="both"/>
              <w:rPr>
                <w:rFonts w:ascii="Times New Roman" w:eastAsia="Lucida Sans Unicode" w:hAnsi="Times New Roman" w:cs="Times New Roman"/>
                <w:sz w:val="24"/>
                <w:szCs w:val="24"/>
                <w:lang w:eastAsia="tr-TR"/>
              </w:rPr>
            </w:pPr>
            <w:r w:rsidRPr="00955DAF">
              <w:rPr>
                <w:rFonts w:ascii="Times New Roman" w:eastAsia="Lucida Sans Unicode" w:hAnsi="Times New Roman" w:cs="Times New Roman"/>
                <w:sz w:val="24"/>
                <w:szCs w:val="24"/>
                <w:lang w:eastAsia="tr-TR"/>
              </w:rPr>
              <w:t>Ürünler 140 ıncı maddede belirtilen şartlara uygun olmalıdır.</w:t>
            </w:r>
          </w:p>
        </w:tc>
      </w:tr>
    </w:tbl>
    <w:p w14:paraId="7B522F79" w14:textId="77777777" w:rsidR="0066345B" w:rsidRPr="00A212BE" w:rsidRDefault="0066345B" w:rsidP="0083561D">
      <w:pPr>
        <w:rPr>
          <w:rFonts w:ascii="Times New Roman" w:hAnsi="Times New Roman" w:cs="Times New Roman"/>
          <w:sz w:val="24"/>
          <w:szCs w:val="24"/>
        </w:rPr>
      </w:pPr>
    </w:p>
    <w:p w14:paraId="1AF42CC5" w14:textId="77777777" w:rsidR="0066345B" w:rsidRPr="00A212BE" w:rsidRDefault="0066345B" w:rsidP="0083561D">
      <w:pPr>
        <w:rPr>
          <w:rFonts w:ascii="Times New Roman" w:hAnsi="Times New Roman" w:cs="Times New Roman"/>
          <w:sz w:val="24"/>
          <w:szCs w:val="24"/>
        </w:rPr>
      </w:pPr>
    </w:p>
    <w:p w14:paraId="24664621" w14:textId="77777777" w:rsidR="0066345B" w:rsidRPr="00A212BE" w:rsidRDefault="0066345B" w:rsidP="0083561D">
      <w:pPr>
        <w:rPr>
          <w:rFonts w:ascii="Times New Roman" w:hAnsi="Times New Roman" w:cs="Times New Roman"/>
          <w:sz w:val="24"/>
          <w:szCs w:val="24"/>
        </w:rPr>
      </w:pPr>
    </w:p>
    <w:p w14:paraId="029D1B30" w14:textId="77777777" w:rsidR="0066345B" w:rsidRPr="00A212BE" w:rsidRDefault="0066345B" w:rsidP="0083561D">
      <w:pPr>
        <w:rPr>
          <w:rFonts w:ascii="Times New Roman" w:hAnsi="Times New Roman" w:cs="Times New Roman"/>
          <w:sz w:val="24"/>
          <w:szCs w:val="24"/>
        </w:rPr>
      </w:pPr>
    </w:p>
    <w:p w14:paraId="6028A095" w14:textId="77777777" w:rsidR="0066345B" w:rsidRPr="00A212BE" w:rsidRDefault="0066345B" w:rsidP="0083561D">
      <w:pPr>
        <w:rPr>
          <w:rFonts w:ascii="Times New Roman" w:hAnsi="Times New Roman" w:cs="Times New Roman"/>
          <w:sz w:val="24"/>
          <w:szCs w:val="24"/>
        </w:rPr>
      </w:pPr>
    </w:p>
    <w:p w14:paraId="11A54B0D" w14:textId="77777777" w:rsidR="0066345B" w:rsidRPr="00A212BE" w:rsidRDefault="0066345B" w:rsidP="0083561D">
      <w:pPr>
        <w:rPr>
          <w:rFonts w:ascii="Times New Roman" w:hAnsi="Times New Roman" w:cs="Times New Roman"/>
          <w:sz w:val="24"/>
          <w:szCs w:val="24"/>
        </w:rPr>
      </w:pPr>
    </w:p>
    <w:p w14:paraId="0D3CF0D1" w14:textId="77777777" w:rsidR="00E44569" w:rsidRDefault="00E44569" w:rsidP="0083561D">
      <w:pPr>
        <w:spacing w:after="0"/>
        <w:rPr>
          <w:rFonts w:ascii="Times New Roman" w:hAnsi="Times New Roman" w:cs="Times New Roman"/>
          <w:sz w:val="24"/>
          <w:szCs w:val="24"/>
        </w:rPr>
      </w:pPr>
    </w:p>
    <w:p w14:paraId="75EF3327" w14:textId="77777777" w:rsidR="00A82A83" w:rsidRDefault="00A82A83" w:rsidP="0083561D">
      <w:pPr>
        <w:spacing w:after="0"/>
        <w:rPr>
          <w:rFonts w:ascii="Times New Roman" w:hAnsi="Times New Roman" w:cs="Times New Roman"/>
          <w:sz w:val="24"/>
          <w:szCs w:val="24"/>
        </w:rPr>
      </w:pPr>
    </w:p>
    <w:p w14:paraId="748A45F7" w14:textId="77777777" w:rsidR="00A82A83" w:rsidRDefault="00A82A83" w:rsidP="0083561D">
      <w:pPr>
        <w:spacing w:after="0"/>
        <w:rPr>
          <w:rFonts w:ascii="Times New Roman" w:hAnsi="Times New Roman" w:cs="Times New Roman"/>
          <w:sz w:val="24"/>
          <w:szCs w:val="24"/>
        </w:rPr>
      </w:pPr>
    </w:p>
    <w:p w14:paraId="77AB1D06" w14:textId="77777777" w:rsidR="00A82A83" w:rsidRDefault="00A82A83" w:rsidP="0083561D">
      <w:pPr>
        <w:spacing w:after="0"/>
        <w:rPr>
          <w:rFonts w:ascii="Times New Roman" w:hAnsi="Times New Roman" w:cs="Times New Roman"/>
          <w:sz w:val="24"/>
          <w:szCs w:val="24"/>
        </w:rPr>
      </w:pPr>
    </w:p>
    <w:p w14:paraId="7A85589A" w14:textId="77777777" w:rsidR="00A82A83" w:rsidRDefault="00A82A83" w:rsidP="0083561D">
      <w:pPr>
        <w:spacing w:after="0"/>
        <w:rPr>
          <w:rFonts w:ascii="Times New Roman" w:hAnsi="Times New Roman" w:cs="Times New Roman"/>
          <w:sz w:val="24"/>
          <w:szCs w:val="24"/>
        </w:rPr>
      </w:pPr>
    </w:p>
    <w:p w14:paraId="68A4FBA9" w14:textId="77777777" w:rsidR="00A82A83" w:rsidRDefault="00A82A83" w:rsidP="0083561D">
      <w:pPr>
        <w:spacing w:after="0"/>
        <w:rPr>
          <w:rFonts w:ascii="Times New Roman" w:hAnsi="Times New Roman" w:cs="Times New Roman"/>
          <w:sz w:val="24"/>
          <w:szCs w:val="24"/>
        </w:rPr>
      </w:pPr>
    </w:p>
    <w:p w14:paraId="1C577C01" w14:textId="77777777" w:rsidR="00A82A83" w:rsidRDefault="00A82A83" w:rsidP="0083561D">
      <w:pPr>
        <w:spacing w:after="0"/>
        <w:rPr>
          <w:rFonts w:ascii="Times New Roman" w:hAnsi="Times New Roman" w:cs="Times New Roman"/>
          <w:sz w:val="24"/>
          <w:szCs w:val="24"/>
        </w:rPr>
      </w:pPr>
    </w:p>
    <w:p w14:paraId="633D04A2" w14:textId="77777777" w:rsidR="009974B5" w:rsidRDefault="009974B5" w:rsidP="0083561D">
      <w:pPr>
        <w:spacing w:after="0"/>
        <w:rPr>
          <w:rFonts w:ascii="Times New Roman" w:hAnsi="Times New Roman" w:cs="Times New Roman"/>
          <w:sz w:val="24"/>
          <w:szCs w:val="24"/>
        </w:rPr>
      </w:pPr>
    </w:p>
    <w:p w14:paraId="36E7A5A0" w14:textId="77777777" w:rsidR="009974B5" w:rsidRDefault="009974B5" w:rsidP="0083561D">
      <w:pPr>
        <w:spacing w:after="0"/>
        <w:rPr>
          <w:rFonts w:ascii="Times New Roman" w:hAnsi="Times New Roman" w:cs="Times New Roman"/>
          <w:sz w:val="24"/>
          <w:szCs w:val="24"/>
        </w:rPr>
      </w:pPr>
    </w:p>
    <w:p w14:paraId="6FC9BEBE" w14:textId="77777777" w:rsidR="009974B5" w:rsidRDefault="009974B5" w:rsidP="0083561D">
      <w:pPr>
        <w:spacing w:after="0"/>
        <w:rPr>
          <w:rFonts w:ascii="Times New Roman" w:hAnsi="Times New Roman" w:cs="Times New Roman"/>
          <w:sz w:val="24"/>
          <w:szCs w:val="24"/>
        </w:rPr>
      </w:pPr>
    </w:p>
    <w:p w14:paraId="29A77423" w14:textId="77777777" w:rsidR="009974B5" w:rsidRDefault="009974B5" w:rsidP="0083561D">
      <w:pPr>
        <w:spacing w:after="0"/>
        <w:rPr>
          <w:rFonts w:ascii="Times New Roman" w:hAnsi="Times New Roman" w:cs="Times New Roman"/>
          <w:sz w:val="24"/>
          <w:szCs w:val="24"/>
        </w:rPr>
      </w:pPr>
    </w:p>
    <w:p w14:paraId="181F38F6" w14:textId="77777777" w:rsidR="00A82A83" w:rsidRDefault="00A82A83" w:rsidP="0083561D">
      <w:pPr>
        <w:spacing w:after="0"/>
        <w:rPr>
          <w:rFonts w:ascii="Times New Roman" w:hAnsi="Times New Roman" w:cs="Times New Roman"/>
          <w:sz w:val="24"/>
          <w:szCs w:val="24"/>
        </w:rPr>
      </w:pPr>
    </w:p>
    <w:p w14:paraId="00D8EB78" w14:textId="77777777" w:rsidR="00A82A83" w:rsidRDefault="00A82A83" w:rsidP="0083561D">
      <w:pPr>
        <w:spacing w:after="0"/>
        <w:rPr>
          <w:rFonts w:ascii="Times New Roman" w:hAnsi="Times New Roman" w:cs="Times New Roman"/>
          <w:sz w:val="24"/>
          <w:szCs w:val="24"/>
        </w:rPr>
      </w:pPr>
    </w:p>
    <w:p w14:paraId="1CCE139E" w14:textId="77777777" w:rsidR="00A82A83" w:rsidRDefault="00A82A83" w:rsidP="0083561D">
      <w:pPr>
        <w:spacing w:after="0"/>
        <w:rPr>
          <w:rFonts w:ascii="Times New Roman" w:hAnsi="Times New Roman" w:cs="Times New Roman"/>
          <w:sz w:val="24"/>
          <w:szCs w:val="24"/>
        </w:rPr>
      </w:pPr>
    </w:p>
    <w:p w14:paraId="28D350A5" w14:textId="77777777" w:rsidR="00E34EEA" w:rsidRDefault="00E34EEA" w:rsidP="0083561D">
      <w:pPr>
        <w:spacing w:after="0"/>
        <w:rPr>
          <w:rFonts w:ascii="Times New Roman" w:hAnsi="Times New Roman" w:cs="Times New Roman"/>
          <w:sz w:val="24"/>
          <w:szCs w:val="24"/>
        </w:rPr>
      </w:pPr>
    </w:p>
    <w:p w14:paraId="4DC98A6B" w14:textId="77777777" w:rsidR="00E34EEA" w:rsidRDefault="00E34EEA" w:rsidP="0083561D">
      <w:pPr>
        <w:spacing w:after="0"/>
        <w:rPr>
          <w:rFonts w:ascii="Times New Roman" w:hAnsi="Times New Roman" w:cs="Times New Roman"/>
          <w:sz w:val="24"/>
          <w:szCs w:val="24"/>
        </w:rPr>
      </w:pPr>
    </w:p>
    <w:p w14:paraId="47CFFD1B" w14:textId="77777777" w:rsidR="002B25AF" w:rsidRPr="004B61EE" w:rsidRDefault="009214F1" w:rsidP="0083561D">
      <w:pPr>
        <w:spacing w:after="0"/>
        <w:ind w:left="8508"/>
        <w:rPr>
          <w:rFonts w:ascii="Times New Roman" w:hAnsi="Times New Roman" w:cs="Times New Roman"/>
          <w:sz w:val="24"/>
          <w:szCs w:val="24"/>
        </w:rPr>
      </w:pPr>
      <w:r w:rsidRPr="004B61EE">
        <w:rPr>
          <w:rFonts w:ascii="Times New Roman" w:hAnsi="Times New Roman" w:cs="Times New Roman"/>
          <w:sz w:val="24"/>
          <w:szCs w:val="24"/>
        </w:rPr>
        <w:lastRenderedPageBreak/>
        <w:t>EK-4</w:t>
      </w:r>
    </w:p>
    <w:p w14:paraId="112DC8E2" w14:textId="77777777" w:rsidR="00CF2AFF" w:rsidRPr="009974B5" w:rsidRDefault="002B25AF" w:rsidP="0083561D">
      <w:pPr>
        <w:spacing w:after="0"/>
        <w:rPr>
          <w:rFonts w:ascii="Times New Roman" w:hAnsi="Times New Roman" w:cs="Times New Roman"/>
        </w:rPr>
      </w:pPr>
      <w:r w:rsidRPr="009974B5">
        <w:rPr>
          <w:rFonts w:ascii="Times New Roman" w:hAnsi="Times New Roman" w:cs="Times New Roman"/>
        </w:rPr>
        <w:t xml:space="preserve">Onay ve kayıt kapsamına giren hayvansal yan ürün işletmeleri ve kodlamalar   </w:t>
      </w:r>
    </w:p>
    <w:tbl>
      <w:tblPr>
        <w:tblpPr w:leftFromText="141" w:rightFromText="141" w:vertAnchor="page" w:horzAnchor="margin" w:tblpY="2298"/>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622"/>
        <w:gridCol w:w="370"/>
        <w:gridCol w:w="37"/>
        <w:gridCol w:w="342"/>
        <w:gridCol w:w="1091"/>
        <w:gridCol w:w="1632"/>
        <w:gridCol w:w="5461"/>
      </w:tblGrid>
      <w:tr w:rsidR="00CF2AFF" w:rsidRPr="00A36D75" w14:paraId="30334A91" w14:textId="77777777" w:rsidTr="00634719">
        <w:trPr>
          <w:trHeight w:val="285"/>
        </w:trPr>
        <w:tc>
          <w:tcPr>
            <w:tcW w:w="354" w:type="dxa"/>
            <w:vMerge w:val="restart"/>
            <w:textDirection w:val="btLr"/>
          </w:tcPr>
          <w:p w14:paraId="248031F0" w14:textId="77777777" w:rsidR="00CF2AFF" w:rsidRPr="00A36D75" w:rsidRDefault="00CF2AFF" w:rsidP="0083561D">
            <w:pPr>
              <w:spacing w:after="0"/>
              <w:ind w:left="113" w:right="113"/>
              <w:rPr>
                <w:rFonts w:ascii="Times New Roman" w:hAnsi="Times New Roman" w:cs="Times New Roman"/>
                <w:b/>
                <w:sz w:val="20"/>
                <w:szCs w:val="20"/>
              </w:rPr>
            </w:pPr>
            <w:r w:rsidRPr="00A36D75">
              <w:rPr>
                <w:rFonts w:ascii="Times New Roman" w:hAnsi="Times New Roman" w:cs="Times New Roman"/>
                <w:b/>
                <w:sz w:val="20"/>
                <w:szCs w:val="20"/>
              </w:rPr>
              <w:t xml:space="preserve">O  N  A  Y  L  I      İ  Ş  L  E  T  M  E </w:t>
            </w:r>
          </w:p>
        </w:tc>
        <w:tc>
          <w:tcPr>
            <w:tcW w:w="622" w:type="dxa"/>
            <w:vAlign w:val="center"/>
          </w:tcPr>
          <w:p w14:paraId="650881A0"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S.No</w:t>
            </w:r>
          </w:p>
        </w:tc>
        <w:tc>
          <w:tcPr>
            <w:tcW w:w="749" w:type="dxa"/>
            <w:gridSpan w:val="3"/>
            <w:vAlign w:val="center"/>
          </w:tcPr>
          <w:p w14:paraId="1261D53B"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Kodu</w:t>
            </w:r>
          </w:p>
        </w:tc>
        <w:tc>
          <w:tcPr>
            <w:tcW w:w="2723" w:type="dxa"/>
            <w:gridSpan w:val="2"/>
            <w:vAlign w:val="center"/>
          </w:tcPr>
          <w:p w14:paraId="4E3E06CF"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Faaliyet Adı</w:t>
            </w:r>
          </w:p>
        </w:tc>
        <w:tc>
          <w:tcPr>
            <w:tcW w:w="5461" w:type="dxa"/>
            <w:vAlign w:val="center"/>
          </w:tcPr>
          <w:p w14:paraId="3C980CE4"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Faaliyet alanı</w:t>
            </w:r>
          </w:p>
        </w:tc>
      </w:tr>
      <w:tr w:rsidR="00CF2AFF" w:rsidRPr="00A36D75" w14:paraId="35966546" w14:textId="77777777" w:rsidTr="00634719">
        <w:trPr>
          <w:trHeight w:val="252"/>
        </w:trPr>
        <w:tc>
          <w:tcPr>
            <w:tcW w:w="354" w:type="dxa"/>
            <w:vMerge/>
          </w:tcPr>
          <w:p w14:paraId="3AC057F2" w14:textId="77777777" w:rsidR="00CF2AFF" w:rsidRPr="00A36D75" w:rsidRDefault="00CF2AFF" w:rsidP="0083561D">
            <w:pPr>
              <w:rPr>
                <w:rFonts w:ascii="Times New Roman" w:hAnsi="Times New Roman" w:cs="Times New Roman"/>
                <w:sz w:val="20"/>
                <w:szCs w:val="20"/>
              </w:rPr>
            </w:pPr>
          </w:p>
        </w:tc>
        <w:tc>
          <w:tcPr>
            <w:tcW w:w="622" w:type="dxa"/>
            <w:vAlign w:val="center"/>
          </w:tcPr>
          <w:p w14:paraId="7FFAAC63"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1</w:t>
            </w:r>
          </w:p>
        </w:tc>
        <w:tc>
          <w:tcPr>
            <w:tcW w:w="749" w:type="dxa"/>
            <w:gridSpan w:val="3"/>
          </w:tcPr>
          <w:p w14:paraId="4EB44B20"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w:t>
            </w:r>
          </w:p>
        </w:tc>
        <w:tc>
          <w:tcPr>
            <w:tcW w:w="2723" w:type="dxa"/>
            <w:gridSpan w:val="2"/>
          </w:tcPr>
          <w:p w14:paraId="75B2D986"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Kesimhane</w:t>
            </w:r>
          </w:p>
        </w:tc>
        <w:tc>
          <w:tcPr>
            <w:tcW w:w="5461" w:type="dxa"/>
          </w:tcPr>
          <w:p w14:paraId="694FCDC8"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Kesim işlemleri</w:t>
            </w:r>
          </w:p>
        </w:tc>
      </w:tr>
      <w:tr w:rsidR="00CF2AFF" w:rsidRPr="00A36D75" w14:paraId="55B4CCC8" w14:textId="77777777" w:rsidTr="00634719">
        <w:trPr>
          <w:trHeight w:val="141"/>
        </w:trPr>
        <w:tc>
          <w:tcPr>
            <w:tcW w:w="354" w:type="dxa"/>
            <w:vMerge/>
          </w:tcPr>
          <w:p w14:paraId="65B7EC52" w14:textId="77777777" w:rsidR="00CF2AFF" w:rsidRPr="00A36D75" w:rsidRDefault="00CF2AFF" w:rsidP="0083561D">
            <w:pPr>
              <w:rPr>
                <w:rFonts w:ascii="Times New Roman" w:hAnsi="Times New Roman" w:cs="Times New Roman"/>
                <w:sz w:val="20"/>
                <w:szCs w:val="20"/>
              </w:rPr>
            </w:pPr>
          </w:p>
        </w:tc>
        <w:tc>
          <w:tcPr>
            <w:tcW w:w="622" w:type="dxa"/>
            <w:vAlign w:val="center"/>
          </w:tcPr>
          <w:p w14:paraId="5BF1E0FA"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2</w:t>
            </w:r>
          </w:p>
        </w:tc>
        <w:tc>
          <w:tcPr>
            <w:tcW w:w="749" w:type="dxa"/>
            <w:gridSpan w:val="3"/>
          </w:tcPr>
          <w:p w14:paraId="6950B2D4"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OG</w:t>
            </w:r>
          </w:p>
        </w:tc>
        <w:tc>
          <w:tcPr>
            <w:tcW w:w="2723" w:type="dxa"/>
            <w:gridSpan w:val="2"/>
          </w:tcPr>
          <w:p w14:paraId="57E97151"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Gübre ve Toprak Zenginleştirici</w:t>
            </w:r>
          </w:p>
        </w:tc>
        <w:tc>
          <w:tcPr>
            <w:tcW w:w="5461" w:type="dxa"/>
          </w:tcPr>
          <w:p w14:paraId="31AD0565"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Organik gübre, çiftlik gübresi, yarasa gübresi ve diğer gübreler</w:t>
            </w:r>
          </w:p>
        </w:tc>
      </w:tr>
      <w:tr w:rsidR="00CF2AFF" w:rsidRPr="00A36D75" w14:paraId="4A5218FB" w14:textId="77777777" w:rsidTr="00634719">
        <w:trPr>
          <w:trHeight w:val="224"/>
        </w:trPr>
        <w:tc>
          <w:tcPr>
            <w:tcW w:w="354" w:type="dxa"/>
            <w:vMerge/>
          </w:tcPr>
          <w:p w14:paraId="1420ED60" w14:textId="77777777" w:rsidR="00CF2AFF" w:rsidRPr="00A36D75" w:rsidRDefault="00CF2AFF" w:rsidP="0083561D">
            <w:pPr>
              <w:rPr>
                <w:rFonts w:ascii="Times New Roman" w:hAnsi="Times New Roman" w:cs="Times New Roman"/>
                <w:sz w:val="20"/>
                <w:szCs w:val="20"/>
              </w:rPr>
            </w:pPr>
          </w:p>
        </w:tc>
        <w:tc>
          <w:tcPr>
            <w:tcW w:w="622" w:type="dxa"/>
            <w:vAlign w:val="center"/>
          </w:tcPr>
          <w:p w14:paraId="4E3F31BF"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3</w:t>
            </w:r>
          </w:p>
        </w:tc>
        <w:tc>
          <w:tcPr>
            <w:tcW w:w="749" w:type="dxa"/>
            <w:gridSpan w:val="3"/>
          </w:tcPr>
          <w:p w14:paraId="69645D3A"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YT</w:t>
            </w:r>
          </w:p>
        </w:tc>
        <w:tc>
          <w:tcPr>
            <w:tcW w:w="2723" w:type="dxa"/>
            <w:gridSpan w:val="2"/>
          </w:tcPr>
          <w:p w14:paraId="4A59690A"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Yakma/Yanma</w:t>
            </w:r>
          </w:p>
        </w:tc>
        <w:tc>
          <w:tcPr>
            <w:tcW w:w="5461" w:type="dxa"/>
          </w:tcPr>
          <w:p w14:paraId="631F7ED8"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Yakma, birlikte yakma ve yanma tesisleri</w:t>
            </w:r>
          </w:p>
        </w:tc>
      </w:tr>
      <w:tr w:rsidR="00CF2AFF" w:rsidRPr="00A36D75" w14:paraId="485B44F2" w14:textId="77777777" w:rsidTr="00634719">
        <w:trPr>
          <w:trHeight w:val="217"/>
        </w:trPr>
        <w:tc>
          <w:tcPr>
            <w:tcW w:w="354" w:type="dxa"/>
            <w:vMerge/>
          </w:tcPr>
          <w:p w14:paraId="4A954055" w14:textId="77777777" w:rsidR="00CF2AFF" w:rsidRPr="00A36D75" w:rsidRDefault="00CF2AFF" w:rsidP="0083561D">
            <w:pPr>
              <w:rPr>
                <w:rFonts w:ascii="Times New Roman" w:hAnsi="Times New Roman" w:cs="Times New Roman"/>
                <w:sz w:val="20"/>
                <w:szCs w:val="20"/>
              </w:rPr>
            </w:pPr>
          </w:p>
        </w:tc>
        <w:tc>
          <w:tcPr>
            <w:tcW w:w="622" w:type="dxa"/>
            <w:vAlign w:val="center"/>
          </w:tcPr>
          <w:p w14:paraId="5AD1CCFA"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4</w:t>
            </w:r>
          </w:p>
        </w:tc>
        <w:tc>
          <w:tcPr>
            <w:tcW w:w="749" w:type="dxa"/>
            <w:gridSpan w:val="3"/>
          </w:tcPr>
          <w:p w14:paraId="3DB17354" w14:textId="77777777" w:rsidR="00CF2AFF" w:rsidRPr="00A36D75" w:rsidRDefault="00CE7121" w:rsidP="0083561D">
            <w:pPr>
              <w:spacing w:after="0"/>
              <w:rPr>
                <w:rFonts w:ascii="Times New Roman" w:hAnsi="Times New Roman" w:cs="Times New Roman"/>
                <w:sz w:val="20"/>
                <w:szCs w:val="20"/>
              </w:rPr>
            </w:pPr>
            <w:r w:rsidRPr="00A36D75">
              <w:rPr>
                <w:rFonts w:ascii="Times New Roman" w:hAnsi="Times New Roman" w:cs="Times New Roman"/>
                <w:sz w:val="20"/>
                <w:szCs w:val="20"/>
              </w:rPr>
              <w:t>IT</w:t>
            </w:r>
          </w:p>
        </w:tc>
        <w:tc>
          <w:tcPr>
            <w:tcW w:w="2723" w:type="dxa"/>
            <w:gridSpan w:val="2"/>
          </w:tcPr>
          <w:p w14:paraId="5BA2358E"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 xml:space="preserve">İşleme </w:t>
            </w:r>
          </w:p>
        </w:tc>
        <w:tc>
          <w:tcPr>
            <w:tcW w:w="5461" w:type="dxa"/>
          </w:tcPr>
          <w:p w14:paraId="78ED72D5" w14:textId="77777777" w:rsidR="00CF2AFF" w:rsidRPr="00A36D75" w:rsidRDefault="008D5C48" w:rsidP="0083561D">
            <w:pPr>
              <w:spacing w:after="0"/>
              <w:rPr>
                <w:rFonts w:ascii="Times New Roman" w:hAnsi="Times New Roman" w:cs="Times New Roman"/>
                <w:sz w:val="20"/>
                <w:szCs w:val="20"/>
              </w:rPr>
            </w:pPr>
            <w:r>
              <w:rPr>
                <w:rFonts w:ascii="Times New Roman" w:hAnsi="Times New Roman" w:cs="Times New Roman"/>
                <w:sz w:val="20"/>
                <w:szCs w:val="20"/>
              </w:rPr>
              <w:t xml:space="preserve">İşlenmiş hayvansal protein, </w:t>
            </w:r>
            <w:r w:rsidR="00CF2AFF" w:rsidRPr="00A36D75">
              <w:rPr>
                <w:rFonts w:ascii="Times New Roman" w:hAnsi="Times New Roman" w:cs="Times New Roman"/>
                <w:sz w:val="20"/>
                <w:szCs w:val="20"/>
              </w:rPr>
              <w:t>Rendering, et-kemik unu, balık unu, sterilizasyon tesisleri</w:t>
            </w:r>
          </w:p>
        </w:tc>
      </w:tr>
      <w:tr w:rsidR="00CF2AFF" w:rsidRPr="00A36D75" w14:paraId="3118146A" w14:textId="77777777" w:rsidTr="00634719">
        <w:trPr>
          <w:trHeight w:val="195"/>
        </w:trPr>
        <w:tc>
          <w:tcPr>
            <w:tcW w:w="354" w:type="dxa"/>
            <w:vMerge/>
          </w:tcPr>
          <w:p w14:paraId="7070E395" w14:textId="77777777" w:rsidR="00CF2AFF" w:rsidRPr="00A36D75" w:rsidRDefault="00CF2AFF" w:rsidP="0083561D">
            <w:pPr>
              <w:rPr>
                <w:rFonts w:ascii="Times New Roman" w:hAnsi="Times New Roman" w:cs="Times New Roman"/>
                <w:sz w:val="20"/>
                <w:szCs w:val="20"/>
              </w:rPr>
            </w:pPr>
          </w:p>
        </w:tc>
        <w:tc>
          <w:tcPr>
            <w:tcW w:w="622" w:type="dxa"/>
            <w:vAlign w:val="center"/>
          </w:tcPr>
          <w:p w14:paraId="35D7CC02"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5</w:t>
            </w:r>
          </w:p>
        </w:tc>
        <w:tc>
          <w:tcPr>
            <w:tcW w:w="749" w:type="dxa"/>
            <w:gridSpan w:val="3"/>
          </w:tcPr>
          <w:p w14:paraId="32BA2C63"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BT</w:t>
            </w:r>
          </w:p>
        </w:tc>
        <w:tc>
          <w:tcPr>
            <w:tcW w:w="2723" w:type="dxa"/>
            <w:gridSpan w:val="2"/>
          </w:tcPr>
          <w:p w14:paraId="2B45ACA1"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 xml:space="preserve">Biyogaz </w:t>
            </w:r>
          </w:p>
        </w:tc>
        <w:tc>
          <w:tcPr>
            <w:tcW w:w="5461" w:type="dxa"/>
          </w:tcPr>
          <w:p w14:paraId="2AFC6E16" w14:textId="77777777" w:rsidR="00CF2AFF" w:rsidRPr="00A36D75" w:rsidRDefault="00E00BB3" w:rsidP="0083561D">
            <w:pPr>
              <w:spacing w:after="0"/>
              <w:rPr>
                <w:rFonts w:ascii="Times New Roman" w:hAnsi="Times New Roman" w:cs="Times New Roman"/>
                <w:sz w:val="20"/>
                <w:szCs w:val="20"/>
              </w:rPr>
            </w:pPr>
            <w:r w:rsidRPr="00A36D75">
              <w:rPr>
                <w:rFonts w:ascii="Times New Roman" w:hAnsi="Times New Roman" w:cs="Times New Roman"/>
                <w:sz w:val="20"/>
                <w:szCs w:val="20"/>
              </w:rPr>
              <w:t>Hayvansal yan ü</w:t>
            </w:r>
            <w:r w:rsidR="00CF2AFF" w:rsidRPr="00A36D75">
              <w:rPr>
                <w:rFonts w:ascii="Times New Roman" w:hAnsi="Times New Roman" w:cs="Times New Roman"/>
                <w:sz w:val="20"/>
                <w:szCs w:val="20"/>
              </w:rPr>
              <w:t>rün kullanılan biyogaz tesisleri</w:t>
            </w:r>
          </w:p>
        </w:tc>
      </w:tr>
      <w:tr w:rsidR="00CF2AFF" w:rsidRPr="00A36D75" w14:paraId="14B3EAA6" w14:textId="77777777" w:rsidTr="00634719">
        <w:trPr>
          <w:trHeight w:val="183"/>
        </w:trPr>
        <w:tc>
          <w:tcPr>
            <w:tcW w:w="354" w:type="dxa"/>
            <w:vMerge/>
          </w:tcPr>
          <w:p w14:paraId="03D3F8DC" w14:textId="77777777" w:rsidR="00CF2AFF" w:rsidRPr="00A36D75" w:rsidRDefault="00CF2AFF" w:rsidP="0083561D">
            <w:pPr>
              <w:rPr>
                <w:rFonts w:ascii="Times New Roman" w:hAnsi="Times New Roman" w:cs="Times New Roman"/>
                <w:sz w:val="20"/>
                <w:szCs w:val="20"/>
              </w:rPr>
            </w:pPr>
          </w:p>
        </w:tc>
        <w:tc>
          <w:tcPr>
            <w:tcW w:w="622" w:type="dxa"/>
            <w:vAlign w:val="center"/>
          </w:tcPr>
          <w:p w14:paraId="75FEB4EF"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6</w:t>
            </w:r>
          </w:p>
        </w:tc>
        <w:tc>
          <w:tcPr>
            <w:tcW w:w="749" w:type="dxa"/>
            <w:gridSpan w:val="3"/>
          </w:tcPr>
          <w:p w14:paraId="47702AB0"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KT</w:t>
            </w:r>
          </w:p>
        </w:tc>
        <w:tc>
          <w:tcPr>
            <w:tcW w:w="2723" w:type="dxa"/>
            <w:gridSpan w:val="2"/>
          </w:tcPr>
          <w:p w14:paraId="35227123"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Kompostlama</w:t>
            </w:r>
          </w:p>
        </w:tc>
        <w:tc>
          <w:tcPr>
            <w:tcW w:w="5461" w:type="dxa"/>
          </w:tcPr>
          <w:p w14:paraId="055B2555" w14:textId="77777777" w:rsidR="00CF2AFF" w:rsidRPr="00A36D75" w:rsidRDefault="00E00BB3" w:rsidP="0083561D">
            <w:pPr>
              <w:spacing w:after="0"/>
              <w:rPr>
                <w:rFonts w:ascii="Times New Roman" w:hAnsi="Times New Roman" w:cs="Times New Roman"/>
                <w:sz w:val="20"/>
                <w:szCs w:val="20"/>
              </w:rPr>
            </w:pPr>
            <w:r w:rsidRPr="00A36D75">
              <w:rPr>
                <w:rFonts w:ascii="Times New Roman" w:hAnsi="Times New Roman" w:cs="Times New Roman"/>
                <w:sz w:val="20"/>
                <w:szCs w:val="20"/>
              </w:rPr>
              <w:t>Hayvansal yan ü</w:t>
            </w:r>
            <w:r w:rsidR="00CF2AFF" w:rsidRPr="00A36D75">
              <w:rPr>
                <w:rFonts w:ascii="Times New Roman" w:hAnsi="Times New Roman" w:cs="Times New Roman"/>
                <w:sz w:val="20"/>
                <w:szCs w:val="20"/>
              </w:rPr>
              <w:t>rün kullanan tesisler</w:t>
            </w:r>
          </w:p>
        </w:tc>
      </w:tr>
      <w:tr w:rsidR="00CF2AFF" w:rsidRPr="00A36D75" w14:paraId="0ED20D70" w14:textId="77777777" w:rsidTr="00634719">
        <w:trPr>
          <w:trHeight w:val="214"/>
        </w:trPr>
        <w:tc>
          <w:tcPr>
            <w:tcW w:w="354" w:type="dxa"/>
            <w:vMerge/>
          </w:tcPr>
          <w:p w14:paraId="553DA1B1" w14:textId="77777777" w:rsidR="00CF2AFF" w:rsidRPr="00A36D75" w:rsidRDefault="00CF2AFF" w:rsidP="0083561D">
            <w:pPr>
              <w:rPr>
                <w:rFonts w:ascii="Times New Roman" w:hAnsi="Times New Roman" w:cs="Times New Roman"/>
                <w:sz w:val="20"/>
                <w:szCs w:val="20"/>
              </w:rPr>
            </w:pPr>
          </w:p>
        </w:tc>
        <w:tc>
          <w:tcPr>
            <w:tcW w:w="622" w:type="dxa"/>
            <w:vAlign w:val="center"/>
          </w:tcPr>
          <w:p w14:paraId="3870F6C4"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7</w:t>
            </w:r>
          </w:p>
        </w:tc>
        <w:tc>
          <w:tcPr>
            <w:tcW w:w="749" w:type="dxa"/>
            <w:gridSpan w:val="3"/>
          </w:tcPr>
          <w:p w14:paraId="60B79385"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PET</w:t>
            </w:r>
          </w:p>
        </w:tc>
        <w:tc>
          <w:tcPr>
            <w:tcW w:w="2723" w:type="dxa"/>
            <w:gridSpan w:val="2"/>
          </w:tcPr>
          <w:p w14:paraId="7DA338BE"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Pet Maması</w:t>
            </w:r>
          </w:p>
        </w:tc>
        <w:tc>
          <w:tcPr>
            <w:tcW w:w="5461" w:type="dxa"/>
          </w:tcPr>
          <w:p w14:paraId="79C4D2A5" w14:textId="77777777" w:rsidR="00CF2AFF" w:rsidRPr="00A36D75" w:rsidRDefault="00C70171" w:rsidP="0083561D">
            <w:pPr>
              <w:spacing w:after="0"/>
              <w:rPr>
                <w:rFonts w:ascii="Times New Roman" w:hAnsi="Times New Roman" w:cs="Times New Roman"/>
                <w:sz w:val="20"/>
                <w:szCs w:val="20"/>
              </w:rPr>
            </w:pPr>
            <w:r w:rsidRPr="00A36D75">
              <w:rPr>
                <w:rFonts w:ascii="Times New Roman" w:hAnsi="Times New Roman" w:cs="Times New Roman"/>
                <w:sz w:val="20"/>
                <w:szCs w:val="20"/>
              </w:rPr>
              <w:t>İşlenmiş pet maması</w:t>
            </w:r>
            <w:r w:rsidR="00CF2AFF" w:rsidRPr="00A36D75">
              <w:rPr>
                <w:rFonts w:ascii="Times New Roman" w:hAnsi="Times New Roman" w:cs="Times New Roman"/>
                <w:sz w:val="20"/>
                <w:szCs w:val="20"/>
              </w:rPr>
              <w:t>, çiğneme ürünü üreten tesisler</w:t>
            </w:r>
          </w:p>
        </w:tc>
      </w:tr>
      <w:tr w:rsidR="00CF2AFF" w:rsidRPr="00A36D75" w14:paraId="7AFD0BD7" w14:textId="77777777" w:rsidTr="00634719">
        <w:trPr>
          <w:trHeight w:val="216"/>
        </w:trPr>
        <w:tc>
          <w:tcPr>
            <w:tcW w:w="354" w:type="dxa"/>
            <w:vMerge/>
          </w:tcPr>
          <w:p w14:paraId="2B5A4127" w14:textId="77777777" w:rsidR="00CF2AFF" w:rsidRPr="00A36D75" w:rsidRDefault="00CF2AFF" w:rsidP="0083561D">
            <w:pPr>
              <w:rPr>
                <w:rFonts w:ascii="Times New Roman" w:hAnsi="Times New Roman" w:cs="Times New Roman"/>
                <w:sz w:val="20"/>
                <w:szCs w:val="20"/>
              </w:rPr>
            </w:pPr>
          </w:p>
        </w:tc>
        <w:tc>
          <w:tcPr>
            <w:tcW w:w="622" w:type="dxa"/>
            <w:vMerge w:val="restart"/>
            <w:vAlign w:val="center"/>
          </w:tcPr>
          <w:p w14:paraId="4082493D" w14:textId="77777777" w:rsidR="00CF2AFF" w:rsidRPr="00A36D75" w:rsidRDefault="00CF2AFF" w:rsidP="0083561D">
            <w:pPr>
              <w:rPr>
                <w:rFonts w:ascii="Times New Roman" w:hAnsi="Times New Roman" w:cs="Times New Roman"/>
                <w:sz w:val="20"/>
                <w:szCs w:val="20"/>
              </w:rPr>
            </w:pPr>
            <w:r w:rsidRPr="00A36D75">
              <w:rPr>
                <w:rFonts w:ascii="Times New Roman" w:hAnsi="Times New Roman" w:cs="Times New Roman"/>
                <w:sz w:val="20"/>
                <w:szCs w:val="20"/>
              </w:rPr>
              <w:t>8</w:t>
            </w:r>
          </w:p>
        </w:tc>
        <w:tc>
          <w:tcPr>
            <w:tcW w:w="407" w:type="dxa"/>
            <w:gridSpan w:val="2"/>
            <w:vMerge w:val="restart"/>
            <w:vAlign w:val="center"/>
          </w:tcPr>
          <w:p w14:paraId="61407B5B"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TA</w:t>
            </w:r>
          </w:p>
        </w:tc>
        <w:tc>
          <w:tcPr>
            <w:tcW w:w="342" w:type="dxa"/>
          </w:tcPr>
          <w:p w14:paraId="01C935DE"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yü</w:t>
            </w:r>
          </w:p>
        </w:tc>
        <w:tc>
          <w:tcPr>
            <w:tcW w:w="1091" w:type="dxa"/>
            <w:vMerge w:val="restart"/>
          </w:tcPr>
          <w:p w14:paraId="1F243707" w14:textId="77777777" w:rsidR="00CF2AFF" w:rsidRPr="00A36D75" w:rsidRDefault="00CF2AFF" w:rsidP="0083561D">
            <w:pPr>
              <w:spacing w:after="0"/>
              <w:jc w:val="center"/>
              <w:rPr>
                <w:rFonts w:ascii="Times New Roman" w:hAnsi="Times New Roman" w:cs="Times New Roman"/>
                <w:sz w:val="20"/>
                <w:szCs w:val="20"/>
              </w:rPr>
            </w:pPr>
            <w:r w:rsidRPr="00A36D75">
              <w:rPr>
                <w:rFonts w:ascii="Times New Roman" w:hAnsi="Times New Roman" w:cs="Times New Roman"/>
                <w:sz w:val="20"/>
                <w:szCs w:val="20"/>
              </w:rPr>
              <w:t>Taşıma ve Aracılık</w:t>
            </w:r>
          </w:p>
        </w:tc>
        <w:tc>
          <w:tcPr>
            <w:tcW w:w="1632" w:type="dxa"/>
          </w:tcPr>
          <w:p w14:paraId="4B5FD5EC" w14:textId="77777777" w:rsidR="00CF2AFF" w:rsidRPr="00A36D75" w:rsidRDefault="00CF2AFF" w:rsidP="0083561D">
            <w:pPr>
              <w:spacing w:after="0"/>
              <w:ind w:left="20"/>
              <w:rPr>
                <w:rFonts w:ascii="Times New Roman" w:hAnsi="Times New Roman" w:cs="Times New Roman"/>
                <w:sz w:val="20"/>
                <w:szCs w:val="20"/>
              </w:rPr>
            </w:pPr>
            <w:r w:rsidRPr="00A36D75">
              <w:rPr>
                <w:rFonts w:ascii="Times New Roman" w:hAnsi="Times New Roman" w:cs="Times New Roman"/>
                <w:sz w:val="20"/>
                <w:szCs w:val="20"/>
              </w:rPr>
              <w:t>Yan Ürün</w:t>
            </w:r>
          </w:p>
        </w:tc>
        <w:tc>
          <w:tcPr>
            <w:tcW w:w="5461" w:type="dxa"/>
          </w:tcPr>
          <w:p w14:paraId="369E8910"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Onaylı işletmelere hayvansal yan ürün taşıyan ve aracılık yapanlar</w:t>
            </w:r>
          </w:p>
        </w:tc>
      </w:tr>
      <w:tr w:rsidR="00CF2AFF" w:rsidRPr="00A36D75" w14:paraId="33264681" w14:textId="77777777" w:rsidTr="00634719">
        <w:trPr>
          <w:trHeight w:val="164"/>
        </w:trPr>
        <w:tc>
          <w:tcPr>
            <w:tcW w:w="354" w:type="dxa"/>
            <w:vMerge/>
          </w:tcPr>
          <w:p w14:paraId="58BC3FEC"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48ED34A6" w14:textId="77777777" w:rsidR="00CF2AFF" w:rsidRPr="00A36D75" w:rsidRDefault="00CF2AFF" w:rsidP="0083561D">
            <w:pPr>
              <w:rPr>
                <w:rFonts w:ascii="Times New Roman" w:hAnsi="Times New Roman" w:cs="Times New Roman"/>
                <w:sz w:val="20"/>
                <w:szCs w:val="20"/>
              </w:rPr>
            </w:pPr>
          </w:p>
        </w:tc>
        <w:tc>
          <w:tcPr>
            <w:tcW w:w="407" w:type="dxa"/>
            <w:gridSpan w:val="2"/>
            <w:vMerge/>
          </w:tcPr>
          <w:p w14:paraId="4F099E11" w14:textId="77777777" w:rsidR="00CF2AFF" w:rsidRPr="00A36D75" w:rsidRDefault="00CF2AFF" w:rsidP="0083561D">
            <w:pPr>
              <w:rPr>
                <w:rFonts w:ascii="Times New Roman" w:hAnsi="Times New Roman" w:cs="Times New Roman"/>
                <w:sz w:val="20"/>
                <w:szCs w:val="20"/>
              </w:rPr>
            </w:pPr>
          </w:p>
        </w:tc>
        <w:tc>
          <w:tcPr>
            <w:tcW w:w="342" w:type="dxa"/>
          </w:tcPr>
          <w:p w14:paraId="3F01E33E"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tü</w:t>
            </w:r>
          </w:p>
        </w:tc>
        <w:tc>
          <w:tcPr>
            <w:tcW w:w="1091" w:type="dxa"/>
            <w:vMerge/>
          </w:tcPr>
          <w:p w14:paraId="46779F09" w14:textId="77777777" w:rsidR="00CF2AFF" w:rsidRPr="00A36D75" w:rsidRDefault="00CF2AFF" w:rsidP="0083561D">
            <w:pPr>
              <w:rPr>
                <w:rFonts w:ascii="Times New Roman" w:hAnsi="Times New Roman" w:cs="Times New Roman"/>
                <w:sz w:val="20"/>
                <w:szCs w:val="20"/>
              </w:rPr>
            </w:pPr>
          </w:p>
        </w:tc>
        <w:tc>
          <w:tcPr>
            <w:tcW w:w="1632" w:type="dxa"/>
          </w:tcPr>
          <w:p w14:paraId="761CEA1E" w14:textId="77777777" w:rsidR="00CF2AFF" w:rsidRPr="00A36D75" w:rsidRDefault="00CF2AFF" w:rsidP="0083561D">
            <w:pPr>
              <w:spacing w:after="0"/>
              <w:ind w:left="20"/>
              <w:rPr>
                <w:rFonts w:ascii="Times New Roman" w:hAnsi="Times New Roman" w:cs="Times New Roman"/>
                <w:sz w:val="20"/>
                <w:szCs w:val="20"/>
              </w:rPr>
            </w:pPr>
            <w:r w:rsidRPr="00A36D75">
              <w:rPr>
                <w:rFonts w:ascii="Times New Roman" w:hAnsi="Times New Roman" w:cs="Times New Roman"/>
                <w:sz w:val="20"/>
                <w:szCs w:val="20"/>
              </w:rPr>
              <w:t>Türev Ürün</w:t>
            </w:r>
          </w:p>
        </w:tc>
        <w:tc>
          <w:tcPr>
            <w:tcW w:w="5461" w:type="dxa"/>
          </w:tcPr>
          <w:p w14:paraId="4E4E7689"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Onaylı işletmelerden türev ürün taşıyan ve aracılık yapanlar</w:t>
            </w:r>
          </w:p>
        </w:tc>
      </w:tr>
      <w:tr w:rsidR="00CF2AFF" w:rsidRPr="00A36D75" w14:paraId="55BF0CB0" w14:textId="77777777" w:rsidTr="00634719">
        <w:trPr>
          <w:trHeight w:val="216"/>
        </w:trPr>
        <w:tc>
          <w:tcPr>
            <w:tcW w:w="354" w:type="dxa"/>
            <w:vMerge w:val="restart"/>
            <w:textDirection w:val="btLr"/>
          </w:tcPr>
          <w:p w14:paraId="5E6B8972" w14:textId="77777777" w:rsidR="00CF2AFF" w:rsidRPr="00A36D75" w:rsidRDefault="00CF2AFF" w:rsidP="0083561D">
            <w:pPr>
              <w:ind w:left="113" w:right="113"/>
              <w:rPr>
                <w:rFonts w:ascii="Times New Roman" w:hAnsi="Times New Roman" w:cs="Times New Roman"/>
                <w:b/>
                <w:sz w:val="20"/>
                <w:szCs w:val="20"/>
              </w:rPr>
            </w:pPr>
            <w:r w:rsidRPr="00A36D75">
              <w:rPr>
                <w:rFonts w:ascii="Times New Roman" w:hAnsi="Times New Roman" w:cs="Times New Roman"/>
                <w:b/>
                <w:sz w:val="20"/>
                <w:szCs w:val="20"/>
              </w:rPr>
              <w:t>K  A  Y  I  T  L  I    İ  Ş  L  E  T  L  E  T  M  E  L  E  R</w:t>
            </w:r>
          </w:p>
        </w:tc>
        <w:tc>
          <w:tcPr>
            <w:tcW w:w="622" w:type="dxa"/>
            <w:vAlign w:val="center"/>
          </w:tcPr>
          <w:p w14:paraId="5E84B84C"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9</w:t>
            </w:r>
          </w:p>
        </w:tc>
        <w:tc>
          <w:tcPr>
            <w:tcW w:w="749" w:type="dxa"/>
            <w:gridSpan w:val="3"/>
          </w:tcPr>
          <w:p w14:paraId="249F2C4E"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OK</w:t>
            </w:r>
          </w:p>
        </w:tc>
        <w:tc>
          <w:tcPr>
            <w:tcW w:w="2723" w:type="dxa"/>
            <w:gridSpan w:val="2"/>
          </w:tcPr>
          <w:p w14:paraId="09736702"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Oleo kimyasal</w:t>
            </w:r>
          </w:p>
        </w:tc>
        <w:tc>
          <w:tcPr>
            <w:tcW w:w="5461" w:type="dxa"/>
          </w:tcPr>
          <w:p w14:paraId="2B4373D2"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Hayvansal Yan ürün kullanan oleo kimyasal işleme tesisleri</w:t>
            </w:r>
          </w:p>
        </w:tc>
      </w:tr>
      <w:tr w:rsidR="00CF2AFF" w:rsidRPr="00A36D75" w14:paraId="0AF5B7F2" w14:textId="77777777" w:rsidTr="00634719">
        <w:trPr>
          <w:trHeight w:val="170"/>
        </w:trPr>
        <w:tc>
          <w:tcPr>
            <w:tcW w:w="354" w:type="dxa"/>
            <w:vMerge/>
          </w:tcPr>
          <w:p w14:paraId="1D56AE21" w14:textId="77777777" w:rsidR="00CF2AFF" w:rsidRPr="00A36D75" w:rsidRDefault="00CF2AFF" w:rsidP="0083561D">
            <w:pPr>
              <w:rPr>
                <w:rFonts w:ascii="Times New Roman" w:hAnsi="Times New Roman" w:cs="Times New Roman"/>
                <w:sz w:val="20"/>
                <w:szCs w:val="20"/>
              </w:rPr>
            </w:pPr>
          </w:p>
        </w:tc>
        <w:tc>
          <w:tcPr>
            <w:tcW w:w="622" w:type="dxa"/>
            <w:vMerge w:val="restart"/>
            <w:vAlign w:val="center"/>
          </w:tcPr>
          <w:p w14:paraId="2162FAF0"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10</w:t>
            </w:r>
          </w:p>
        </w:tc>
        <w:tc>
          <w:tcPr>
            <w:tcW w:w="407" w:type="dxa"/>
            <w:gridSpan w:val="2"/>
            <w:vMerge w:val="restart"/>
            <w:vAlign w:val="center"/>
          </w:tcPr>
          <w:p w14:paraId="6D417F95"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DT</w:t>
            </w:r>
          </w:p>
        </w:tc>
        <w:tc>
          <w:tcPr>
            <w:tcW w:w="342" w:type="dxa"/>
          </w:tcPr>
          <w:p w14:paraId="04C87264"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m</w:t>
            </w:r>
          </w:p>
        </w:tc>
        <w:tc>
          <w:tcPr>
            <w:tcW w:w="2723" w:type="dxa"/>
            <w:gridSpan w:val="2"/>
            <w:vMerge w:val="restart"/>
            <w:textDirection w:val="btLr"/>
          </w:tcPr>
          <w:p w14:paraId="18D9122A" w14:textId="77777777" w:rsidR="00CF2AFF" w:rsidRPr="00A36D75" w:rsidRDefault="00CF2AFF" w:rsidP="0083561D">
            <w:pPr>
              <w:jc w:val="center"/>
              <w:rPr>
                <w:rFonts w:ascii="Times New Roman" w:hAnsi="Times New Roman" w:cs="Times New Roman"/>
                <w:sz w:val="20"/>
                <w:szCs w:val="20"/>
              </w:rPr>
            </w:pPr>
          </w:p>
          <w:p w14:paraId="5A9A92B3" w14:textId="77777777" w:rsidR="00CF2AFF" w:rsidRPr="00A36D75" w:rsidRDefault="00CF2AFF" w:rsidP="0083561D">
            <w:pPr>
              <w:spacing w:after="0"/>
              <w:jc w:val="center"/>
              <w:rPr>
                <w:rFonts w:ascii="Times New Roman" w:hAnsi="Times New Roman" w:cs="Times New Roman"/>
                <w:sz w:val="20"/>
                <w:szCs w:val="20"/>
              </w:rPr>
            </w:pPr>
            <w:r w:rsidRPr="00A36D75">
              <w:rPr>
                <w:rFonts w:ascii="Times New Roman" w:hAnsi="Times New Roman" w:cs="Times New Roman"/>
                <w:sz w:val="20"/>
                <w:szCs w:val="20"/>
              </w:rPr>
              <w:t>Yem zinciri dışında kullan yan ve türev ürünleri işletmeleri</w:t>
            </w:r>
          </w:p>
        </w:tc>
        <w:tc>
          <w:tcPr>
            <w:tcW w:w="5461" w:type="dxa"/>
          </w:tcPr>
          <w:p w14:paraId="76FAB4C4"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Kan,  kan türevi ve medikal (tıbbi) ürün işletmeleri</w:t>
            </w:r>
          </w:p>
        </w:tc>
      </w:tr>
      <w:tr w:rsidR="00CF2AFF" w:rsidRPr="00A36D75" w14:paraId="0D31742A" w14:textId="77777777" w:rsidTr="00634719">
        <w:trPr>
          <w:trHeight w:val="170"/>
        </w:trPr>
        <w:tc>
          <w:tcPr>
            <w:tcW w:w="354" w:type="dxa"/>
            <w:vMerge/>
          </w:tcPr>
          <w:p w14:paraId="0F9E7265"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4C973800" w14:textId="77777777" w:rsidR="00CF2AFF" w:rsidRPr="00A36D75" w:rsidRDefault="00CF2AFF" w:rsidP="0083561D">
            <w:pPr>
              <w:rPr>
                <w:rFonts w:ascii="Times New Roman" w:hAnsi="Times New Roman" w:cs="Times New Roman"/>
                <w:sz w:val="20"/>
                <w:szCs w:val="20"/>
              </w:rPr>
            </w:pPr>
          </w:p>
        </w:tc>
        <w:tc>
          <w:tcPr>
            <w:tcW w:w="407" w:type="dxa"/>
            <w:gridSpan w:val="2"/>
            <w:vMerge/>
          </w:tcPr>
          <w:p w14:paraId="604C3163" w14:textId="77777777" w:rsidR="00CF2AFF" w:rsidRPr="00A36D75" w:rsidRDefault="00CF2AFF" w:rsidP="0083561D">
            <w:pPr>
              <w:rPr>
                <w:rFonts w:ascii="Times New Roman" w:hAnsi="Times New Roman" w:cs="Times New Roman"/>
                <w:sz w:val="20"/>
                <w:szCs w:val="20"/>
              </w:rPr>
            </w:pPr>
          </w:p>
        </w:tc>
        <w:tc>
          <w:tcPr>
            <w:tcW w:w="342" w:type="dxa"/>
          </w:tcPr>
          <w:p w14:paraId="660F978D"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eq</w:t>
            </w:r>
          </w:p>
        </w:tc>
        <w:tc>
          <w:tcPr>
            <w:tcW w:w="2723" w:type="dxa"/>
            <w:gridSpan w:val="2"/>
            <w:vMerge/>
          </w:tcPr>
          <w:p w14:paraId="7F35EE56" w14:textId="77777777" w:rsidR="00CF2AFF" w:rsidRPr="00A36D75" w:rsidRDefault="00CF2AFF" w:rsidP="0083561D">
            <w:pPr>
              <w:rPr>
                <w:rFonts w:ascii="Times New Roman" w:hAnsi="Times New Roman" w:cs="Times New Roman"/>
                <w:sz w:val="20"/>
                <w:szCs w:val="20"/>
              </w:rPr>
            </w:pPr>
          </w:p>
        </w:tc>
        <w:tc>
          <w:tcPr>
            <w:tcW w:w="5461" w:type="dxa"/>
          </w:tcPr>
          <w:p w14:paraId="53054B95"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Tek tırnaklı kan ve kan ürünleri işletmeleri</w:t>
            </w:r>
          </w:p>
        </w:tc>
      </w:tr>
      <w:tr w:rsidR="00CF2AFF" w:rsidRPr="00A36D75" w14:paraId="097F7E5F" w14:textId="77777777" w:rsidTr="00634719">
        <w:trPr>
          <w:trHeight w:val="170"/>
        </w:trPr>
        <w:tc>
          <w:tcPr>
            <w:tcW w:w="354" w:type="dxa"/>
            <w:vMerge/>
          </w:tcPr>
          <w:p w14:paraId="3D422B5A"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2E85E919" w14:textId="77777777" w:rsidR="00CF2AFF" w:rsidRPr="00A36D75" w:rsidRDefault="00CF2AFF" w:rsidP="0083561D">
            <w:pPr>
              <w:rPr>
                <w:rFonts w:ascii="Times New Roman" w:hAnsi="Times New Roman" w:cs="Times New Roman"/>
                <w:sz w:val="20"/>
                <w:szCs w:val="20"/>
              </w:rPr>
            </w:pPr>
          </w:p>
        </w:tc>
        <w:tc>
          <w:tcPr>
            <w:tcW w:w="407" w:type="dxa"/>
            <w:gridSpan w:val="2"/>
            <w:vMerge/>
          </w:tcPr>
          <w:p w14:paraId="624C2FE8" w14:textId="77777777" w:rsidR="00CF2AFF" w:rsidRPr="00A36D75" w:rsidRDefault="00CF2AFF" w:rsidP="0083561D">
            <w:pPr>
              <w:rPr>
                <w:rFonts w:ascii="Times New Roman" w:hAnsi="Times New Roman" w:cs="Times New Roman"/>
                <w:sz w:val="20"/>
                <w:szCs w:val="20"/>
              </w:rPr>
            </w:pPr>
          </w:p>
        </w:tc>
        <w:tc>
          <w:tcPr>
            <w:tcW w:w="342" w:type="dxa"/>
          </w:tcPr>
          <w:p w14:paraId="1FD6D098"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d</w:t>
            </w:r>
          </w:p>
        </w:tc>
        <w:tc>
          <w:tcPr>
            <w:tcW w:w="2723" w:type="dxa"/>
            <w:gridSpan w:val="2"/>
            <w:vMerge/>
          </w:tcPr>
          <w:p w14:paraId="0F0D0D9F" w14:textId="77777777" w:rsidR="00CF2AFF" w:rsidRPr="00A36D75" w:rsidRDefault="00CF2AFF" w:rsidP="0083561D">
            <w:pPr>
              <w:rPr>
                <w:rFonts w:ascii="Times New Roman" w:hAnsi="Times New Roman" w:cs="Times New Roman"/>
                <w:sz w:val="20"/>
                <w:szCs w:val="20"/>
              </w:rPr>
            </w:pPr>
          </w:p>
        </w:tc>
        <w:tc>
          <w:tcPr>
            <w:tcW w:w="5461" w:type="dxa"/>
          </w:tcPr>
          <w:p w14:paraId="02D03B4C"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Deri ve post ürünleri depolama ve tabaklama işletmeleri</w:t>
            </w:r>
          </w:p>
        </w:tc>
      </w:tr>
      <w:tr w:rsidR="00CF2AFF" w:rsidRPr="00A36D75" w14:paraId="67325EA6" w14:textId="77777777" w:rsidTr="00634719">
        <w:trPr>
          <w:trHeight w:val="170"/>
        </w:trPr>
        <w:tc>
          <w:tcPr>
            <w:tcW w:w="354" w:type="dxa"/>
            <w:vMerge/>
          </w:tcPr>
          <w:p w14:paraId="7B1FB8FC"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0B088E68" w14:textId="77777777" w:rsidR="00CF2AFF" w:rsidRPr="00A36D75" w:rsidRDefault="00CF2AFF" w:rsidP="0083561D">
            <w:pPr>
              <w:rPr>
                <w:rFonts w:ascii="Times New Roman" w:hAnsi="Times New Roman" w:cs="Times New Roman"/>
                <w:sz w:val="20"/>
                <w:szCs w:val="20"/>
              </w:rPr>
            </w:pPr>
          </w:p>
        </w:tc>
        <w:tc>
          <w:tcPr>
            <w:tcW w:w="407" w:type="dxa"/>
            <w:gridSpan w:val="2"/>
            <w:vMerge/>
          </w:tcPr>
          <w:p w14:paraId="624BE181" w14:textId="77777777" w:rsidR="00CF2AFF" w:rsidRPr="00A36D75" w:rsidRDefault="00CF2AFF" w:rsidP="0083561D">
            <w:pPr>
              <w:rPr>
                <w:rFonts w:ascii="Times New Roman" w:hAnsi="Times New Roman" w:cs="Times New Roman"/>
                <w:sz w:val="20"/>
                <w:szCs w:val="20"/>
              </w:rPr>
            </w:pPr>
          </w:p>
        </w:tc>
        <w:tc>
          <w:tcPr>
            <w:tcW w:w="342" w:type="dxa"/>
          </w:tcPr>
          <w:p w14:paraId="1416F4C6"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tr</w:t>
            </w:r>
          </w:p>
        </w:tc>
        <w:tc>
          <w:tcPr>
            <w:tcW w:w="2723" w:type="dxa"/>
            <w:gridSpan w:val="2"/>
            <w:vMerge/>
          </w:tcPr>
          <w:p w14:paraId="4FB8FA6A" w14:textId="77777777" w:rsidR="00CF2AFF" w:rsidRPr="00A36D75" w:rsidRDefault="00CF2AFF" w:rsidP="0083561D">
            <w:pPr>
              <w:rPr>
                <w:rFonts w:ascii="Times New Roman" w:hAnsi="Times New Roman" w:cs="Times New Roman"/>
                <w:sz w:val="20"/>
                <w:szCs w:val="20"/>
              </w:rPr>
            </w:pPr>
          </w:p>
        </w:tc>
        <w:tc>
          <w:tcPr>
            <w:tcW w:w="5461" w:type="dxa"/>
          </w:tcPr>
          <w:p w14:paraId="066B8DFA" w14:textId="77777777" w:rsidR="00CF2AFF" w:rsidRPr="00A36D75" w:rsidRDefault="005010B1" w:rsidP="0083561D">
            <w:pPr>
              <w:spacing w:after="0"/>
              <w:rPr>
                <w:rFonts w:ascii="Times New Roman" w:hAnsi="Times New Roman" w:cs="Times New Roman"/>
                <w:sz w:val="20"/>
                <w:szCs w:val="20"/>
              </w:rPr>
            </w:pPr>
            <w:r w:rsidRPr="00A36D75">
              <w:rPr>
                <w:rFonts w:ascii="Times New Roman" w:hAnsi="Times New Roman" w:cs="Times New Roman"/>
                <w:sz w:val="20"/>
                <w:szCs w:val="20"/>
              </w:rPr>
              <w:t xml:space="preserve">Taksidermi, </w:t>
            </w:r>
            <w:r w:rsidR="00CF2AFF" w:rsidRPr="00A36D75">
              <w:rPr>
                <w:rFonts w:ascii="Times New Roman" w:hAnsi="Times New Roman" w:cs="Times New Roman"/>
                <w:sz w:val="20"/>
                <w:szCs w:val="20"/>
              </w:rPr>
              <w:t>av</w:t>
            </w:r>
            <w:r w:rsidRPr="00A36D75">
              <w:rPr>
                <w:rFonts w:ascii="Times New Roman" w:hAnsi="Times New Roman" w:cs="Times New Roman"/>
                <w:sz w:val="20"/>
                <w:szCs w:val="20"/>
              </w:rPr>
              <w:t xml:space="preserve"> ve yaban</w:t>
            </w:r>
            <w:r w:rsidR="00CF2AFF" w:rsidRPr="00A36D75">
              <w:rPr>
                <w:rFonts w:ascii="Times New Roman" w:hAnsi="Times New Roman" w:cs="Times New Roman"/>
                <w:sz w:val="20"/>
                <w:szCs w:val="20"/>
              </w:rPr>
              <w:t xml:space="preserve"> hayvanı trofeleri işletmeleri</w:t>
            </w:r>
          </w:p>
        </w:tc>
      </w:tr>
      <w:tr w:rsidR="00CF2AFF" w:rsidRPr="00A36D75" w14:paraId="088385D1" w14:textId="77777777" w:rsidTr="00634719">
        <w:trPr>
          <w:trHeight w:val="170"/>
        </w:trPr>
        <w:tc>
          <w:tcPr>
            <w:tcW w:w="354" w:type="dxa"/>
            <w:vMerge/>
          </w:tcPr>
          <w:p w14:paraId="1265F44D"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6C59FA52" w14:textId="77777777" w:rsidR="00CF2AFF" w:rsidRPr="00A36D75" w:rsidRDefault="00CF2AFF" w:rsidP="0083561D">
            <w:pPr>
              <w:rPr>
                <w:rFonts w:ascii="Times New Roman" w:hAnsi="Times New Roman" w:cs="Times New Roman"/>
                <w:sz w:val="20"/>
                <w:szCs w:val="20"/>
              </w:rPr>
            </w:pPr>
          </w:p>
        </w:tc>
        <w:tc>
          <w:tcPr>
            <w:tcW w:w="407" w:type="dxa"/>
            <w:gridSpan w:val="2"/>
            <w:vMerge/>
          </w:tcPr>
          <w:p w14:paraId="52E51F83" w14:textId="77777777" w:rsidR="00CF2AFF" w:rsidRPr="00A36D75" w:rsidRDefault="00CF2AFF" w:rsidP="0083561D">
            <w:pPr>
              <w:rPr>
                <w:rFonts w:ascii="Times New Roman" w:hAnsi="Times New Roman" w:cs="Times New Roman"/>
                <w:sz w:val="20"/>
                <w:szCs w:val="20"/>
              </w:rPr>
            </w:pPr>
          </w:p>
        </w:tc>
        <w:tc>
          <w:tcPr>
            <w:tcW w:w="342" w:type="dxa"/>
          </w:tcPr>
          <w:p w14:paraId="3AF6CB04"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w</w:t>
            </w:r>
          </w:p>
        </w:tc>
        <w:tc>
          <w:tcPr>
            <w:tcW w:w="2723" w:type="dxa"/>
            <w:gridSpan w:val="2"/>
            <w:vMerge/>
          </w:tcPr>
          <w:p w14:paraId="28D73DE8" w14:textId="77777777" w:rsidR="00CF2AFF" w:rsidRPr="00A36D75" w:rsidRDefault="00CF2AFF" w:rsidP="0083561D">
            <w:pPr>
              <w:rPr>
                <w:rFonts w:ascii="Times New Roman" w:hAnsi="Times New Roman" w:cs="Times New Roman"/>
                <w:sz w:val="20"/>
                <w:szCs w:val="20"/>
              </w:rPr>
            </w:pPr>
          </w:p>
        </w:tc>
        <w:tc>
          <w:tcPr>
            <w:tcW w:w="5461" w:type="dxa"/>
          </w:tcPr>
          <w:p w14:paraId="646EC4DF"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Yün, kıl, tüy işletmeleri</w:t>
            </w:r>
          </w:p>
        </w:tc>
      </w:tr>
      <w:tr w:rsidR="00CF2AFF" w:rsidRPr="00A36D75" w14:paraId="2F9F18DC" w14:textId="77777777" w:rsidTr="00634719">
        <w:trPr>
          <w:trHeight w:val="188"/>
        </w:trPr>
        <w:tc>
          <w:tcPr>
            <w:tcW w:w="354" w:type="dxa"/>
            <w:vMerge/>
          </w:tcPr>
          <w:p w14:paraId="38B15E7F"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0782F120" w14:textId="77777777" w:rsidR="00CF2AFF" w:rsidRPr="00A36D75" w:rsidRDefault="00CF2AFF" w:rsidP="0083561D">
            <w:pPr>
              <w:rPr>
                <w:rFonts w:ascii="Times New Roman" w:hAnsi="Times New Roman" w:cs="Times New Roman"/>
                <w:sz w:val="20"/>
                <w:szCs w:val="20"/>
              </w:rPr>
            </w:pPr>
          </w:p>
        </w:tc>
        <w:tc>
          <w:tcPr>
            <w:tcW w:w="407" w:type="dxa"/>
            <w:gridSpan w:val="2"/>
            <w:vMerge/>
          </w:tcPr>
          <w:p w14:paraId="45691AF0" w14:textId="77777777" w:rsidR="00CF2AFF" w:rsidRPr="00A36D75" w:rsidRDefault="00CF2AFF" w:rsidP="0083561D">
            <w:pPr>
              <w:rPr>
                <w:rFonts w:ascii="Times New Roman" w:hAnsi="Times New Roman" w:cs="Times New Roman"/>
                <w:sz w:val="20"/>
                <w:szCs w:val="20"/>
              </w:rPr>
            </w:pPr>
          </w:p>
        </w:tc>
        <w:tc>
          <w:tcPr>
            <w:tcW w:w="342" w:type="dxa"/>
          </w:tcPr>
          <w:p w14:paraId="6C3B3982"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b</w:t>
            </w:r>
          </w:p>
        </w:tc>
        <w:tc>
          <w:tcPr>
            <w:tcW w:w="2723" w:type="dxa"/>
            <w:gridSpan w:val="2"/>
            <w:vMerge/>
          </w:tcPr>
          <w:p w14:paraId="371A25A4" w14:textId="77777777" w:rsidR="00CF2AFF" w:rsidRPr="00A36D75" w:rsidRDefault="00CF2AFF" w:rsidP="0083561D">
            <w:pPr>
              <w:rPr>
                <w:rFonts w:ascii="Times New Roman" w:hAnsi="Times New Roman" w:cs="Times New Roman"/>
                <w:sz w:val="20"/>
                <w:szCs w:val="20"/>
              </w:rPr>
            </w:pPr>
          </w:p>
        </w:tc>
        <w:tc>
          <w:tcPr>
            <w:tcW w:w="5461" w:type="dxa"/>
          </w:tcPr>
          <w:p w14:paraId="0122D056"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Arıcılık yan ürünleri işletmeleri</w:t>
            </w:r>
          </w:p>
        </w:tc>
      </w:tr>
      <w:tr w:rsidR="00CF2AFF" w:rsidRPr="00A36D75" w14:paraId="26CB14EC" w14:textId="77777777" w:rsidTr="00634719">
        <w:trPr>
          <w:trHeight w:val="235"/>
        </w:trPr>
        <w:tc>
          <w:tcPr>
            <w:tcW w:w="354" w:type="dxa"/>
            <w:vMerge/>
          </w:tcPr>
          <w:p w14:paraId="05896A72"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03C55113" w14:textId="77777777" w:rsidR="00CF2AFF" w:rsidRPr="00A36D75" w:rsidRDefault="00CF2AFF" w:rsidP="0083561D">
            <w:pPr>
              <w:rPr>
                <w:rFonts w:ascii="Times New Roman" w:hAnsi="Times New Roman" w:cs="Times New Roman"/>
                <w:sz w:val="20"/>
                <w:szCs w:val="20"/>
              </w:rPr>
            </w:pPr>
          </w:p>
        </w:tc>
        <w:tc>
          <w:tcPr>
            <w:tcW w:w="407" w:type="dxa"/>
            <w:gridSpan w:val="2"/>
            <w:vMerge/>
          </w:tcPr>
          <w:p w14:paraId="43C403D5" w14:textId="77777777" w:rsidR="00CF2AFF" w:rsidRPr="00A36D75" w:rsidRDefault="00CF2AFF" w:rsidP="0083561D">
            <w:pPr>
              <w:rPr>
                <w:rFonts w:ascii="Times New Roman" w:hAnsi="Times New Roman" w:cs="Times New Roman"/>
                <w:sz w:val="20"/>
                <w:szCs w:val="20"/>
              </w:rPr>
            </w:pPr>
          </w:p>
        </w:tc>
        <w:tc>
          <w:tcPr>
            <w:tcW w:w="342" w:type="dxa"/>
          </w:tcPr>
          <w:p w14:paraId="51D3CDDE"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w:t>
            </w:r>
          </w:p>
        </w:tc>
        <w:tc>
          <w:tcPr>
            <w:tcW w:w="2723" w:type="dxa"/>
            <w:gridSpan w:val="2"/>
            <w:vMerge/>
          </w:tcPr>
          <w:p w14:paraId="458DAABE" w14:textId="77777777" w:rsidR="00CF2AFF" w:rsidRPr="00A36D75" w:rsidRDefault="00CF2AFF" w:rsidP="0083561D">
            <w:pPr>
              <w:rPr>
                <w:rFonts w:ascii="Times New Roman" w:hAnsi="Times New Roman" w:cs="Times New Roman"/>
                <w:sz w:val="20"/>
                <w:szCs w:val="20"/>
              </w:rPr>
            </w:pPr>
          </w:p>
        </w:tc>
        <w:tc>
          <w:tcPr>
            <w:tcW w:w="5461" w:type="dxa"/>
          </w:tcPr>
          <w:p w14:paraId="66DC26D8"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Kemik, boynuz, tırnak ve bunların ürünlerini işleyen işletmeleri</w:t>
            </w:r>
          </w:p>
        </w:tc>
      </w:tr>
      <w:tr w:rsidR="00CF2AFF" w:rsidRPr="00A36D75" w14:paraId="2E471B18" w14:textId="77777777" w:rsidTr="00634719">
        <w:trPr>
          <w:trHeight w:val="170"/>
        </w:trPr>
        <w:tc>
          <w:tcPr>
            <w:tcW w:w="354" w:type="dxa"/>
            <w:vMerge/>
          </w:tcPr>
          <w:p w14:paraId="57EE5D27"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6E787C94" w14:textId="77777777" w:rsidR="00CF2AFF" w:rsidRPr="00A36D75" w:rsidRDefault="00CF2AFF" w:rsidP="0083561D">
            <w:pPr>
              <w:rPr>
                <w:rFonts w:ascii="Times New Roman" w:hAnsi="Times New Roman" w:cs="Times New Roman"/>
                <w:sz w:val="20"/>
                <w:szCs w:val="20"/>
              </w:rPr>
            </w:pPr>
          </w:p>
        </w:tc>
        <w:tc>
          <w:tcPr>
            <w:tcW w:w="407" w:type="dxa"/>
            <w:gridSpan w:val="2"/>
            <w:vMerge/>
          </w:tcPr>
          <w:p w14:paraId="1F502AAF" w14:textId="77777777" w:rsidR="00CF2AFF" w:rsidRPr="00A36D75" w:rsidRDefault="00CF2AFF" w:rsidP="0083561D">
            <w:pPr>
              <w:rPr>
                <w:rFonts w:ascii="Times New Roman" w:hAnsi="Times New Roman" w:cs="Times New Roman"/>
                <w:sz w:val="20"/>
                <w:szCs w:val="20"/>
              </w:rPr>
            </w:pPr>
          </w:p>
        </w:tc>
        <w:tc>
          <w:tcPr>
            <w:tcW w:w="342" w:type="dxa"/>
          </w:tcPr>
          <w:p w14:paraId="61824B39"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p</w:t>
            </w:r>
          </w:p>
        </w:tc>
        <w:tc>
          <w:tcPr>
            <w:tcW w:w="2723" w:type="dxa"/>
            <w:gridSpan w:val="2"/>
            <w:vMerge/>
          </w:tcPr>
          <w:p w14:paraId="5E8CA6C4" w14:textId="77777777" w:rsidR="00CF2AFF" w:rsidRPr="00A36D75" w:rsidRDefault="00CF2AFF" w:rsidP="0083561D">
            <w:pPr>
              <w:rPr>
                <w:rFonts w:ascii="Times New Roman" w:hAnsi="Times New Roman" w:cs="Times New Roman"/>
                <w:sz w:val="20"/>
                <w:szCs w:val="20"/>
              </w:rPr>
            </w:pPr>
          </w:p>
        </w:tc>
        <w:tc>
          <w:tcPr>
            <w:tcW w:w="5461" w:type="dxa"/>
          </w:tcPr>
          <w:p w14:paraId="54E69DF8"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Süt, süt türevi, kolostrum ve kolostrum bazlı ürün işletmeleri</w:t>
            </w:r>
          </w:p>
        </w:tc>
      </w:tr>
      <w:tr w:rsidR="00CF2AFF" w:rsidRPr="00A36D75" w14:paraId="49165737" w14:textId="77777777" w:rsidTr="00634719">
        <w:trPr>
          <w:trHeight w:val="170"/>
        </w:trPr>
        <w:tc>
          <w:tcPr>
            <w:tcW w:w="354" w:type="dxa"/>
            <w:vMerge/>
          </w:tcPr>
          <w:p w14:paraId="78E7460D"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5B7754DC" w14:textId="77777777" w:rsidR="00CF2AFF" w:rsidRPr="00A36D75" w:rsidRDefault="00CF2AFF" w:rsidP="0083561D">
            <w:pPr>
              <w:rPr>
                <w:rFonts w:ascii="Times New Roman" w:hAnsi="Times New Roman" w:cs="Times New Roman"/>
                <w:sz w:val="20"/>
                <w:szCs w:val="20"/>
              </w:rPr>
            </w:pPr>
          </w:p>
        </w:tc>
        <w:tc>
          <w:tcPr>
            <w:tcW w:w="407" w:type="dxa"/>
            <w:gridSpan w:val="2"/>
            <w:vMerge/>
          </w:tcPr>
          <w:p w14:paraId="0BFF6ABF" w14:textId="77777777" w:rsidR="00CF2AFF" w:rsidRPr="00A36D75" w:rsidRDefault="00CF2AFF" w:rsidP="0083561D">
            <w:pPr>
              <w:rPr>
                <w:rFonts w:ascii="Times New Roman" w:hAnsi="Times New Roman" w:cs="Times New Roman"/>
                <w:sz w:val="20"/>
                <w:szCs w:val="20"/>
              </w:rPr>
            </w:pPr>
          </w:p>
        </w:tc>
        <w:tc>
          <w:tcPr>
            <w:tcW w:w="342" w:type="dxa"/>
          </w:tcPr>
          <w:p w14:paraId="60AEC74C"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vs</w:t>
            </w:r>
          </w:p>
        </w:tc>
        <w:tc>
          <w:tcPr>
            <w:tcW w:w="2723" w:type="dxa"/>
            <w:gridSpan w:val="2"/>
            <w:vMerge/>
          </w:tcPr>
          <w:p w14:paraId="2C20AB5E" w14:textId="77777777" w:rsidR="00CF2AFF" w:rsidRPr="00A36D75" w:rsidRDefault="00CF2AFF" w:rsidP="0083561D">
            <w:pPr>
              <w:rPr>
                <w:rFonts w:ascii="Times New Roman" w:hAnsi="Times New Roman" w:cs="Times New Roman"/>
                <w:sz w:val="20"/>
                <w:szCs w:val="20"/>
              </w:rPr>
            </w:pPr>
          </w:p>
        </w:tc>
        <w:tc>
          <w:tcPr>
            <w:tcW w:w="5461" w:type="dxa"/>
          </w:tcPr>
          <w:p w14:paraId="7C5AF92E"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Diğer hayvansal yan ürün işleyen işletmeler</w:t>
            </w:r>
          </w:p>
        </w:tc>
      </w:tr>
      <w:tr w:rsidR="00CF2AFF" w:rsidRPr="00A36D75" w14:paraId="2CCF4F25" w14:textId="77777777" w:rsidTr="00634719">
        <w:trPr>
          <w:trHeight w:val="217"/>
        </w:trPr>
        <w:tc>
          <w:tcPr>
            <w:tcW w:w="354" w:type="dxa"/>
            <w:vMerge/>
          </w:tcPr>
          <w:p w14:paraId="791CBC68" w14:textId="77777777" w:rsidR="00CF2AFF" w:rsidRPr="00A36D75" w:rsidRDefault="00CF2AFF" w:rsidP="0083561D">
            <w:pPr>
              <w:rPr>
                <w:rFonts w:ascii="Times New Roman" w:hAnsi="Times New Roman" w:cs="Times New Roman"/>
                <w:sz w:val="20"/>
                <w:szCs w:val="20"/>
              </w:rPr>
            </w:pPr>
          </w:p>
        </w:tc>
        <w:tc>
          <w:tcPr>
            <w:tcW w:w="622" w:type="dxa"/>
            <w:vMerge w:val="restart"/>
            <w:vAlign w:val="center"/>
          </w:tcPr>
          <w:p w14:paraId="5E74E368"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11</w:t>
            </w:r>
          </w:p>
        </w:tc>
        <w:tc>
          <w:tcPr>
            <w:tcW w:w="407" w:type="dxa"/>
            <w:gridSpan w:val="2"/>
            <w:vMerge w:val="restart"/>
          </w:tcPr>
          <w:p w14:paraId="4544EFE9" w14:textId="77777777" w:rsidR="00CF2AFF" w:rsidRPr="00A36D75" w:rsidRDefault="00CF2AFF" w:rsidP="0083561D">
            <w:pPr>
              <w:ind w:right="-33"/>
              <w:rPr>
                <w:rFonts w:ascii="Times New Roman" w:hAnsi="Times New Roman" w:cs="Times New Roman"/>
                <w:sz w:val="20"/>
                <w:szCs w:val="20"/>
              </w:rPr>
            </w:pPr>
          </w:p>
          <w:p w14:paraId="00B4A367" w14:textId="77777777" w:rsidR="00CF2AFF" w:rsidRPr="00A36D75" w:rsidRDefault="00CF2AFF" w:rsidP="0083561D">
            <w:pPr>
              <w:spacing w:after="0"/>
              <w:ind w:left="-125" w:right="-33"/>
              <w:rPr>
                <w:rFonts w:ascii="Times New Roman" w:hAnsi="Times New Roman" w:cs="Times New Roman"/>
                <w:sz w:val="20"/>
                <w:szCs w:val="20"/>
              </w:rPr>
            </w:pPr>
            <w:r w:rsidRPr="00A36D75">
              <w:rPr>
                <w:rFonts w:ascii="Times New Roman" w:hAnsi="Times New Roman" w:cs="Times New Roman"/>
                <w:sz w:val="20"/>
                <w:szCs w:val="20"/>
              </w:rPr>
              <w:t xml:space="preserve">  KK</w:t>
            </w:r>
          </w:p>
        </w:tc>
        <w:tc>
          <w:tcPr>
            <w:tcW w:w="342" w:type="dxa"/>
          </w:tcPr>
          <w:p w14:paraId="2CED4D28"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e</w:t>
            </w:r>
          </w:p>
        </w:tc>
        <w:tc>
          <w:tcPr>
            <w:tcW w:w="2723" w:type="dxa"/>
            <w:gridSpan w:val="2"/>
            <w:vMerge w:val="restart"/>
            <w:textDirection w:val="btLr"/>
          </w:tcPr>
          <w:p w14:paraId="26B5CDDA" w14:textId="77777777" w:rsidR="00CF2AFF" w:rsidRPr="00A36D75" w:rsidRDefault="00CF2AFF" w:rsidP="0083561D">
            <w:pPr>
              <w:ind w:left="113" w:right="113"/>
              <w:rPr>
                <w:rFonts w:ascii="Times New Roman" w:hAnsi="Times New Roman" w:cs="Times New Roman"/>
                <w:sz w:val="20"/>
                <w:szCs w:val="20"/>
              </w:rPr>
            </w:pPr>
          </w:p>
          <w:p w14:paraId="27A6ECC4" w14:textId="77777777" w:rsidR="00CF2AFF" w:rsidRPr="00A36D75" w:rsidRDefault="00CF2AFF" w:rsidP="0083561D">
            <w:pPr>
              <w:spacing w:after="0"/>
              <w:ind w:left="113" w:right="113"/>
              <w:jc w:val="center"/>
              <w:rPr>
                <w:rFonts w:ascii="Times New Roman" w:hAnsi="Times New Roman" w:cs="Times New Roman"/>
                <w:sz w:val="20"/>
                <w:szCs w:val="20"/>
              </w:rPr>
            </w:pPr>
            <w:r w:rsidRPr="00A36D75">
              <w:rPr>
                <w:rFonts w:ascii="Times New Roman" w:hAnsi="Times New Roman" w:cs="Times New Roman"/>
                <w:sz w:val="20"/>
                <w:szCs w:val="20"/>
              </w:rPr>
              <w:t>Hayvansal Yan Ürün ve türevlerini özel amaçlar için kullanacak olan kayıtlı kuruluşlar</w:t>
            </w:r>
          </w:p>
        </w:tc>
        <w:tc>
          <w:tcPr>
            <w:tcW w:w="5461" w:type="dxa"/>
          </w:tcPr>
          <w:p w14:paraId="49D5DEC0"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Tanı, eğitim ve araştırma amaçlı işletmeler</w:t>
            </w:r>
          </w:p>
        </w:tc>
      </w:tr>
      <w:tr w:rsidR="00CF2AFF" w:rsidRPr="00A36D75" w14:paraId="57C37B90" w14:textId="77777777" w:rsidTr="00634719">
        <w:trPr>
          <w:trHeight w:val="205"/>
        </w:trPr>
        <w:tc>
          <w:tcPr>
            <w:tcW w:w="354" w:type="dxa"/>
            <w:vMerge/>
          </w:tcPr>
          <w:p w14:paraId="281C0314"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55AED86D" w14:textId="77777777" w:rsidR="00CF2AFF" w:rsidRPr="00A36D75" w:rsidRDefault="00CF2AFF" w:rsidP="0083561D">
            <w:pPr>
              <w:rPr>
                <w:rFonts w:ascii="Times New Roman" w:hAnsi="Times New Roman" w:cs="Times New Roman"/>
                <w:sz w:val="20"/>
                <w:szCs w:val="20"/>
              </w:rPr>
            </w:pPr>
          </w:p>
        </w:tc>
        <w:tc>
          <w:tcPr>
            <w:tcW w:w="407" w:type="dxa"/>
            <w:gridSpan w:val="2"/>
            <w:vMerge/>
          </w:tcPr>
          <w:p w14:paraId="2FB1B659" w14:textId="77777777" w:rsidR="00CF2AFF" w:rsidRPr="00A36D75" w:rsidRDefault="00CF2AFF" w:rsidP="0083561D">
            <w:pPr>
              <w:rPr>
                <w:rFonts w:ascii="Times New Roman" w:hAnsi="Times New Roman" w:cs="Times New Roman"/>
                <w:sz w:val="20"/>
                <w:szCs w:val="20"/>
              </w:rPr>
            </w:pPr>
          </w:p>
        </w:tc>
        <w:tc>
          <w:tcPr>
            <w:tcW w:w="342" w:type="dxa"/>
          </w:tcPr>
          <w:p w14:paraId="4FAD4B9F"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z</w:t>
            </w:r>
          </w:p>
        </w:tc>
        <w:tc>
          <w:tcPr>
            <w:tcW w:w="2723" w:type="dxa"/>
            <w:gridSpan w:val="2"/>
            <w:vMerge/>
          </w:tcPr>
          <w:p w14:paraId="463B040E" w14:textId="77777777" w:rsidR="00CF2AFF" w:rsidRPr="00A36D75" w:rsidRDefault="00CF2AFF" w:rsidP="0083561D">
            <w:pPr>
              <w:rPr>
                <w:rFonts w:ascii="Times New Roman" w:hAnsi="Times New Roman" w:cs="Times New Roman"/>
                <w:sz w:val="20"/>
                <w:szCs w:val="20"/>
              </w:rPr>
            </w:pPr>
          </w:p>
        </w:tc>
        <w:tc>
          <w:tcPr>
            <w:tcW w:w="5461" w:type="dxa"/>
          </w:tcPr>
          <w:p w14:paraId="61175923"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Hayvanat bahçesi/sirk hayvanları kayıtlı kullanıcılar</w:t>
            </w:r>
          </w:p>
        </w:tc>
      </w:tr>
      <w:tr w:rsidR="00CF2AFF" w:rsidRPr="00A36D75" w14:paraId="6F7C63CC" w14:textId="77777777" w:rsidTr="00634719">
        <w:trPr>
          <w:trHeight w:val="167"/>
        </w:trPr>
        <w:tc>
          <w:tcPr>
            <w:tcW w:w="354" w:type="dxa"/>
            <w:vMerge/>
          </w:tcPr>
          <w:p w14:paraId="01683A14"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1688C0EC" w14:textId="77777777" w:rsidR="00CF2AFF" w:rsidRPr="00A36D75" w:rsidRDefault="00CF2AFF" w:rsidP="0083561D">
            <w:pPr>
              <w:rPr>
                <w:rFonts w:ascii="Times New Roman" w:hAnsi="Times New Roman" w:cs="Times New Roman"/>
                <w:sz w:val="20"/>
                <w:szCs w:val="20"/>
              </w:rPr>
            </w:pPr>
          </w:p>
        </w:tc>
        <w:tc>
          <w:tcPr>
            <w:tcW w:w="407" w:type="dxa"/>
            <w:gridSpan w:val="2"/>
            <w:vMerge/>
          </w:tcPr>
          <w:p w14:paraId="175DE54B" w14:textId="77777777" w:rsidR="00CF2AFF" w:rsidRPr="00A36D75" w:rsidRDefault="00CF2AFF" w:rsidP="0083561D">
            <w:pPr>
              <w:rPr>
                <w:rFonts w:ascii="Times New Roman" w:hAnsi="Times New Roman" w:cs="Times New Roman"/>
                <w:sz w:val="20"/>
                <w:szCs w:val="20"/>
              </w:rPr>
            </w:pPr>
          </w:p>
        </w:tc>
        <w:tc>
          <w:tcPr>
            <w:tcW w:w="342" w:type="dxa"/>
          </w:tcPr>
          <w:p w14:paraId="08323F23" w14:textId="77777777" w:rsidR="00CF2AFF" w:rsidRPr="00A36D75" w:rsidRDefault="00CF2AFF" w:rsidP="0083561D">
            <w:pPr>
              <w:spacing w:after="0"/>
              <w:ind w:right="-116"/>
              <w:rPr>
                <w:rFonts w:ascii="Times New Roman" w:hAnsi="Times New Roman" w:cs="Times New Roman"/>
                <w:sz w:val="20"/>
                <w:szCs w:val="20"/>
              </w:rPr>
            </w:pPr>
            <w:r w:rsidRPr="00A36D75">
              <w:rPr>
                <w:rFonts w:ascii="Times New Roman" w:hAnsi="Times New Roman" w:cs="Times New Roman"/>
                <w:sz w:val="20"/>
                <w:szCs w:val="20"/>
              </w:rPr>
              <w:t>wb</w:t>
            </w:r>
          </w:p>
        </w:tc>
        <w:tc>
          <w:tcPr>
            <w:tcW w:w="2723" w:type="dxa"/>
            <w:gridSpan w:val="2"/>
            <w:vMerge/>
          </w:tcPr>
          <w:p w14:paraId="0AACC51F" w14:textId="77777777" w:rsidR="00CF2AFF" w:rsidRPr="00A36D75" w:rsidRDefault="00CF2AFF" w:rsidP="0083561D">
            <w:pPr>
              <w:rPr>
                <w:rFonts w:ascii="Times New Roman" w:hAnsi="Times New Roman" w:cs="Times New Roman"/>
                <w:sz w:val="20"/>
                <w:szCs w:val="20"/>
              </w:rPr>
            </w:pPr>
          </w:p>
        </w:tc>
        <w:tc>
          <w:tcPr>
            <w:tcW w:w="5461" w:type="dxa"/>
          </w:tcPr>
          <w:p w14:paraId="2112F637"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Leşcil kuşları besleyen kayıtlı kullanıcılar</w:t>
            </w:r>
          </w:p>
        </w:tc>
      </w:tr>
      <w:tr w:rsidR="00CF2AFF" w:rsidRPr="00A36D75" w14:paraId="527AD314" w14:textId="77777777" w:rsidTr="00634719">
        <w:trPr>
          <w:trHeight w:val="212"/>
        </w:trPr>
        <w:tc>
          <w:tcPr>
            <w:tcW w:w="354" w:type="dxa"/>
            <w:vMerge/>
          </w:tcPr>
          <w:p w14:paraId="120D7A11"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2A109E17" w14:textId="77777777" w:rsidR="00CF2AFF" w:rsidRPr="00A36D75" w:rsidRDefault="00CF2AFF" w:rsidP="0083561D">
            <w:pPr>
              <w:rPr>
                <w:rFonts w:ascii="Times New Roman" w:hAnsi="Times New Roman" w:cs="Times New Roman"/>
                <w:sz w:val="20"/>
                <w:szCs w:val="20"/>
              </w:rPr>
            </w:pPr>
          </w:p>
        </w:tc>
        <w:tc>
          <w:tcPr>
            <w:tcW w:w="407" w:type="dxa"/>
            <w:gridSpan w:val="2"/>
            <w:vMerge/>
          </w:tcPr>
          <w:p w14:paraId="5A8DAFDF" w14:textId="77777777" w:rsidR="00CF2AFF" w:rsidRPr="00A36D75" w:rsidRDefault="00CF2AFF" w:rsidP="0083561D">
            <w:pPr>
              <w:rPr>
                <w:rFonts w:ascii="Times New Roman" w:hAnsi="Times New Roman" w:cs="Times New Roman"/>
                <w:sz w:val="20"/>
                <w:szCs w:val="20"/>
              </w:rPr>
            </w:pPr>
          </w:p>
        </w:tc>
        <w:tc>
          <w:tcPr>
            <w:tcW w:w="342" w:type="dxa"/>
          </w:tcPr>
          <w:p w14:paraId="08A0DDD9" w14:textId="77777777" w:rsidR="00CF2AFF" w:rsidRPr="00A36D75" w:rsidRDefault="00CF2AFF" w:rsidP="0083561D">
            <w:pPr>
              <w:spacing w:after="0"/>
              <w:ind w:right="-116"/>
              <w:rPr>
                <w:rFonts w:ascii="Times New Roman" w:hAnsi="Times New Roman" w:cs="Times New Roman"/>
                <w:sz w:val="20"/>
                <w:szCs w:val="20"/>
              </w:rPr>
            </w:pPr>
            <w:r w:rsidRPr="00A36D75">
              <w:rPr>
                <w:rFonts w:ascii="Times New Roman" w:hAnsi="Times New Roman" w:cs="Times New Roman"/>
                <w:sz w:val="20"/>
                <w:szCs w:val="20"/>
              </w:rPr>
              <w:t>wa</w:t>
            </w:r>
          </w:p>
        </w:tc>
        <w:tc>
          <w:tcPr>
            <w:tcW w:w="2723" w:type="dxa"/>
            <w:gridSpan w:val="2"/>
            <w:vMerge/>
          </w:tcPr>
          <w:p w14:paraId="1E6B8D86" w14:textId="77777777" w:rsidR="00CF2AFF" w:rsidRPr="00A36D75" w:rsidRDefault="00CF2AFF" w:rsidP="0083561D">
            <w:pPr>
              <w:rPr>
                <w:rFonts w:ascii="Times New Roman" w:hAnsi="Times New Roman" w:cs="Times New Roman"/>
                <w:sz w:val="20"/>
                <w:szCs w:val="20"/>
              </w:rPr>
            </w:pPr>
          </w:p>
        </w:tc>
        <w:tc>
          <w:tcPr>
            <w:tcW w:w="5461" w:type="dxa"/>
          </w:tcPr>
          <w:p w14:paraId="1F21104B"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Diğer yaban hayvanları besleyen kayıtlı kullanıcılar</w:t>
            </w:r>
          </w:p>
        </w:tc>
      </w:tr>
      <w:tr w:rsidR="00CF2AFF" w:rsidRPr="00A36D75" w14:paraId="52FE719D" w14:textId="77777777" w:rsidTr="00634719">
        <w:trPr>
          <w:trHeight w:val="210"/>
        </w:trPr>
        <w:tc>
          <w:tcPr>
            <w:tcW w:w="354" w:type="dxa"/>
            <w:vMerge/>
          </w:tcPr>
          <w:p w14:paraId="4D008B32"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28E8CA58" w14:textId="77777777" w:rsidR="00CF2AFF" w:rsidRPr="00A36D75" w:rsidRDefault="00CF2AFF" w:rsidP="0083561D">
            <w:pPr>
              <w:rPr>
                <w:rFonts w:ascii="Times New Roman" w:hAnsi="Times New Roman" w:cs="Times New Roman"/>
                <w:sz w:val="20"/>
                <w:szCs w:val="20"/>
              </w:rPr>
            </w:pPr>
          </w:p>
        </w:tc>
        <w:tc>
          <w:tcPr>
            <w:tcW w:w="407" w:type="dxa"/>
            <w:gridSpan w:val="2"/>
            <w:vMerge/>
          </w:tcPr>
          <w:p w14:paraId="05A748E5" w14:textId="77777777" w:rsidR="00CF2AFF" w:rsidRPr="00A36D75" w:rsidRDefault="00CF2AFF" w:rsidP="0083561D">
            <w:pPr>
              <w:rPr>
                <w:rFonts w:ascii="Times New Roman" w:hAnsi="Times New Roman" w:cs="Times New Roman"/>
                <w:sz w:val="20"/>
                <w:szCs w:val="20"/>
              </w:rPr>
            </w:pPr>
          </w:p>
        </w:tc>
        <w:tc>
          <w:tcPr>
            <w:tcW w:w="342" w:type="dxa"/>
          </w:tcPr>
          <w:p w14:paraId="7DA43222"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af</w:t>
            </w:r>
          </w:p>
        </w:tc>
        <w:tc>
          <w:tcPr>
            <w:tcW w:w="2723" w:type="dxa"/>
            <w:gridSpan w:val="2"/>
            <w:vMerge/>
          </w:tcPr>
          <w:p w14:paraId="1F24445B" w14:textId="77777777" w:rsidR="00CF2AFF" w:rsidRPr="00A36D75" w:rsidRDefault="00CF2AFF" w:rsidP="0083561D">
            <w:pPr>
              <w:rPr>
                <w:rFonts w:ascii="Times New Roman" w:hAnsi="Times New Roman" w:cs="Times New Roman"/>
                <w:sz w:val="20"/>
                <w:szCs w:val="20"/>
              </w:rPr>
            </w:pPr>
          </w:p>
        </w:tc>
        <w:tc>
          <w:tcPr>
            <w:tcW w:w="5461" w:type="dxa"/>
          </w:tcPr>
          <w:p w14:paraId="4D5F103A"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Diğer özel besleme amaçlı kayıtlı kullanıcılar</w:t>
            </w:r>
          </w:p>
        </w:tc>
      </w:tr>
      <w:tr w:rsidR="00CF2AFF" w:rsidRPr="00A36D75" w14:paraId="20760901" w14:textId="77777777" w:rsidTr="00634719">
        <w:trPr>
          <w:trHeight w:val="148"/>
        </w:trPr>
        <w:tc>
          <w:tcPr>
            <w:tcW w:w="354" w:type="dxa"/>
            <w:vMerge/>
          </w:tcPr>
          <w:p w14:paraId="06596722"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2ED647B0" w14:textId="77777777" w:rsidR="00CF2AFF" w:rsidRPr="00A36D75" w:rsidRDefault="00CF2AFF" w:rsidP="0083561D">
            <w:pPr>
              <w:rPr>
                <w:rFonts w:ascii="Times New Roman" w:hAnsi="Times New Roman" w:cs="Times New Roman"/>
                <w:sz w:val="20"/>
                <w:szCs w:val="20"/>
              </w:rPr>
            </w:pPr>
          </w:p>
        </w:tc>
        <w:tc>
          <w:tcPr>
            <w:tcW w:w="407" w:type="dxa"/>
            <w:gridSpan w:val="2"/>
            <w:vMerge/>
          </w:tcPr>
          <w:p w14:paraId="6D88F796" w14:textId="77777777" w:rsidR="00CF2AFF" w:rsidRPr="00A36D75" w:rsidRDefault="00CF2AFF" w:rsidP="0083561D">
            <w:pPr>
              <w:rPr>
                <w:rFonts w:ascii="Times New Roman" w:hAnsi="Times New Roman" w:cs="Times New Roman"/>
                <w:sz w:val="20"/>
                <w:szCs w:val="20"/>
              </w:rPr>
            </w:pPr>
          </w:p>
        </w:tc>
        <w:tc>
          <w:tcPr>
            <w:tcW w:w="342" w:type="dxa"/>
          </w:tcPr>
          <w:p w14:paraId="3A8F2EBA"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n</w:t>
            </w:r>
          </w:p>
        </w:tc>
        <w:tc>
          <w:tcPr>
            <w:tcW w:w="2723" w:type="dxa"/>
            <w:gridSpan w:val="2"/>
            <w:vMerge/>
          </w:tcPr>
          <w:p w14:paraId="22006B84" w14:textId="77777777" w:rsidR="00CF2AFF" w:rsidRPr="00A36D75" w:rsidRDefault="00CF2AFF" w:rsidP="0083561D">
            <w:pPr>
              <w:rPr>
                <w:rFonts w:ascii="Times New Roman" w:hAnsi="Times New Roman" w:cs="Times New Roman"/>
                <w:sz w:val="20"/>
                <w:szCs w:val="20"/>
              </w:rPr>
            </w:pPr>
          </w:p>
        </w:tc>
        <w:tc>
          <w:tcPr>
            <w:tcW w:w="5461" w:type="dxa"/>
          </w:tcPr>
          <w:p w14:paraId="0529678C"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Diğer kullanımlar için kayıtlı kullanıcılar</w:t>
            </w:r>
          </w:p>
        </w:tc>
      </w:tr>
      <w:tr w:rsidR="00CF2AFF" w:rsidRPr="00A36D75" w14:paraId="3140102D" w14:textId="77777777" w:rsidTr="00634719">
        <w:trPr>
          <w:trHeight w:val="201"/>
        </w:trPr>
        <w:tc>
          <w:tcPr>
            <w:tcW w:w="354" w:type="dxa"/>
            <w:vMerge/>
          </w:tcPr>
          <w:p w14:paraId="6B44261B" w14:textId="77777777" w:rsidR="00CF2AFF" w:rsidRPr="00A36D75" w:rsidRDefault="00CF2AFF" w:rsidP="0083561D">
            <w:pPr>
              <w:rPr>
                <w:rFonts w:ascii="Times New Roman" w:hAnsi="Times New Roman" w:cs="Times New Roman"/>
                <w:sz w:val="20"/>
                <w:szCs w:val="20"/>
              </w:rPr>
            </w:pPr>
          </w:p>
        </w:tc>
        <w:tc>
          <w:tcPr>
            <w:tcW w:w="622" w:type="dxa"/>
            <w:vAlign w:val="center"/>
          </w:tcPr>
          <w:p w14:paraId="3076C33C"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12</w:t>
            </w:r>
          </w:p>
        </w:tc>
        <w:tc>
          <w:tcPr>
            <w:tcW w:w="749" w:type="dxa"/>
            <w:gridSpan w:val="3"/>
          </w:tcPr>
          <w:p w14:paraId="572C9E27"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TM</w:t>
            </w:r>
          </w:p>
        </w:tc>
        <w:tc>
          <w:tcPr>
            <w:tcW w:w="2723" w:type="dxa"/>
            <w:gridSpan w:val="2"/>
          </w:tcPr>
          <w:p w14:paraId="65BC1156"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Toplama Merkezleri</w:t>
            </w:r>
          </w:p>
        </w:tc>
        <w:tc>
          <w:tcPr>
            <w:tcW w:w="5461" w:type="dxa"/>
          </w:tcPr>
          <w:p w14:paraId="7AF201E8"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Kayıtlı kullanıcılara tedarik yapan toplama merkezleri</w:t>
            </w:r>
          </w:p>
        </w:tc>
      </w:tr>
      <w:tr w:rsidR="00CF2AFF" w:rsidRPr="00A36D75" w14:paraId="2179AACB" w14:textId="77777777" w:rsidTr="00634719">
        <w:trPr>
          <w:trHeight w:val="150"/>
        </w:trPr>
        <w:tc>
          <w:tcPr>
            <w:tcW w:w="354" w:type="dxa"/>
            <w:vMerge/>
          </w:tcPr>
          <w:p w14:paraId="01B96199" w14:textId="77777777" w:rsidR="00CF2AFF" w:rsidRPr="00A36D75" w:rsidRDefault="00CF2AFF" w:rsidP="0083561D">
            <w:pPr>
              <w:rPr>
                <w:rFonts w:ascii="Times New Roman" w:hAnsi="Times New Roman" w:cs="Times New Roman"/>
                <w:sz w:val="20"/>
                <w:szCs w:val="20"/>
              </w:rPr>
            </w:pPr>
          </w:p>
        </w:tc>
        <w:tc>
          <w:tcPr>
            <w:tcW w:w="622" w:type="dxa"/>
            <w:vMerge w:val="restart"/>
            <w:vAlign w:val="center"/>
          </w:tcPr>
          <w:p w14:paraId="3FE1D67E"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13</w:t>
            </w:r>
          </w:p>
        </w:tc>
        <w:tc>
          <w:tcPr>
            <w:tcW w:w="370" w:type="dxa"/>
            <w:vMerge w:val="restart"/>
          </w:tcPr>
          <w:p w14:paraId="55EE642F" w14:textId="77777777" w:rsidR="00CF2AFF" w:rsidRPr="00A36D75" w:rsidRDefault="00CF2AFF" w:rsidP="0083561D">
            <w:pPr>
              <w:spacing w:after="0"/>
              <w:rPr>
                <w:rFonts w:ascii="Times New Roman" w:hAnsi="Times New Roman" w:cs="Times New Roman"/>
                <w:sz w:val="20"/>
                <w:szCs w:val="20"/>
              </w:rPr>
            </w:pPr>
          </w:p>
          <w:p w14:paraId="358649B3" w14:textId="77777777" w:rsidR="00CF2AFF" w:rsidRPr="00A36D75" w:rsidRDefault="00CF2AFF" w:rsidP="0083561D">
            <w:pPr>
              <w:spacing w:after="0"/>
              <w:rPr>
                <w:rFonts w:ascii="Times New Roman" w:hAnsi="Times New Roman" w:cs="Times New Roman"/>
                <w:sz w:val="20"/>
                <w:szCs w:val="20"/>
              </w:rPr>
            </w:pPr>
          </w:p>
          <w:p w14:paraId="7BC61DB5" w14:textId="77777777" w:rsidR="00CF2AFF" w:rsidRPr="00A36D75" w:rsidRDefault="00CF2AFF" w:rsidP="0083561D">
            <w:pPr>
              <w:spacing w:after="0"/>
              <w:ind w:left="-125" w:right="-70"/>
              <w:rPr>
                <w:rFonts w:ascii="Times New Roman" w:hAnsi="Times New Roman" w:cs="Times New Roman"/>
                <w:sz w:val="20"/>
                <w:szCs w:val="20"/>
              </w:rPr>
            </w:pPr>
            <w:r w:rsidRPr="00A36D75">
              <w:rPr>
                <w:rFonts w:ascii="Times New Roman" w:hAnsi="Times New Roman" w:cs="Times New Roman"/>
                <w:sz w:val="20"/>
                <w:szCs w:val="20"/>
              </w:rPr>
              <w:t xml:space="preserve">  DK</w:t>
            </w:r>
          </w:p>
        </w:tc>
        <w:tc>
          <w:tcPr>
            <w:tcW w:w="379" w:type="dxa"/>
            <w:gridSpan w:val="2"/>
          </w:tcPr>
          <w:p w14:paraId="7A6EA61B"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w:t>
            </w:r>
          </w:p>
        </w:tc>
        <w:tc>
          <w:tcPr>
            <w:tcW w:w="2723" w:type="dxa"/>
            <w:gridSpan w:val="2"/>
            <w:vMerge w:val="restart"/>
            <w:textDirection w:val="btLr"/>
          </w:tcPr>
          <w:p w14:paraId="01E755AB" w14:textId="77777777" w:rsidR="00CF2AFF" w:rsidRPr="00A36D75" w:rsidRDefault="00CF2AFF" w:rsidP="0083561D">
            <w:pPr>
              <w:ind w:left="113" w:right="113"/>
              <w:rPr>
                <w:rFonts w:ascii="Times New Roman" w:hAnsi="Times New Roman" w:cs="Times New Roman"/>
                <w:sz w:val="20"/>
                <w:szCs w:val="20"/>
              </w:rPr>
            </w:pPr>
          </w:p>
          <w:p w14:paraId="22CE3E57" w14:textId="77777777" w:rsidR="00CF2AFF" w:rsidRPr="00A36D75" w:rsidRDefault="00CF2AFF" w:rsidP="0083561D">
            <w:pPr>
              <w:spacing w:after="0"/>
              <w:ind w:left="113" w:right="113"/>
              <w:jc w:val="center"/>
              <w:rPr>
                <w:rFonts w:ascii="Times New Roman" w:hAnsi="Times New Roman" w:cs="Times New Roman"/>
                <w:sz w:val="20"/>
                <w:szCs w:val="20"/>
              </w:rPr>
            </w:pPr>
            <w:r w:rsidRPr="00A36D75">
              <w:rPr>
                <w:rFonts w:ascii="Times New Roman" w:hAnsi="Times New Roman" w:cs="Times New Roman"/>
                <w:sz w:val="20"/>
                <w:szCs w:val="20"/>
              </w:rPr>
              <w:t>Diğer kayıtlı işletmeler</w:t>
            </w:r>
          </w:p>
        </w:tc>
        <w:tc>
          <w:tcPr>
            <w:tcW w:w="5461" w:type="dxa"/>
          </w:tcPr>
          <w:p w14:paraId="5D3A5271"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Kozmetik ürünleri piyasaya arz eden işletme ve tesisler</w:t>
            </w:r>
          </w:p>
        </w:tc>
      </w:tr>
      <w:tr w:rsidR="00CF2AFF" w:rsidRPr="00A36D75" w14:paraId="1BC61095" w14:textId="77777777" w:rsidTr="00634719">
        <w:trPr>
          <w:trHeight w:val="255"/>
        </w:trPr>
        <w:tc>
          <w:tcPr>
            <w:tcW w:w="354" w:type="dxa"/>
            <w:vMerge/>
          </w:tcPr>
          <w:p w14:paraId="5399FD3F"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55952903" w14:textId="77777777" w:rsidR="00CF2AFF" w:rsidRPr="00A36D75" w:rsidRDefault="00CF2AFF" w:rsidP="0083561D">
            <w:pPr>
              <w:rPr>
                <w:rFonts w:ascii="Times New Roman" w:hAnsi="Times New Roman" w:cs="Times New Roman"/>
                <w:sz w:val="20"/>
                <w:szCs w:val="20"/>
              </w:rPr>
            </w:pPr>
          </w:p>
        </w:tc>
        <w:tc>
          <w:tcPr>
            <w:tcW w:w="370" w:type="dxa"/>
            <w:vMerge/>
          </w:tcPr>
          <w:p w14:paraId="56532ABC" w14:textId="77777777" w:rsidR="00CF2AFF" w:rsidRPr="00A36D75" w:rsidRDefault="00CF2AFF" w:rsidP="0083561D">
            <w:pPr>
              <w:rPr>
                <w:rFonts w:ascii="Times New Roman" w:hAnsi="Times New Roman" w:cs="Times New Roman"/>
                <w:sz w:val="20"/>
                <w:szCs w:val="20"/>
              </w:rPr>
            </w:pPr>
          </w:p>
        </w:tc>
        <w:tc>
          <w:tcPr>
            <w:tcW w:w="379" w:type="dxa"/>
            <w:gridSpan w:val="2"/>
          </w:tcPr>
          <w:p w14:paraId="4F9B558C"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m</w:t>
            </w:r>
          </w:p>
        </w:tc>
        <w:tc>
          <w:tcPr>
            <w:tcW w:w="2723" w:type="dxa"/>
            <w:gridSpan w:val="2"/>
            <w:vMerge/>
          </w:tcPr>
          <w:p w14:paraId="152DC13E" w14:textId="77777777" w:rsidR="00CF2AFF" w:rsidRPr="00A36D75" w:rsidRDefault="00CF2AFF" w:rsidP="0083561D">
            <w:pPr>
              <w:rPr>
                <w:rFonts w:ascii="Times New Roman" w:hAnsi="Times New Roman" w:cs="Times New Roman"/>
                <w:sz w:val="20"/>
                <w:szCs w:val="20"/>
              </w:rPr>
            </w:pPr>
          </w:p>
        </w:tc>
        <w:tc>
          <w:tcPr>
            <w:tcW w:w="5461" w:type="dxa"/>
          </w:tcPr>
          <w:p w14:paraId="175B11C9"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Tıbbi araçları piyasaya arz eden</w:t>
            </w:r>
          </w:p>
        </w:tc>
      </w:tr>
      <w:tr w:rsidR="00CF2AFF" w:rsidRPr="00A36D75" w14:paraId="2B821609" w14:textId="77777777" w:rsidTr="00634719">
        <w:trPr>
          <w:trHeight w:val="210"/>
        </w:trPr>
        <w:tc>
          <w:tcPr>
            <w:tcW w:w="354" w:type="dxa"/>
            <w:vMerge/>
          </w:tcPr>
          <w:p w14:paraId="1876DF53"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236239A9" w14:textId="77777777" w:rsidR="00CF2AFF" w:rsidRPr="00A36D75" w:rsidRDefault="00CF2AFF" w:rsidP="0083561D">
            <w:pPr>
              <w:rPr>
                <w:rFonts w:ascii="Times New Roman" w:hAnsi="Times New Roman" w:cs="Times New Roman"/>
                <w:sz w:val="20"/>
                <w:szCs w:val="20"/>
              </w:rPr>
            </w:pPr>
          </w:p>
        </w:tc>
        <w:tc>
          <w:tcPr>
            <w:tcW w:w="370" w:type="dxa"/>
            <w:vMerge/>
          </w:tcPr>
          <w:p w14:paraId="0A4ADF51" w14:textId="77777777" w:rsidR="00CF2AFF" w:rsidRPr="00A36D75" w:rsidRDefault="00CF2AFF" w:rsidP="0083561D">
            <w:pPr>
              <w:rPr>
                <w:rFonts w:ascii="Times New Roman" w:hAnsi="Times New Roman" w:cs="Times New Roman"/>
                <w:sz w:val="20"/>
                <w:szCs w:val="20"/>
              </w:rPr>
            </w:pPr>
          </w:p>
        </w:tc>
        <w:tc>
          <w:tcPr>
            <w:tcW w:w="379" w:type="dxa"/>
            <w:gridSpan w:val="2"/>
          </w:tcPr>
          <w:p w14:paraId="7565CE82" w14:textId="77777777" w:rsidR="00CF2AFF" w:rsidRPr="00A36D75" w:rsidRDefault="00CF2AFF" w:rsidP="0083561D">
            <w:pPr>
              <w:spacing w:after="0"/>
              <w:ind w:right="-116"/>
              <w:rPr>
                <w:rFonts w:ascii="Times New Roman" w:hAnsi="Times New Roman" w:cs="Times New Roman"/>
                <w:sz w:val="20"/>
                <w:szCs w:val="20"/>
              </w:rPr>
            </w:pPr>
            <w:r w:rsidRPr="00A36D75">
              <w:rPr>
                <w:rFonts w:ascii="Times New Roman" w:hAnsi="Times New Roman" w:cs="Times New Roman"/>
                <w:sz w:val="20"/>
                <w:szCs w:val="20"/>
              </w:rPr>
              <w:t>me</w:t>
            </w:r>
          </w:p>
        </w:tc>
        <w:tc>
          <w:tcPr>
            <w:tcW w:w="2723" w:type="dxa"/>
            <w:gridSpan w:val="2"/>
            <w:vMerge/>
          </w:tcPr>
          <w:p w14:paraId="5DB0583F" w14:textId="77777777" w:rsidR="00CF2AFF" w:rsidRPr="00A36D75" w:rsidRDefault="00CF2AFF" w:rsidP="0083561D">
            <w:pPr>
              <w:rPr>
                <w:rFonts w:ascii="Times New Roman" w:hAnsi="Times New Roman" w:cs="Times New Roman"/>
                <w:sz w:val="20"/>
                <w:szCs w:val="20"/>
              </w:rPr>
            </w:pPr>
          </w:p>
        </w:tc>
        <w:tc>
          <w:tcPr>
            <w:tcW w:w="5461" w:type="dxa"/>
          </w:tcPr>
          <w:p w14:paraId="51364F03"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İmplante edilebilir tıbbi araçları piyasaya arz eden</w:t>
            </w:r>
          </w:p>
        </w:tc>
      </w:tr>
      <w:tr w:rsidR="00CF2AFF" w:rsidRPr="00A36D75" w14:paraId="1DA4E23F" w14:textId="77777777" w:rsidTr="00634719">
        <w:trPr>
          <w:trHeight w:val="205"/>
        </w:trPr>
        <w:tc>
          <w:tcPr>
            <w:tcW w:w="354" w:type="dxa"/>
            <w:vMerge/>
          </w:tcPr>
          <w:p w14:paraId="389418FC"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248F3A7D" w14:textId="77777777" w:rsidR="00CF2AFF" w:rsidRPr="00A36D75" w:rsidRDefault="00CF2AFF" w:rsidP="0083561D">
            <w:pPr>
              <w:rPr>
                <w:rFonts w:ascii="Times New Roman" w:hAnsi="Times New Roman" w:cs="Times New Roman"/>
                <w:sz w:val="20"/>
                <w:szCs w:val="20"/>
              </w:rPr>
            </w:pPr>
          </w:p>
        </w:tc>
        <w:tc>
          <w:tcPr>
            <w:tcW w:w="370" w:type="dxa"/>
            <w:vMerge/>
          </w:tcPr>
          <w:p w14:paraId="25C39711" w14:textId="77777777" w:rsidR="00CF2AFF" w:rsidRPr="00A36D75" w:rsidRDefault="00CF2AFF" w:rsidP="0083561D">
            <w:pPr>
              <w:rPr>
                <w:rFonts w:ascii="Times New Roman" w:hAnsi="Times New Roman" w:cs="Times New Roman"/>
                <w:sz w:val="20"/>
                <w:szCs w:val="20"/>
              </w:rPr>
            </w:pPr>
          </w:p>
        </w:tc>
        <w:tc>
          <w:tcPr>
            <w:tcW w:w="379" w:type="dxa"/>
            <w:gridSpan w:val="2"/>
          </w:tcPr>
          <w:p w14:paraId="5B872FDB" w14:textId="77777777" w:rsidR="00CF2AFF" w:rsidRPr="00A36D75" w:rsidRDefault="00CF2AFF" w:rsidP="0083561D">
            <w:pPr>
              <w:spacing w:after="0"/>
              <w:ind w:right="-116"/>
              <w:rPr>
                <w:rFonts w:ascii="Times New Roman" w:hAnsi="Times New Roman" w:cs="Times New Roman"/>
                <w:sz w:val="20"/>
                <w:szCs w:val="20"/>
              </w:rPr>
            </w:pPr>
            <w:r w:rsidRPr="00A36D75">
              <w:rPr>
                <w:rFonts w:ascii="Times New Roman" w:hAnsi="Times New Roman" w:cs="Times New Roman"/>
                <w:sz w:val="20"/>
                <w:szCs w:val="20"/>
              </w:rPr>
              <w:t>md</w:t>
            </w:r>
          </w:p>
        </w:tc>
        <w:tc>
          <w:tcPr>
            <w:tcW w:w="2723" w:type="dxa"/>
            <w:gridSpan w:val="2"/>
            <w:vMerge/>
          </w:tcPr>
          <w:p w14:paraId="6C43C5BD" w14:textId="77777777" w:rsidR="00CF2AFF" w:rsidRPr="00A36D75" w:rsidRDefault="00CF2AFF" w:rsidP="0083561D">
            <w:pPr>
              <w:rPr>
                <w:rFonts w:ascii="Times New Roman" w:hAnsi="Times New Roman" w:cs="Times New Roman"/>
                <w:sz w:val="20"/>
                <w:szCs w:val="20"/>
              </w:rPr>
            </w:pPr>
          </w:p>
        </w:tc>
        <w:tc>
          <w:tcPr>
            <w:tcW w:w="5461" w:type="dxa"/>
          </w:tcPr>
          <w:p w14:paraId="7F05D40D"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Hücre içi tanı amaçlı tıbbi araçları piyasaya arz eden</w:t>
            </w:r>
          </w:p>
        </w:tc>
      </w:tr>
      <w:tr w:rsidR="00CF2AFF" w:rsidRPr="00A36D75" w14:paraId="2A59E360" w14:textId="77777777" w:rsidTr="00634719">
        <w:trPr>
          <w:trHeight w:val="99"/>
        </w:trPr>
        <w:tc>
          <w:tcPr>
            <w:tcW w:w="354" w:type="dxa"/>
            <w:vMerge/>
          </w:tcPr>
          <w:p w14:paraId="5988578A"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5E931C01" w14:textId="77777777" w:rsidR="00CF2AFF" w:rsidRPr="00A36D75" w:rsidRDefault="00CF2AFF" w:rsidP="0083561D">
            <w:pPr>
              <w:rPr>
                <w:rFonts w:ascii="Times New Roman" w:hAnsi="Times New Roman" w:cs="Times New Roman"/>
                <w:sz w:val="20"/>
                <w:szCs w:val="20"/>
              </w:rPr>
            </w:pPr>
          </w:p>
        </w:tc>
        <w:tc>
          <w:tcPr>
            <w:tcW w:w="370" w:type="dxa"/>
            <w:vMerge/>
          </w:tcPr>
          <w:p w14:paraId="4CA62828" w14:textId="77777777" w:rsidR="00CF2AFF" w:rsidRPr="00A36D75" w:rsidRDefault="00CF2AFF" w:rsidP="0083561D">
            <w:pPr>
              <w:rPr>
                <w:rFonts w:ascii="Times New Roman" w:hAnsi="Times New Roman" w:cs="Times New Roman"/>
                <w:sz w:val="20"/>
                <w:szCs w:val="20"/>
              </w:rPr>
            </w:pPr>
          </w:p>
        </w:tc>
        <w:tc>
          <w:tcPr>
            <w:tcW w:w="379" w:type="dxa"/>
            <w:gridSpan w:val="2"/>
          </w:tcPr>
          <w:p w14:paraId="1D5F5F8C"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v</w:t>
            </w:r>
          </w:p>
        </w:tc>
        <w:tc>
          <w:tcPr>
            <w:tcW w:w="2723" w:type="dxa"/>
            <w:gridSpan w:val="2"/>
            <w:vMerge/>
          </w:tcPr>
          <w:p w14:paraId="6EE14F9B" w14:textId="77777777" w:rsidR="00CF2AFF" w:rsidRPr="00A36D75" w:rsidRDefault="00CF2AFF" w:rsidP="0083561D">
            <w:pPr>
              <w:rPr>
                <w:rFonts w:ascii="Times New Roman" w:hAnsi="Times New Roman" w:cs="Times New Roman"/>
                <w:sz w:val="20"/>
                <w:szCs w:val="20"/>
              </w:rPr>
            </w:pPr>
          </w:p>
        </w:tc>
        <w:tc>
          <w:tcPr>
            <w:tcW w:w="5461" w:type="dxa"/>
          </w:tcPr>
          <w:p w14:paraId="54B7CDAA"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Veteriner tıp ürünlerini piyasaya arz eden</w:t>
            </w:r>
          </w:p>
        </w:tc>
      </w:tr>
      <w:tr w:rsidR="00CF2AFF" w:rsidRPr="00A36D75" w14:paraId="79944551" w14:textId="77777777" w:rsidTr="00634719">
        <w:trPr>
          <w:trHeight w:val="195"/>
        </w:trPr>
        <w:tc>
          <w:tcPr>
            <w:tcW w:w="354" w:type="dxa"/>
            <w:vMerge/>
          </w:tcPr>
          <w:p w14:paraId="5574B3F0" w14:textId="77777777" w:rsidR="00CF2AFF" w:rsidRPr="00A36D75" w:rsidRDefault="00CF2AFF" w:rsidP="0083561D">
            <w:pPr>
              <w:rPr>
                <w:rFonts w:ascii="Times New Roman" w:hAnsi="Times New Roman" w:cs="Times New Roman"/>
                <w:sz w:val="20"/>
                <w:szCs w:val="20"/>
              </w:rPr>
            </w:pPr>
          </w:p>
        </w:tc>
        <w:tc>
          <w:tcPr>
            <w:tcW w:w="622" w:type="dxa"/>
            <w:vMerge/>
            <w:vAlign w:val="center"/>
          </w:tcPr>
          <w:p w14:paraId="7927E4C3" w14:textId="77777777" w:rsidR="00CF2AFF" w:rsidRPr="00A36D75" w:rsidRDefault="00CF2AFF" w:rsidP="0083561D">
            <w:pPr>
              <w:rPr>
                <w:rFonts w:ascii="Times New Roman" w:hAnsi="Times New Roman" w:cs="Times New Roman"/>
                <w:sz w:val="20"/>
                <w:szCs w:val="20"/>
              </w:rPr>
            </w:pPr>
          </w:p>
        </w:tc>
        <w:tc>
          <w:tcPr>
            <w:tcW w:w="370" w:type="dxa"/>
            <w:vMerge/>
          </w:tcPr>
          <w:p w14:paraId="0A80003C" w14:textId="77777777" w:rsidR="00CF2AFF" w:rsidRPr="00A36D75" w:rsidRDefault="00CF2AFF" w:rsidP="0083561D">
            <w:pPr>
              <w:rPr>
                <w:rFonts w:ascii="Times New Roman" w:hAnsi="Times New Roman" w:cs="Times New Roman"/>
                <w:sz w:val="20"/>
                <w:szCs w:val="20"/>
              </w:rPr>
            </w:pPr>
          </w:p>
        </w:tc>
        <w:tc>
          <w:tcPr>
            <w:tcW w:w="379" w:type="dxa"/>
            <w:gridSpan w:val="2"/>
          </w:tcPr>
          <w:p w14:paraId="6B95A6C8"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a</w:t>
            </w:r>
          </w:p>
        </w:tc>
        <w:tc>
          <w:tcPr>
            <w:tcW w:w="2723" w:type="dxa"/>
            <w:gridSpan w:val="2"/>
            <w:vMerge/>
          </w:tcPr>
          <w:p w14:paraId="672C2E35" w14:textId="77777777" w:rsidR="00CF2AFF" w:rsidRPr="00A36D75" w:rsidRDefault="00CF2AFF" w:rsidP="0083561D">
            <w:pPr>
              <w:rPr>
                <w:rFonts w:ascii="Times New Roman" w:hAnsi="Times New Roman" w:cs="Times New Roman"/>
                <w:sz w:val="20"/>
                <w:szCs w:val="20"/>
              </w:rPr>
            </w:pPr>
          </w:p>
        </w:tc>
        <w:tc>
          <w:tcPr>
            <w:tcW w:w="5461" w:type="dxa"/>
          </w:tcPr>
          <w:p w14:paraId="24F5824B"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Ara ürünleri işleyen işletme ve tesisler</w:t>
            </w:r>
          </w:p>
        </w:tc>
      </w:tr>
      <w:tr w:rsidR="00CF2AFF" w:rsidRPr="00A36D75" w14:paraId="4088B262" w14:textId="77777777" w:rsidTr="00634719">
        <w:trPr>
          <w:trHeight w:val="140"/>
        </w:trPr>
        <w:tc>
          <w:tcPr>
            <w:tcW w:w="354" w:type="dxa"/>
            <w:vMerge/>
          </w:tcPr>
          <w:p w14:paraId="48343EF8" w14:textId="77777777" w:rsidR="00CF2AFF" w:rsidRPr="00A36D75" w:rsidRDefault="00CF2AFF" w:rsidP="0083561D">
            <w:pPr>
              <w:rPr>
                <w:rFonts w:ascii="Times New Roman" w:hAnsi="Times New Roman" w:cs="Times New Roman"/>
                <w:sz w:val="20"/>
                <w:szCs w:val="20"/>
              </w:rPr>
            </w:pPr>
          </w:p>
        </w:tc>
        <w:tc>
          <w:tcPr>
            <w:tcW w:w="622" w:type="dxa"/>
            <w:vAlign w:val="center"/>
          </w:tcPr>
          <w:p w14:paraId="17608464"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14</w:t>
            </w:r>
          </w:p>
        </w:tc>
        <w:tc>
          <w:tcPr>
            <w:tcW w:w="749" w:type="dxa"/>
            <w:gridSpan w:val="3"/>
          </w:tcPr>
          <w:p w14:paraId="6CC3B110"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KT</w:t>
            </w:r>
          </w:p>
        </w:tc>
        <w:tc>
          <w:tcPr>
            <w:tcW w:w="2723" w:type="dxa"/>
            <w:gridSpan w:val="2"/>
          </w:tcPr>
          <w:p w14:paraId="2A6CB09E"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Kayıtlı Taşıyıcılar</w:t>
            </w:r>
          </w:p>
        </w:tc>
        <w:tc>
          <w:tcPr>
            <w:tcW w:w="5461" w:type="dxa"/>
          </w:tcPr>
          <w:p w14:paraId="26C07657"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Kayıtlı işletmeler için taşıyıcılık yapan işletmeler/kişiler</w:t>
            </w:r>
          </w:p>
        </w:tc>
      </w:tr>
      <w:tr w:rsidR="00CF2AFF" w:rsidRPr="00A36D75" w14:paraId="39901739" w14:textId="77777777" w:rsidTr="00634719">
        <w:trPr>
          <w:trHeight w:val="216"/>
        </w:trPr>
        <w:tc>
          <w:tcPr>
            <w:tcW w:w="354" w:type="dxa"/>
            <w:vMerge/>
          </w:tcPr>
          <w:p w14:paraId="57303E14" w14:textId="77777777" w:rsidR="00CF2AFF" w:rsidRPr="00A36D75" w:rsidRDefault="00CF2AFF" w:rsidP="0083561D">
            <w:pPr>
              <w:rPr>
                <w:rFonts w:ascii="Times New Roman" w:hAnsi="Times New Roman" w:cs="Times New Roman"/>
                <w:sz w:val="20"/>
                <w:szCs w:val="20"/>
              </w:rPr>
            </w:pPr>
          </w:p>
        </w:tc>
        <w:tc>
          <w:tcPr>
            <w:tcW w:w="622" w:type="dxa"/>
            <w:vAlign w:val="center"/>
          </w:tcPr>
          <w:p w14:paraId="70CA755B"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15</w:t>
            </w:r>
          </w:p>
        </w:tc>
        <w:tc>
          <w:tcPr>
            <w:tcW w:w="749" w:type="dxa"/>
            <w:gridSpan w:val="3"/>
          </w:tcPr>
          <w:p w14:paraId="22051A13"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KC</w:t>
            </w:r>
          </w:p>
        </w:tc>
        <w:tc>
          <w:tcPr>
            <w:tcW w:w="2723" w:type="dxa"/>
            <w:gridSpan w:val="2"/>
          </w:tcPr>
          <w:p w14:paraId="38C601AD"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Kayıtlı Tüccar/Bayi/Celepler</w:t>
            </w:r>
          </w:p>
        </w:tc>
        <w:tc>
          <w:tcPr>
            <w:tcW w:w="5461" w:type="dxa"/>
          </w:tcPr>
          <w:p w14:paraId="1F3B1B39"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Aracılık yapan işletmeler/kişiler</w:t>
            </w:r>
          </w:p>
        </w:tc>
      </w:tr>
      <w:tr w:rsidR="00CF2AFF" w:rsidRPr="00A36D75" w14:paraId="0FE21689" w14:textId="77777777" w:rsidTr="00634719">
        <w:trPr>
          <w:trHeight w:val="229"/>
        </w:trPr>
        <w:tc>
          <w:tcPr>
            <w:tcW w:w="354" w:type="dxa"/>
            <w:vMerge/>
          </w:tcPr>
          <w:p w14:paraId="67D7C46A" w14:textId="77777777" w:rsidR="00CF2AFF" w:rsidRPr="00A36D75" w:rsidRDefault="00CF2AFF" w:rsidP="0083561D">
            <w:pPr>
              <w:rPr>
                <w:rFonts w:ascii="Times New Roman" w:hAnsi="Times New Roman" w:cs="Times New Roman"/>
                <w:sz w:val="20"/>
                <w:szCs w:val="20"/>
              </w:rPr>
            </w:pPr>
          </w:p>
        </w:tc>
        <w:tc>
          <w:tcPr>
            <w:tcW w:w="622" w:type="dxa"/>
            <w:vAlign w:val="center"/>
          </w:tcPr>
          <w:p w14:paraId="5B970720"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16</w:t>
            </w:r>
          </w:p>
        </w:tc>
        <w:tc>
          <w:tcPr>
            <w:tcW w:w="749" w:type="dxa"/>
            <w:gridSpan w:val="3"/>
          </w:tcPr>
          <w:p w14:paraId="4BF930B0"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KO</w:t>
            </w:r>
          </w:p>
        </w:tc>
        <w:tc>
          <w:tcPr>
            <w:tcW w:w="2723" w:type="dxa"/>
            <w:gridSpan w:val="2"/>
          </w:tcPr>
          <w:p w14:paraId="31CDB684"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Kayıtlı diğer operatörler</w:t>
            </w:r>
          </w:p>
        </w:tc>
        <w:tc>
          <w:tcPr>
            <w:tcW w:w="5461" w:type="dxa"/>
          </w:tcPr>
          <w:p w14:paraId="3BDFB2FB" w14:textId="77777777" w:rsidR="00CF2AFF" w:rsidRPr="00A36D75" w:rsidRDefault="00CF2AFF" w:rsidP="0083561D">
            <w:pPr>
              <w:spacing w:after="0"/>
              <w:rPr>
                <w:rFonts w:ascii="Times New Roman" w:hAnsi="Times New Roman" w:cs="Times New Roman"/>
                <w:sz w:val="20"/>
                <w:szCs w:val="20"/>
              </w:rPr>
            </w:pPr>
            <w:r w:rsidRPr="00A36D75">
              <w:rPr>
                <w:rFonts w:ascii="Times New Roman" w:hAnsi="Times New Roman" w:cs="Times New Roman"/>
                <w:sz w:val="20"/>
                <w:szCs w:val="20"/>
              </w:rPr>
              <w:t>Diğer kayıtlı işletmeler</w:t>
            </w:r>
          </w:p>
        </w:tc>
      </w:tr>
    </w:tbl>
    <w:p w14:paraId="6F8746F4" w14:textId="77777777" w:rsidR="009974B5" w:rsidRDefault="00E44569" w:rsidP="0083561D">
      <w:pPr>
        <w:spacing w:after="0"/>
        <w:rPr>
          <w:rFonts w:ascii="Times New Roman" w:hAnsi="Times New Roman" w:cs="Times New Roman"/>
          <w:sz w:val="20"/>
          <w:szCs w:val="20"/>
        </w:rPr>
      </w:pPr>
      <w:r w:rsidRPr="009974B5">
        <w:rPr>
          <w:rFonts w:ascii="Times New Roman" w:hAnsi="Times New Roman" w:cs="Times New Roman"/>
          <w:sz w:val="20"/>
          <w:szCs w:val="20"/>
        </w:rPr>
        <w:tab/>
      </w:r>
      <w:r w:rsidRPr="009974B5">
        <w:rPr>
          <w:rFonts w:ascii="Times New Roman" w:hAnsi="Times New Roman" w:cs="Times New Roman"/>
          <w:sz w:val="20"/>
          <w:szCs w:val="20"/>
        </w:rPr>
        <w:tab/>
      </w:r>
      <w:r w:rsidRPr="009974B5">
        <w:rPr>
          <w:rFonts w:ascii="Times New Roman" w:hAnsi="Times New Roman" w:cs="Times New Roman"/>
          <w:sz w:val="20"/>
          <w:szCs w:val="20"/>
        </w:rPr>
        <w:tab/>
      </w:r>
      <w:r w:rsidRPr="009974B5">
        <w:rPr>
          <w:rFonts w:ascii="Times New Roman" w:hAnsi="Times New Roman" w:cs="Times New Roman"/>
          <w:sz w:val="20"/>
          <w:szCs w:val="20"/>
        </w:rPr>
        <w:tab/>
      </w:r>
      <w:r w:rsidRPr="009974B5">
        <w:rPr>
          <w:rFonts w:ascii="Times New Roman" w:hAnsi="Times New Roman" w:cs="Times New Roman"/>
          <w:sz w:val="20"/>
          <w:szCs w:val="20"/>
        </w:rPr>
        <w:tab/>
      </w:r>
      <w:r w:rsidRPr="009974B5">
        <w:rPr>
          <w:rFonts w:ascii="Times New Roman" w:hAnsi="Times New Roman" w:cs="Times New Roman"/>
          <w:sz w:val="20"/>
          <w:szCs w:val="20"/>
        </w:rPr>
        <w:tab/>
      </w:r>
      <w:r w:rsidRPr="009974B5">
        <w:rPr>
          <w:rFonts w:ascii="Times New Roman" w:hAnsi="Times New Roman" w:cs="Times New Roman"/>
          <w:sz w:val="20"/>
          <w:szCs w:val="20"/>
        </w:rPr>
        <w:tab/>
      </w:r>
      <w:r w:rsidR="0066345B" w:rsidRPr="009974B5">
        <w:rPr>
          <w:rFonts w:ascii="Times New Roman" w:hAnsi="Times New Roman" w:cs="Times New Roman"/>
          <w:sz w:val="20"/>
          <w:szCs w:val="20"/>
        </w:rPr>
        <w:tab/>
      </w:r>
      <w:r w:rsidR="0066345B" w:rsidRPr="009974B5">
        <w:rPr>
          <w:rFonts w:ascii="Times New Roman" w:hAnsi="Times New Roman" w:cs="Times New Roman"/>
          <w:sz w:val="20"/>
          <w:szCs w:val="20"/>
        </w:rPr>
        <w:tab/>
      </w:r>
      <w:r w:rsidR="0066345B" w:rsidRPr="009974B5">
        <w:rPr>
          <w:rFonts w:ascii="Times New Roman" w:hAnsi="Times New Roman" w:cs="Times New Roman"/>
          <w:sz w:val="20"/>
          <w:szCs w:val="20"/>
        </w:rPr>
        <w:tab/>
      </w:r>
      <w:r w:rsidR="0066345B" w:rsidRPr="009974B5">
        <w:rPr>
          <w:rFonts w:ascii="Times New Roman" w:hAnsi="Times New Roman" w:cs="Times New Roman"/>
          <w:sz w:val="20"/>
          <w:szCs w:val="20"/>
        </w:rPr>
        <w:tab/>
      </w:r>
      <w:r w:rsidR="0066345B" w:rsidRPr="009974B5">
        <w:rPr>
          <w:rFonts w:ascii="Times New Roman" w:hAnsi="Times New Roman" w:cs="Times New Roman"/>
          <w:sz w:val="20"/>
          <w:szCs w:val="20"/>
        </w:rPr>
        <w:tab/>
      </w:r>
      <w:r w:rsidR="0066345B" w:rsidRPr="009974B5">
        <w:rPr>
          <w:rFonts w:ascii="Times New Roman" w:hAnsi="Times New Roman" w:cs="Times New Roman"/>
          <w:sz w:val="20"/>
          <w:szCs w:val="20"/>
        </w:rPr>
        <w:tab/>
      </w:r>
    </w:p>
    <w:p w14:paraId="33B9FFE5" w14:textId="77777777" w:rsidR="009974B5" w:rsidRDefault="009974B5" w:rsidP="0083561D">
      <w:pPr>
        <w:spacing w:after="0"/>
        <w:rPr>
          <w:rFonts w:ascii="Times New Roman" w:hAnsi="Times New Roman" w:cs="Times New Roman"/>
          <w:sz w:val="20"/>
          <w:szCs w:val="20"/>
        </w:rPr>
      </w:pPr>
    </w:p>
    <w:p w14:paraId="019AB469" w14:textId="77777777" w:rsidR="00E44B9C" w:rsidRDefault="00E44B9C" w:rsidP="0083561D">
      <w:pPr>
        <w:spacing w:after="0"/>
        <w:rPr>
          <w:rFonts w:ascii="Times New Roman" w:hAnsi="Times New Roman" w:cs="Times New Roman"/>
          <w:sz w:val="20"/>
          <w:szCs w:val="20"/>
        </w:rPr>
      </w:pPr>
    </w:p>
    <w:p w14:paraId="2707C6CF" w14:textId="77777777" w:rsidR="009974B5" w:rsidRPr="009974B5" w:rsidRDefault="0066345B" w:rsidP="009974B5">
      <w:pPr>
        <w:spacing w:after="0"/>
        <w:ind w:firstLine="709"/>
        <w:rPr>
          <w:rFonts w:ascii="Times New Roman" w:hAnsi="Times New Roman" w:cs="Times New Roman"/>
        </w:rPr>
      </w:pPr>
      <w:r w:rsidRPr="009974B5">
        <w:rPr>
          <w:rFonts w:ascii="Times New Roman" w:hAnsi="Times New Roman" w:cs="Times New Roman"/>
        </w:rPr>
        <w:t>Onay/Kayıt Belgesinde işletme numarası : Ülke kodu-İl Kodu- İşletme kodu-Sıra numarası(ilde aynı grup  işletmeler için seri olacak şekilde 4 haneli rakam)</w:t>
      </w:r>
    </w:p>
    <w:p w14:paraId="7062C28C" w14:textId="77777777" w:rsidR="0066345B" w:rsidRPr="009974B5" w:rsidRDefault="0066345B" w:rsidP="009974B5">
      <w:pPr>
        <w:spacing w:after="0"/>
        <w:ind w:firstLine="709"/>
        <w:rPr>
          <w:rFonts w:ascii="Times New Roman" w:hAnsi="Times New Roman" w:cs="Times New Roman"/>
        </w:rPr>
      </w:pPr>
      <w:r w:rsidRPr="009974B5">
        <w:rPr>
          <w:rFonts w:ascii="Times New Roman" w:hAnsi="Times New Roman" w:cs="Times New Roman"/>
        </w:rPr>
        <w:t xml:space="preserve">Onaylı işletme için örnek: TR-06-OG-0001 (Ankara’daki organik veya diğer gübre işletmesi için ilk işletme) </w:t>
      </w:r>
    </w:p>
    <w:p w14:paraId="17CE67EA" w14:textId="77777777" w:rsidR="00513B20" w:rsidRPr="009974B5" w:rsidRDefault="00B808D8" w:rsidP="0083561D">
      <w:pPr>
        <w:rPr>
          <w:rFonts w:ascii="Times New Roman" w:hAnsi="Times New Roman" w:cs="Times New Roman"/>
        </w:rPr>
      </w:pPr>
      <w:r w:rsidRPr="009974B5">
        <w:rPr>
          <w:rFonts w:ascii="Times New Roman" w:hAnsi="Times New Roman" w:cs="Times New Roman"/>
        </w:rPr>
        <w:tab/>
      </w:r>
      <w:r w:rsidR="0066345B" w:rsidRPr="009974B5">
        <w:rPr>
          <w:rFonts w:ascii="Times New Roman" w:hAnsi="Times New Roman" w:cs="Times New Roman"/>
        </w:rPr>
        <w:t xml:space="preserve">Kayıtlı işletme için örnek: TR-06-DT(m)-0001 (kan, kan türevi ve medikal ürün işletmesi için) </w:t>
      </w:r>
    </w:p>
    <w:p w14:paraId="64753F37" w14:textId="77777777" w:rsidR="009974B5" w:rsidRDefault="00513B20" w:rsidP="00A36D75">
      <w:pPr>
        <w:spacing w:after="0"/>
        <w:jc w:val="right"/>
        <w:rPr>
          <w:rFonts w:ascii="Times New Roman" w:hAnsi="Times New Roman" w:cs="Times New Roman"/>
          <w:b/>
          <w:sz w:val="24"/>
          <w:szCs w:val="24"/>
        </w:rPr>
      </w:pPr>
      <w:r w:rsidRPr="00A212BE">
        <w:rPr>
          <w:rFonts w:ascii="Times New Roman" w:hAnsi="Times New Roman" w:cs="Times New Roman"/>
          <w:b/>
          <w:sz w:val="24"/>
          <w:szCs w:val="24"/>
        </w:rPr>
        <w:tab/>
      </w:r>
      <w:r w:rsidRPr="00A212BE">
        <w:rPr>
          <w:rFonts w:ascii="Times New Roman" w:hAnsi="Times New Roman" w:cs="Times New Roman"/>
          <w:b/>
          <w:sz w:val="24"/>
          <w:szCs w:val="24"/>
        </w:rPr>
        <w:tab/>
      </w:r>
      <w:r w:rsidRPr="00A212BE">
        <w:rPr>
          <w:rFonts w:ascii="Times New Roman" w:hAnsi="Times New Roman" w:cs="Times New Roman"/>
          <w:b/>
          <w:sz w:val="24"/>
          <w:szCs w:val="24"/>
        </w:rPr>
        <w:tab/>
      </w:r>
      <w:r w:rsidRPr="00A212BE">
        <w:rPr>
          <w:rFonts w:ascii="Times New Roman" w:hAnsi="Times New Roman" w:cs="Times New Roman"/>
          <w:b/>
          <w:sz w:val="24"/>
          <w:szCs w:val="24"/>
        </w:rPr>
        <w:tab/>
      </w:r>
      <w:r w:rsidRPr="00A212BE">
        <w:rPr>
          <w:rFonts w:ascii="Times New Roman" w:hAnsi="Times New Roman" w:cs="Times New Roman"/>
          <w:b/>
          <w:sz w:val="24"/>
          <w:szCs w:val="24"/>
        </w:rPr>
        <w:tab/>
      </w:r>
      <w:r w:rsidRPr="00A212BE">
        <w:rPr>
          <w:rFonts w:ascii="Times New Roman" w:hAnsi="Times New Roman" w:cs="Times New Roman"/>
          <w:b/>
          <w:sz w:val="24"/>
          <w:szCs w:val="24"/>
        </w:rPr>
        <w:tab/>
      </w:r>
      <w:r w:rsidRPr="00A212BE">
        <w:rPr>
          <w:rFonts w:ascii="Times New Roman" w:hAnsi="Times New Roman" w:cs="Times New Roman"/>
          <w:b/>
          <w:sz w:val="24"/>
          <w:szCs w:val="24"/>
        </w:rPr>
        <w:tab/>
      </w:r>
      <w:r w:rsidRPr="00A212BE">
        <w:rPr>
          <w:rFonts w:ascii="Times New Roman" w:hAnsi="Times New Roman" w:cs="Times New Roman"/>
          <w:b/>
          <w:sz w:val="24"/>
          <w:szCs w:val="24"/>
        </w:rPr>
        <w:tab/>
      </w:r>
      <w:r w:rsidRPr="00A212BE">
        <w:rPr>
          <w:rFonts w:ascii="Times New Roman" w:hAnsi="Times New Roman" w:cs="Times New Roman"/>
          <w:b/>
          <w:sz w:val="24"/>
          <w:szCs w:val="24"/>
        </w:rPr>
        <w:tab/>
      </w:r>
      <w:r w:rsidRPr="00A212BE">
        <w:rPr>
          <w:rFonts w:ascii="Times New Roman" w:hAnsi="Times New Roman" w:cs="Times New Roman"/>
          <w:b/>
          <w:sz w:val="24"/>
          <w:szCs w:val="24"/>
        </w:rPr>
        <w:tab/>
      </w:r>
    </w:p>
    <w:p w14:paraId="01071E90" w14:textId="77777777" w:rsidR="009974B5" w:rsidRDefault="009974B5" w:rsidP="0083561D">
      <w:pPr>
        <w:spacing w:after="0"/>
        <w:jc w:val="right"/>
        <w:rPr>
          <w:rFonts w:ascii="Times New Roman" w:hAnsi="Times New Roman" w:cs="Times New Roman"/>
          <w:b/>
          <w:sz w:val="24"/>
          <w:szCs w:val="24"/>
        </w:rPr>
      </w:pPr>
    </w:p>
    <w:p w14:paraId="092C3E47" w14:textId="77777777" w:rsidR="009974B5" w:rsidRDefault="009974B5" w:rsidP="0083561D">
      <w:pPr>
        <w:spacing w:after="0"/>
        <w:jc w:val="right"/>
        <w:rPr>
          <w:rFonts w:ascii="Times New Roman" w:hAnsi="Times New Roman" w:cs="Times New Roman"/>
          <w:b/>
          <w:sz w:val="24"/>
          <w:szCs w:val="24"/>
        </w:rPr>
      </w:pPr>
    </w:p>
    <w:p w14:paraId="015DD39C" w14:textId="77777777" w:rsidR="00513B20" w:rsidRPr="00A212BE" w:rsidRDefault="009214F1" w:rsidP="0083561D">
      <w:pPr>
        <w:spacing w:after="0"/>
        <w:jc w:val="right"/>
        <w:rPr>
          <w:rFonts w:ascii="Times New Roman" w:hAnsi="Times New Roman" w:cs="Times New Roman"/>
          <w:sz w:val="24"/>
          <w:szCs w:val="24"/>
        </w:rPr>
      </w:pPr>
      <w:r>
        <w:rPr>
          <w:rFonts w:ascii="Times New Roman" w:hAnsi="Times New Roman" w:cs="Times New Roman"/>
          <w:sz w:val="24"/>
          <w:szCs w:val="24"/>
        </w:rPr>
        <w:t>EK-5</w:t>
      </w:r>
    </w:p>
    <w:p w14:paraId="078BADED" w14:textId="77777777" w:rsidR="00513B20" w:rsidRPr="00A212BE" w:rsidRDefault="00513B20" w:rsidP="0083561D">
      <w:pPr>
        <w:spacing w:after="0"/>
        <w:jc w:val="center"/>
        <w:rPr>
          <w:rFonts w:ascii="Times New Roman" w:hAnsi="Times New Roman" w:cs="Times New Roman"/>
          <w:sz w:val="24"/>
          <w:szCs w:val="24"/>
        </w:rPr>
      </w:pPr>
      <w:r w:rsidRPr="00A212BE">
        <w:rPr>
          <w:rFonts w:ascii="Times New Roman" w:hAnsi="Times New Roman" w:cs="Times New Roman"/>
          <w:sz w:val="24"/>
          <w:szCs w:val="24"/>
        </w:rPr>
        <w:t>T.C.</w:t>
      </w:r>
    </w:p>
    <w:p w14:paraId="149C194F" w14:textId="77777777" w:rsidR="00513B20" w:rsidRPr="00A212BE" w:rsidRDefault="00513B20" w:rsidP="0083561D">
      <w:pPr>
        <w:spacing w:after="0"/>
        <w:jc w:val="center"/>
        <w:rPr>
          <w:rFonts w:ascii="Times New Roman" w:hAnsi="Times New Roman" w:cs="Times New Roman"/>
          <w:sz w:val="24"/>
          <w:szCs w:val="24"/>
        </w:rPr>
      </w:pPr>
      <w:r w:rsidRPr="00A212BE">
        <w:rPr>
          <w:rFonts w:ascii="Times New Roman" w:hAnsi="Times New Roman" w:cs="Times New Roman"/>
          <w:sz w:val="24"/>
          <w:szCs w:val="24"/>
        </w:rPr>
        <w:t>…………….. VALİLİĞİ</w:t>
      </w:r>
    </w:p>
    <w:p w14:paraId="43839582" w14:textId="77777777" w:rsidR="00513B20" w:rsidRPr="00A212BE" w:rsidRDefault="00513B20" w:rsidP="0083561D">
      <w:pPr>
        <w:tabs>
          <w:tab w:val="left" w:pos="567"/>
        </w:tabs>
        <w:spacing w:after="0"/>
        <w:jc w:val="center"/>
        <w:rPr>
          <w:rFonts w:ascii="Times New Roman" w:hAnsi="Times New Roman" w:cs="Times New Roman"/>
          <w:sz w:val="24"/>
          <w:szCs w:val="24"/>
        </w:rPr>
      </w:pPr>
      <w:r w:rsidRPr="00A212BE">
        <w:rPr>
          <w:rFonts w:ascii="Times New Roman" w:hAnsi="Times New Roman" w:cs="Times New Roman"/>
          <w:sz w:val="24"/>
          <w:szCs w:val="24"/>
        </w:rPr>
        <w:t>İl Gıda Tarım ve Hayvancılık Müdürlüğü</w:t>
      </w:r>
    </w:p>
    <w:p w14:paraId="2A0B83B4" w14:textId="77777777" w:rsidR="00513B20" w:rsidRDefault="00513B20" w:rsidP="0083561D">
      <w:pPr>
        <w:tabs>
          <w:tab w:val="left" w:pos="567"/>
        </w:tabs>
        <w:spacing w:after="0"/>
        <w:jc w:val="center"/>
        <w:rPr>
          <w:rFonts w:ascii="Times New Roman" w:hAnsi="Times New Roman" w:cs="Times New Roman"/>
          <w:sz w:val="24"/>
          <w:szCs w:val="24"/>
        </w:rPr>
      </w:pPr>
    </w:p>
    <w:p w14:paraId="16C86450" w14:textId="77777777" w:rsidR="00635054" w:rsidRPr="00A212BE" w:rsidRDefault="00635054" w:rsidP="0083561D">
      <w:pPr>
        <w:tabs>
          <w:tab w:val="left" w:pos="567"/>
        </w:tabs>
        <w:spacing w:after="0"/>
        <w:jc w:val="center"/>
        <w:rPr>
          <w:rFonts w:ascii="Times New Roman" w:hAnsi="Times New Roman" w:cs="Times New Roman"/>
          <w:sz w:val="24"/>
          <w:szCs w:val="24"/>
        </w:rPr>
      </w:pPr>
    </w:p>
    <w:p w14:paraId="20BD1553" w14:textId="77777777" w:rsidR="00513B20" w:rsidRPr="00A212BE" w:rsidRDefault="00513B20" w:rsidP="00635054">
      <w:pPr>
        <w:spacing w:after="0"/>
        <w:rPr>
          <w:rFonts w:ascii="Times New Roman" w:hAnsi="Times New Roman" w:cs="Times New Roman"/>
          <w:b/>
          <w:sz w:val="24"/>
          <w:szCs w:val="24"/>
        </w:rPr>
      </w:pPr>
    </w:p>
    <w:p w14:paraId="10E7D6D7" w14:textId="77777777" w:rsidR="00513B20" w:rsidRPr="00A212BE" w:rsidRDefault="00635054" w:rsidP="0083561D">
      <w:pPr>
        <w:spacing w:after="0"/>
        <w:jc w:val="center"/>
        <w:rPr>
          <w:rFonts w:ascii="Times New Roman" w:hAnsi="Times New Roman" w:cs="Times New Roman"/>
          <w:b/>
          <w:sz w:val="24"/>
          <w:szCs w:val="24"/>
        </w:rPr>
      </w:pPr>
      <w:r>
        <w:rPr>
          <w:rFonts w:ascii="Times New Roman" w:hAnsi="Times New Roman" w:cs="Times New Roman"/>
          <w:b/>
          <w:sz w:val="24"/>
          <w:szCs w:val="24"/>
        </w:rPr>
        <w:t>İŞLETME</w:t>
      </w:r>
      <w:r w:rsidR="00513B20" w:rsidRPr="00A212BE">
        <w:rPr>
          <w:rFonts w:ascii="Times New Roman" w:hAnsi="Times New Roman" w:cs="Times New Roman"/>
          <w:b/>
          <w:sz w:val="24"/>
          <w:szCs w:val="24"/>
        </w:rPr>
        <w:t xml:space="preserve"> KAYIT BELGESİ </w:t>
      </w:r>
    </w:p>
    <w:p w14:paraId="2929A6BC" w14:textId="77777777" w:rsidR="00513B20" w:rsidRPr="00A212BE" w:rsidRDefault="00513B20" w:rsidP="0083561D">
      <w:pPr>
        <w:spacing w:after="0"/>
        <w:jc w:val="center"/>
        <w:rPr>
          <w:rFonts w:ascii="Times New Roman" w:hAnsi="Times New Roman" w:cs="Times New Roman"/>
          <w:b/>
          <w:sz w:val="24"/>
          <w:szCs w:val="24"/>
        </w:rPr>
      </w:pPr>
    </w:p>
    <w:p w14:paraId="3DEE4FB7" w14:textId="77777777" w:rsidR="00513B20" w:rsidRDefault="00513B20" w:rsidP="0083561D">
      <w:pPr>
        <w:spacing w:after="0"/>
        <w:rPr>
          <w:rFonts w:ascii="Times New Roman" w:hAnsi="Times New Roman" w:cs="Times New Roman"/>
          <w:b/>
          <w:sz w:val="24"/>
          <w:szCs w:val="24"/>
        </w:rPr>
      </w:pPr>
    </w:p>
    <w:p w14:paraId="7A74FC03" w14:textId="77777777" w:rsidR="00635054" w:rsidRDefault="00635054" w:rsidP="0083561D">
      <w:pPr>
        <w:spacing w:after="0"/>
        <w:rPr>
          <w:rFonts w:ascii="Times New Roman" w:hAnsi="Times New Roman" w:cs="Times New Roman"/>
          <w:b/>
          <w:sz w:val="24"/>
          <w:szCs w:val="24"/>
        </w:rPr>
      </w:pPr>
    </w:p>
    <w:p w14:paraId="74F50BCD" w14:textId="77777777" w:rsidR="00635054" w:rsidRPr="00A212BE" w:rsidRDefault="00635054" w:rsidP="0083561D">
      <w:pPr>
        <w:spacing w:after="0"/>
        <w:rPr>
          <w:rFonts w:ascii="Times New Roman" w:hAnsi="Times New Roman" w:cs="Times New Roman"/>
          <w:b/>
          <w:sz w:val="24"/>
          <w:szCs w:val="24"/>
        </w:rPr>
      </w:pPr>
    </w:p>
    <w:p w14:paraId="77D2BC78" w14:textId="77777777" w:rsidR="00513B20" w:rsidRPr="00A212BE" w:rsidRDefault="00C54D2C" w:rsidP="0083561D">
      <w:pPr>
        <w:tabs>
          <w:tab w:val="left" w:pos="2552"/>
        </w:tabs>
        <w:spacing w:after="0"/>
        <w:jc w:val="both"/>
        <w:rPr>
          <w:rFonts w:ascii="Times New Roman" w:hAnsi="Times New Roman" w:cs="Times New Roman"/>
          <w:b/>
          <w:i/>
          <w:sz w:val="24"/>
          <w:szCs w:val="24"/>
        </w:rPr>
      </w:pPr>
      <w:r w:rsidRPr="00A212BE">
        <w:rPr>
          <w:rFonts w:ascii="Times New Roman" w:hAnsi="Times New Roman" w:cs="Times New Roman"/>
          <w:sz w:val="24"/>
          <w:szCs w:val="24"/>
        </w:rPr>
        <w:t>Tesisin Adı</w:t>
      </w:r>
      <w:r w:rsidR="00513B20" w:rsidRPr="00A212BE">
        <w:rPr>
          <w:rFonts w:ascii="Times New Roman" w:hAnsi="Times New Roman" w:cs="Times New Roman"/>
          <w:sz w:val="24"/>
          <w:szCs w:val="24"/>
        </w:rPr>
        <w:t>:</w:t>
      </w:r>
    </w:p>
    <w:p w14:paraId="6A953151" w14:textId="77777777" w:rsidR="00513B20" w:rsidRPr="00A212BE" w:rsidRDefault="00513B20" w:rsidP="0083561D">
      <w:pPr>
        <w:spacing w:after="0"/>
        <w:ind w:left="2832" w:hanging="2832"/>
        <w:jc w:val="both"/>
        <w:rPr>
          <w:rFonts w:ascii="Times New Roman" w:hAnsi="Times New Roman" w:cs="Times New Roman"/>
          <w:sz w:val="24"/>
          <w:szCs w:val="24"/>
        </w:rPr>
      </w:pPr>
    </w:p>
    <w:p w14:paraId="7891D5A7" w14:textId="77777777" w:rsidR="00513B20" w:rsidRPr="00A212BE" w:rsidRDefault="00C54D2C" w:rsidP="0083561D">
      <w:pPr>
        <w:tabs>
          <w:tab w:val="left" w:pos="2552"/>
        </w:tabs>
        <w:spacing w:after="0"/>
        <w:ind w:left="708" w:hanging="708"/>
        <w:jc w:val="both"/>
        <w:rPr>
          <w:rFonts w:ascii="Times New Roman" w:hAnsi="Times New Roman" w:cs="Times New Roman"/>
          <w:b/>
          <w:i/>
          <w:sz w:val="24"/>
          <w:szCs w:val="24"/>
        </w:rPr>
      </w:pPr>
      <w:r w:rsidRPr="00A212BE">
        <w:rPr>
          <w:rFonts w:ascii="Times New Roman" w:hAnsi="Times New Roman" w:cs="Times New Roman"/>
          <w:sz w:val="24"/>
          <w:szCs w:val="24"/>
        </w:rPr>
        <w:t>Tesisin Adresi</w:t>
      </w:r>
      <w:r w:rsidR="00513B20" w:rsidRPr="00A212BE">
        <w:rPr>
          <w:rFonts w:ascii="Times New Roman" w:hAnsi="Times New Roman" w:cs="Times New Roman"/>
          <w:sz w:val="24"/>
          <w:szCs w:val="24"/>
        </w:rPr>
        <w:t>:</w:t>
      </w:r>
    </w:p>
    <w:p w14:paraId="0DBE50B9" w14:textId="77777777" w:rsidR="00513B20" w:rsidRPr="00A212BE" w:rsidRDefault="00513B20" w:rsidP="0083561D">
      <w:pPr>
        <w:tabs>
          <w:tab w:val="left" w:pos="2552"/>
        </w:tabs>
        <w:spacing w:after="0"/>
        <w:ind w:left="708" w:hanging="708"/>
        <w:jc w:val="both"/>
        <w:rPr>
          <w:rFonts w:ascii="Times New Roman" w:hAnsi="Times New Roman" w:cs="Times New Roman"/>
          <w:b/>
          <w:i/>
          <w:sz w:val="24"/>
          <w:szCs w:val="24"/>
        </w:rPr>
      </w:pPr>
    </w:p>
    <w:p w14:paraId="592B6FCB" w14:textId="77777777" w:rsidR="00513B20" w:rsidRPr="00A212BE" w:rsidRDefault="00635054" w:rsidP="00635054">
      <w:pPr>
        <w:spacing w:after="0"/>
        <w:ind w:left="1701" w:hanging="2832"/>
        <w:jc w:val="both"/>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14:paraId="726CAD7D" w14:textId="77777777" w:rsidR="00513B20" w:rsidRPr="00A212BE" w:rsidRDefault="00C54D2C" w:rsidP="0083561D">
      <w:pPr>
        <w:spacing w:after="0"/>
        <w:rPr>
          <w:rFonts w:ascii="Times New Roman" w:hAnsi="Times New Roman" w:cs="Times New Roman"/>
          <w:b/>
          <w:i/>
          <w:sz w:val="24"/>
          <w:szCs w:val="24"/>
        </w:rPr>
      </w:pPr>
      <w:r w:rsidRPr="00A212BE">
        <w:rPr>
          <w:rFonts w:ascii="Times New Roman" w:hAnsi="Times New Roman" w:cs="Times New Roman"/>
          <w:sz w:val="24"/>
          <w:szCs w:val="24"/>
        </w:rPr>
        <w:t>Tesisin Faaliyet Konusu</w:t>
      </w:r>
      <w:r w:rsidR="00513B20" w:rsidRPr="00A212BE">
        <w:rPr>
          <w:rFonts w:ascii="Times New Roman" w:hAnsi="Times New Roman" w:cs="Times New Roman"/>
          <w:sz w:val="24"/>
          <w:szCs w:val="24"/>
        </w:rPr>
        <w:t>:</w:t>
      </w:r>
    </w:p>
    <w:p w14:paraId="4E488015" w14:textId="77777777" w:rsidR="00513B20" w:rsidRPr="00A212BE" w:rsidRDefault="00513B20" w:rsidP="0083561D">
      <w:pPr>
        <w:spacing w:after="0"/>
        <w:rPr>
          <w:rFonts w:ascii="Times New Roman" w:hAnsi="Times New Roman" w:cs="Times New Roman"/>
          <w:b/>
          <w:i/>
          <w:sz w:val="24"/>
          <w:szCs w:val="24"/>
        </w:rPr>
      </w:pPr>
    </w:p>
    <w:p w14:paraId="4E668037" w14:textId="77777777" w:rsidR="00513B20" w:rsidRPr="00A212BE" w:rsidRDefault="00513B20" w:rsidP="0083561D">
      <w:pPr>
        <w:spacing w:after="0"/>
        <w:rPr>
          <w:rFonts w:ascii="Times New Roman" w:hAnsi="Times New Roman" w:cs="Times New Roman"/>
          <w:b/>
          <w:i/>
          <w:sz w:val="24"/>
          <w:szCs w:val="24"/>
        </w:rPr>
      </w:pPr>
    </w:p>
    <w:p w14:paraId="4D51AEF9" w14:textId="77777777" w:rsidR="00513B20" w:rsidRPr="00A212BE" w:rsidRDefault="00C54D2C" w:rsidP="0083561D">
      <w:pPr>
        <w:spacing w:after="0"/>
        <w:rPr>
          <w:rFonts w:ascii="Times New Roman" w:hAnsi="Times New Roman" w:cs="Times New Roman"/>
          <w:b/>
          <w:sz w:val="24"/>
          <w:szCs w:val="24"/>
        </w:rPr>
      </w:pPr>
      <w:r w:rsidRPr="00A212BE">
        <w:rPr>
          <w:rFonts w:ascii="Times New Roman" w:hAnsi="Times New Roman" w:cs="Times New Roman"/>
          <w:sz w:val="24"/>
          <w:szCs w:val="24"/>
        </w:rPr>
        <w:t>Üretim Kapası</w:t>
      </w:r>
      <w:r w:rsidR="00513B20" w:rsidRPr="00A212BE">
        <w:rPr>
          <w:rFonts w:ascii="Times New Roman" w:hAnsi="Times New Roman" w:cs="Times New Roman"/>
          <w:sz w:val="24"/>
          <w:szCs w:val="24"/>
        </w:rPr>
        <w:t>:</w:t>
      </w:r>
    </w:p>
    <w:p w14:paraId="51B25D00" w14:textId="77777777" w:rsidR="00513B20" w:rsidRPr="00A212BE" w:rsidRDefault="00513B20" w:rsidP="0083561D">
      <w:pPr>
        <w:spacing w:after="0"/>
        <w:rPr>
          <w:rFonts w:ascii="Times New Roman" w:hAnsi="Times New Roman" w:cs="Times New Roman"/>
          <w:b/>
          <w:sz w:val="24"/>
          <w:szCs w:val="24"/>
        </w:rPr>
      </w:pPr>
    </w:p>
    <w:p w14:paraId="42A69AF9" w14:textId="77777777" w:rsidR="00513B20" w:rsidRPr="00A212BE" w:rsidRDefault="00C54D2C" w:rsidP="0083561D">
      <w:pPr>
        <w:spacing w:after="0"/>
        <w:rPr>
          <w:rFonts w:ascii="Times New Roman" w:hAnsi="Times New Roman" w:cs="Times New Roman"/>
          <w:sz w:val="24"/>
          <w:szCs w:val="24"/>
        </w:rPr>
      </w:pPr>
      <w:r w:rsidRPr="00A212BE">
        <w:rPr>
          <w:rFonts w:ascii="Times New Roman" w:hAnsi="Times New Roman" w:cs="Times New Roman"/>
          <w:sz w:val="24"/>
          <w:szCs w:val="24"/>
        </w:rPr>
        <w:t>Depolama Kapasitesi</w:t>
      </w:r>
      <w:r w:rsidR="00513B20" w:rsidRPr="00A212BE">
        <w:rPr>
          <w:rFonts w:ascii="Times New Roman" w:hAnsi="Times New Roman" w:cs="Times New Roman"/>
          <w:sz w:val="24"/>
          <w:szCs w:val="24"/>
        </w:rPr>
        <w:t xml:space="preserve">: </w:t>
      </w:r>
    </w:p>
    <w:p w14:paraId="0C94115C" w14:textId="77777777" w:rsidR="00513B20" w:rsidRPr="00A212BE" w:rsidRDefault="00513B20" w:rsidP="0083561D">
      <w:pPr>
        <w:spacing w:after="0"/>
        <w:rPr>
          <w:rFonts w:ascii="Times New Roman" w:hAnsi="Times New Roman" w:cs="Times New Roman"/>
          <w:i/>
          <w:sz w:val="24"/>
          <w:szCs w:val="24"/>
        </w:rPr>
      </w:pPr>
    </w:p>
    <w:p w14:paraId="276AB42A" w14:textId="77777777" w:rsidR="00513B20" w:rsidRPr="00A212BE" w:rsidRDefault="00C54D2C" w:rsidP="0083561D">
      <w:pPr>
        <w:tabs>
          <w:tab w:val="left" w:pos="2552"/>
        </w:tabs>
        <w:spacing w:after="0"/>
        <w:rPr>
          <w:rFonts w:ascii="Times New Roman" w:hAnsi="Times New Roman" w:cs="Times New Roman"/>
          <w:sz w:val="24"/>
          <w:szCs w:val="24"/>
        </w:rPr>
      </w:pPr>
      <w:r w:rsidRPr="00A212BE">
        <w:rPr>
          <w:rFonts w:ascii="Times New Roman" w:hAnsi="Times New Roman" w:cs="Times New Roman"/>
          <w:sz w:val="24"/>
          <w:szCs w:val="24"/>
        </w:rPr>
        <w:t>Piyasaya arz şekli</w:t>
      </w:r>
      <w:r w:rsidR="00513B20" w:rsidRPr="00A212BE">
        <w:rPr>
          <w:rFonts w:ascii="Times New Roman" w:hAnsi="Times New Roman" w:cs="Times New Roman"/>
          <w:sz w:val="24"/>
          <w:szCs w:val="24"/>
        </w:rPr>
        <w:t xml:space="preserve">: </w:t>
      </w:r>
    </w:p>
    <w:p w14:paraId="438E7C82" w14:textId="77777777" w:rsidR="00513B20" w:rsidRPr="00A212BE" w:rsidRDefault="00513B20" w:rsidP="0083561D">
      <w:pPr>
        <w:spacing w:after="0"/>
        <w:rPr>
          <w:rFonts w:ascii="Times New Roman" w:hAnsi="Times New Roman" w:cs="Times New Roman"/>
          <w:b/>
          <w:i/>
          <w:sz w:val="24"/>
          <w:szCs w:val="24"/>
        </w:rPr>
      </w:pPr>
    </w:p>
    <w:p w14:paraId="4C4B6B7B" w14:textId="77777777" w:rsidR="00513B20" w:rsidRPr="00A212BE" w:rsidRDefault="00513B20" w:rsidP="0083561D">
      <w:pPr>
        <w:spacing w:after="0"/>
        <w:rPr>
          <w:rFonts w:ascii="Times New Roman" w:hAnsi="Times New Roman" w:cs="Times New Roman"/>
          <w:b/>
          <w:i/>
          <w:sz w:val="24"/>
          <w:szCs w:val="24"/>
        </w:rPr>
      </w:pPr>
      <w:r w:rsidRPr="00A212BE">
        <w:rPr>
          <w:rFonts w:ascii="Times New Roman" w:hAnsi="Times New Roman" w:cs="Times New Roman"/>
          <w:sz w:val="24"/>
          <w:szCs w:val="24"/>
        </w:rPr>
        <w:t>Çalışma İzni Veriliş Tarihi:</w:t>
      </w:r>
    </w:p>
    <w:p w14:paraId="046728E0" w14:textId="77777777" w:rsidR="00513B20" w:rsidRPr="00A212BE" w:rsidRDefault="00513B20" w:rsidP="0083561D">
      <w:pPr>
        <w:spacing w:after="0"/>
        <w:rPr>
          <w:rFonts w:ascii="Times New Roman" w:hAnsi="Times New Roman" w:cs="Times New Roman"/>
          <w:b/>
          <w:sz w:val="24"/>
          <w:szCs w:val="24"/>
        </w:rPr>
      </w:pPr>
    </w:p>
    <w:p w14:paraId="0497CF07" w14:textId="77777777" w:rsidR="00513B20" w:rsidRPr="00A212BE" w:rsidRDefault="00C54D2C" w:rsidP="0083561D">
      <w:pPr>
        <w:tabs>
          <w:tab w:val="left" w:pos="2694"/>
        </w:tabs>
        <w:spacing w:after="0"/>
        <w:rPr>
          <w:rFonts w:ascii="Times New Roman" w:hAnsi="Times New Roman" w:cs="Times New Roman"/>
          <w:b/>
          <w:sz w:val="24"/>
          <w:szCs w:val="24"/>
        </w:rPr>
      </w:pPr>
      <w:r w:rsidRPr="00A212BE">
        <w:rPr>
          <w:rFonts w:ascii="Times New Roman" w:hAnsi="Times New Roman" w:cs="Times New Roman"/>
          <w:sz w:val="24"/>
          <w:szCs w:val="24"/>
        </w:rPr>
        <w:t>Çalışma İzin Numarası</w:t>
      </w:r>
      <w:r w:rsidR="00513B20" w:rsidRPr="00A212BE">
        <w:rPr>
          <w:rFonts w:ascii="Times New Roman" w:hAnsi="Times New Roman" w:cs="Times New Roman"/>
          <w:sz w:val="24"/>
          <w:szCs w:val="24"/>
        </w:rPr>
        <w:t>:</w:t>
      </w:r>
    </w:p>
    <w:p w14:paraId="4EEDF51E" w14:textId="77777777" w:rsidR="00513B20" w:rsidRDefault="00513B20" w:rsidP="0083561D">
      <w:pPr>
        <w:tabs>
          <w:tab w:val="left" w:pos="567"/>
          <w:tab w:val="left" w:pos="1134"/>
        </w:tabs>
        <w:spacing w:after="0"/>
        <w:ind w:right="72"/>
        <w:jc w:val="both"/>
        <w:rPr>
          <w:rFonts w:ascii="Times New Roman" w:hAnsi="Times New Roman" w:cs="Times New Roman"/>
          <w:b/>
          <w:sz w:val="24"/>
          <w:szCs w:val="24"/>
        </w:rPr>
      </w:pPr>
    </w:p>
    <w:p w14:paraId="19E154DF" w14:textId="77777777" w:rsidR="0082735B" w:rsidRDefault="0082735B" w:rsidP="0083561D">
      <w:pPr>
        <w:tabs>
          <w:tab w:val="left" w:pos="567"/>
          <w:tab w:val="left" w:pos="1134"/>
        </w:tabs>
        <w:spacing w:after="0"/>
        <w:ind w:right="72"/>
        <w:jc w:val="both"/>
        <w:rPr>
          <w:rFonts w:ascii="Times New Roman" w:hAnsi="Times New Roman" w:cs="Times New Roman"/>
          <w:b/>
          <w:sz w:val="24"/>
          <w:szCs w:val="24"/>
        </w:rPr>
      </w:pPr>
    </w:p>
    <w:p w14:paraId="7481A1BC" w14:textId="77777777" w:rsidR="00635054" w:rsidRDefault="00635054" w:rsidP="0083561D">
      <w:pPr>
        <w:tabs>
          <w:tab w:val="left" w:pos="567"/>
          <w:tab w:val="left" w:pos="1134"/>
        </w:tabs>
        <w:spacing w:after="0"/>
        <w:ind w:right="72"/>
        <w:jc w:val="both"/>
        <w:rPr>
          <w:rFonts w:ascii="Times New Roman" w:hAnsi="Times New Roman" w:cs="Times New Roman"/>
          <w:b/>
          <w:sz w:val="24"/>
          <w:szCs w:val="24"/>
        </w:rPr>
      </w:pPr>
    </w:p>
    <w:p w14:paraId="2C26A860" w14:textId="77777777" w:rsidR="00635054" w:rsidRDefault="00635054" w:rsidP="0083561D">
      <w:pPr>
        <w:tabs>
          <w:tab w:val="left" w:pos="567"/>
          <w:tab w:val="left" w:pos="1134"/>
        </w:tabs>
        <w:spacing w:after="0"/>
        <w:ind w:right="72"/>
        <w:jc w:val="both"/>
        <w:rPr>
          <w:rFonts w:ascii="Times New Roman" w:hAnsi="Times New Roman" w:cs="Times New Roman"/>
          <w:b/>
          <w:sz w:val="24"/>
          <w:szCs w:val="24"/>
        </w:rPr>
      </w:pPr>
    </w:p>
    <w:p w14:paraId="6216471C" w14:textId="74B3DA1B" w:rsidR="00406BE8" w:rsidRPr="0093579C" w:rsidRDefault="00406BE8" w:rsidP="0083561D">
      <w:pPr>
        <w:tabs>
          <w:tab w:val="left" w:pos="567"/>
          <w:tab w:val="left" w:pos="1134"/>
        </w:tabs>
        <w:spacing w:after="0"/>
        <w:ind w:right="72"/>
        <w:jc w:val="both"/>
        <w:rPr>
          <w:rFonts w:ascii="Times New Roman" w:hAnsi="Times New Roman" w:cs="Times New Roman"/>
          <w:b/>
          <w:sz w:val="18"/>
          <w:szCs w:val="18"/>
        </w:rPr>
      </w:pPr>
      <w:r>
        <w:rPr>
          <w:rFonts w:ascii="Times New Roman" w:hAnsi="Times New Roman" w:cs="Times New Roman"/>
          <w:b/>
          <w:sz w:val="24"/>
          <w:szCs w:val="24"/>
        </w:rPr>
        <w:tab/>
      </w:r>
      <w:r w:rsidR="0093579C" w:rsidRPr="00C01880">
        <w:rPr>
          <w:rFonts w:ascii="Times New Roman" w:hAnsi="Times New Roman" w:cs="Times New Roman"/>
          <w:b/>
          <w:sz w:val="18"/>
          <w:szCs w:val="18"/>
        </w:rPr>
        <w:t>11/6/2010 tarihli ve</w:t>
      </w:r>
      <w:r w:rsidRPr="0093579C">
        <w:rPr>
          <w:rFonts w:ascii="Times New Roman" w:hAnsi="Times New Roman" w:cs="Times New Roman"/>
          <w:b/>
          <w:sz w:val="18"/>
          <w:szCs w:val="18"/>
        </w:rPr>
        <w:t xml:space="preserve"> 5996 </w:t>
      </w:r>
      <w:r w:rsidR="0093579C" w:rsidRPr="0093579C">
        <w:rPr>
          <w:rFonts w:ascii="Times New Roman" w:hAnsi="Times New Roman" w:cs="Times New Roman"/>
          <w:b/>
          <w:sz w:val="18"/>
          <w:szCs w:val="18"/>
        </w:rPr>
        <w:t>s</w:t>
      </w:r>
      <w:r w:rsidRPr="0093579C">
        <w:rPr>
          <w:rFonts w:ascii="Times New Roman" w:hAnsi="Times New Roman" w:cs="Times New Roman"/>
          <w:b/>
          <w:sz w:val="18"/>
          <w:szCs w:val="18"/>
        </w:rPr>
        <w:t>ayılı Veteriner Hizmetleri, Bitki Sağlığı, Gıda ve Yem Kanununun 6 ncı maddesine dayanılarak 24</w:t>
      </w:r>
      <w:r w:rsidR="0093579C" w:rsidRPr="0093579C">
        <w:rPr>
          <w:rFonts w:ascii="Times New Roman" w:hAnsi="Times New Roman" w:cs="Times New Roman"/>
          <w:b/>
          <w:sz w:val="18"/>
          <w:szCs w:val="18"/>
        </w:rPr>
        <w:t>/</w:t>
      </w:r>
      <w:r w:rsidRPr="0093579C">
        <w:rPr>
          <w:rFonts w:ascii="Times New Roman" w:hAnsi="Times New Roman" w:cs="Times New Roman"/>
          <w:b/>
          <w:sz w:val="18"/>
          <w:szCs w:val="18"/>
        </w:rPr>
        <w:t>12</w:t>
      </w:r>
      <w:r w:rsidR="0093579C" w:rsidRPr="0093579C">
        <w:rPr>
          <w:rFonts w:ascii="Times New Roman" w:hAnsi="Times New Roman" w:cs="Times New Roman"/>
          <w:b/>
          <w:sz w:val="18"/>
          <w:szCs w:val="18"/>
        </w:rPr>
        <w:t>/</w:t>
      </w:r>
      <w:r w:rsidRPr="0093579C">
        <w:rPr>
          <w:rFonts w:ascii="Times New Roman" w:hAnsi="Times New Roman" w:cs="Times New Roman"/>
          <w:b/>
          <w:sz w:val="18"/>
          <w:szCs w:val="18"/>
        </w:rPr>
        <w:t xml:space="preserve">2011 tarihli ve 28152 </w:t>
      </w:r>
      <w:r w:rsidR="0093579C" w:rsidRPr="0093579C">
        <w:rPr>
          <w:rFonts w:ascii="Times New Roman" w:hAnsi="Times New Roman" w:cs="Times New Roman"/>
          <w:b/>
          <w:sz w:val="18"/>
          <w:szCs w:val="18"/>
        </w:rPr>
        <w:t>s</w:t>
      </w:r>
      <w:r w:rsidRPr="0093579C">
        <w:rPr>
          <w:rFonts w:ascii="Times New Roman" w:hAnsi="Times New Roman" w:cs="Times New Roman"/>
          <w:b/>
          <w:sz w:val="18"/>
          <w:szCs w:val="18"/>
        </w:rPr>
        <w:t>ayılı Resm</w:t>
      </w:r>
      <w:r w:rsidR="0093579C" w:rsidRPr="0093579C">
        <w:rPr>
          <w:rFonts w:ascii="Times New Roman" w:hAnsi="Times New Roman" w:cs="Times New Roman"/>
          <w:b/>
          <w:sz w:val="18"/>
          <w:szCs w:val="18"/>
        </w:rPr>
        <w:t>î</w:t>
      </w:r>
      <w:r w:rsidRPr="0093579C">
        <w:rPr>
          <w:rFonts w:ascii="Times New Roman" w:hAnsi="Times New Roman" w:cs="Times New Roman"/>
          <w:b/>
          <w:sz w:val="18"/>
          <w:szCs w:val="18"/>
        </w:rPr>
        <w:t xml:space="preserve"> Gazete</w:t>
      </w:r>
      <w:r w:rsidR="0093579C" w:rsidRPr="0093579C">
        <w:rPr>
          <w:rFonts w:ascii="Times New Roman" w:hAnsi="Times New Roman" w:cs="Times New Roman"/>
          <w:b/>
          <w:sz w:val="18"/>
          <w:szCs w:val="18"/>
        </w:rPr>
        <w:t>’</w:t>
      </w:r>
      <w:r w:rsidRPr="0093579C">
        <w:rPr>
          <w:rFonts w:ascii="Times New Roman" w:hAnsi="Times New Roman" w:cs="Times New Roman"/>
          <w:b/>
          <w:sz w:val="18"/>
          <w:szCs w:val="18"/>
        </w:rPr>
        <w:t>de yayımlanan İnsan Tüketimi Amacıyla Kullanılmayan Hayvansal Yan Ürünler Yönetmeliği hükümleri kapsamında yukarıda ticari adı, adresi ve faaliyet alanı belirtilen tesise kayıt belgesi verilmesi uygun görülmüş olup, bu belgenin alınması diğer kamu kurum ve kuruluşları tarafından ilgili mevzuata göre verilen izin ve ruhsatların alınması mükellefiyetini ortadan kaldırmaz.</w:t>
      </w:r>
      <w:r w:rsidR="001A7D40" w:rsidRPr="0093579C">
        <w:rPr>
          <w:rFonts w:ascii="Times New Roman" w:hAnsi="Times New Roman" w:cs="Times New Roman"/>
          <w:b/>
          <w:sz w:val="18"/>
          <w:szCs w:val="18"/>
        </w:rPr>
        <w:t xml:space="preserve"> </w:t>
      </w:r>
    </w:p>
    <w:p w14:paraId="0BB2EE04" w14:textId="77777777" w:rsidR="00513B20" w:rsidRPr="00A212BE" w:rsidRDefault="00513B20" w:rsidP="0083561D">
      <w:pPr>
        <w:spacing w:after="0"/>
        <w:rPr>
          <w:rFonts w:ascii="Times New Roman" w:hAnsi="Times New Roman" w:cs="Times New Roman"/>
          <w:b/>
          <w:sz w:val="24"/>
          <w:szCs w:val="24"/>
        </w:rPr>
      </w:pPr>
    </w:p>
    <w:p w14:paraId="6A61D80E" w14:textId="77777777" w:rsidR="00513B20" w:rsidRPr="00A212BE" w:rsidRDefault="00513B20" w:rsidP="0083561D">
      <w:pPr>
        <w:spacing w:after="0"/>
        <w:rPr>
          <w:rFonts w:ascii="Times New Roman" w:hAnsi="Times New Roman" w:cs="Times New Roman"/>
          <w:b/>
          <w:sz w:val="24"/>
          <w:szCs w:val="24"/>
        </w:rPr>
      </w:pPr>
      <w:r w:rsidRPr="00A212BE">
        <w:rPr>
          <w:rFonts w:ascii="Times New Roman" w:hAnsi="Times New Roman" w:cs="Times New Roman"/>
          <w:b/>
          <w:sz w:val="24"/>
          <w:szCs w:val="24"/>
        </w:rPr>
        <w:tab/>
      </w:r>
    </w:p>
    <w:p w14:paraId="46AA91AA" w14:textId="77777777" w:rsidR="00513B20" w:rsidRPr="00A212BE" w:rsidRDefault="00513B20" w:rsidP="0083561D">
      <w:pPr>
        <w:tabs>
          <w:tab w:val="left" w:pos="6100"/>
        </w:tabs>
        <w:spacing w:after="0"/>
        <w:rPr>
          <w:rFonts w:ascii="Times New Roman" w:hAnsi="Times New Roman" w:cs="Times New Roman"/>
          <w:b/>
          <w:sz w:val="24"/>
          <w:szCs w:val="24"/>
        </w:rPr>
      </w:pPr>
      <w:r w:rsidRPr="00A212BE">
        <w:rPr>
          <w:rFonts w:ascii="Times New Roman" w:hAnsi="Times New Roman" w:cs="Times New Roman"/>
          <w:b/>
          <w:sz w:val="24"/>
          <w:szCs w:val="24"/>
        </w:rPr>
        <w:tab/>
      </w:r>
      <w:r w:rsidR="00E34EEA">
        <w:rPr>
          <w:rFonts w:ascii="Times New Roman" w:hAnsi="Times New Roman" w:cs="Times New Roman"/>
          <w:b/>
          <w:sz w:val="24"/>
          <w:szCs w:val="24"/>
        </w:rPr>
        <w:t xml:space="preserve">           </w:t>
      </w:r>
      <w:r w:rsidRPr="00A212BE">
        <w:rPr>
          <w:rFonts w:ascii="Times New Roman" w:hAnsi="Times New Roman" w:cs="Times New Roman"/>
          <w:b/>
          <w:sz w:val="24"/>
          <w:szCs w:val="24"/>
        </w:rPr>
        <w:t>…………..</w:t>
      </w:r>
    </w:p>
    <w:p w14:paraId="18A2F4E9" w14:textId="77777777" w:rsidR="002B2201" w:rsidRDefault="00513B20" w:rsidP="0083561D">
      <w:pPr>
        <w:spacing w:after="0"/>
        <w:ind w:firstLine="5670"/>
        <w:rPr>
          <w:rFonts w:ascii="Times New Roman" w:hAnsi="Times New Roman" w:cs="Times New Roman"/>
          <w:b/>
          <w:color w:val="FFFFFF"/>
          <w:sz w:val="24"/>
          <w:szCs w:val="24"/>
        </w:rPr>
      </w:pPr>
      <w:r w:rsidRPr="00A212BE">
        <w:rPr>
          <w:rFonts w:ascii="Times New Roman" w:hAnsi="Times New Roman" w:cs="Times New Roman"/>
          <w:b/>
          <w:sz w:val="24"/>
          <w:szCs w:val="24"/>
        </w:rPr>
        <w:t xml:space="preserve">                  İl Müdürü</w:t>
      </w:r>
      <w:r w:rsidR="002B2201">
        <w:rPr>
          <w:rFonts w:ascii="Times New Roman" w:hAnsi="Times New Roman" w:cs="Times New Roman"/>
          <w:b/>
          <w:color w:val="FFFFFF"/>
          <w:sz w:val="24"/>
          <w:szCs w:val="24"/>
        </w:rPr>
        <w:t>,</w:t>
      </w:r>
    </w:p>
    <w:p w14:paraId="3E9A536E" w14:textId="77777777" w:rsidR="002B2201" w:rsidRDefault="00E17D2B" w:rsidP="0083561D">
      <w:pPr>
        <w:spacing w:after="0"/>
        <w:ind w:firstLine="5670"/>
        <w:jc w:val="center"/>
        <w:rPr>
          <w:rFonts w:ascii="Times New Roman" w:hAnsi="Times New Roman" w:cs="Times New Roman"/>
          <w:b/>
          <w:color w:val="FFFFFF"/>
          <w:sz w:val="24"/>
          <w:szCs w:val="24"/>
        </w:rPr>
      </w:pPr>
      <w:r>
        <w:rPr>
          <w:rFonts w:ascii="Times New Roman" w:hAnsi="Times New Roman" w:cs="Times New Roman"/>
          <w:b/>
          <w:color w:val="FFFFFF"/>
          <w:sz w:val="24"/>
          <w:szCs w:val="24"/>
        </w:rPr>
        <w:t>Ek-6</w:t>
      </w:r>
    </w:p>
    <w:p w14:paraId="417F730F" w14:textId="77777777" w:rsidR="002B2201" w:rsidRDefault="002B2201" w:rsidP="0083561D">
      <w:pPr>
        <w:spacing w:after="0"/>
        <w:rPr>
          <w:rFonts w:ascii="Times New Roman" w:hAnsi="Times New Roman" w:cs="Times New Roman"/>
          <w:b/>
          <w:color w:val="FFFFFF"/>
          <w:sz w:val="24"/>
          <w:szCs w:val="24"/>
        </w:rPr>
      </w:pPr>
    </w:p>
    <w:p w14:paraId="516DE6F5" w14:textId="77777777" w:rsidR="004A4271" w:rsidRDefault="004A4271" w:rsidP="0083561D">
      <w:pPr>
        <w:spacing w:after="0"/>
        <w:jc w:val="center"/>
        <w:rPr>
          <w:rFonts w:ascii="Times New Roman" w:hAnsi="Times New Roman" w:cs="Times New Roman"/>
          <w:sz w:val="24"/>
          <w:szCs w:val="24"/>
        </w:rPr>
      </w:pPr>
    </w:p>
    <w:p w14:paraId="00421D0D" w14:textId="77777777" w:rsidR="002142DE" w:rsidRDefault="002142DE" w:rsidP="004B61EE">
      <w:pPr>
        <w:spacing w:after="0"/>
        <w:rPr>
          <w:rFonts w:ascii="Times New Roman" w:hAnsi="Times New Roman" w:cs="Times New Roman"/>
          <w:sz w:val="24"/>
          <w:szCs w:val="24"/>
        </w:rPr>
      </w:pPr>
    </w:p>
    <w:p w14:paraId="03611940" w14:textId="77777777" w:rsidR="002142DE" w:rsidRDefault="002142DE" w:rsidP="0083561D">
      <w:pPr>
        <w:spacing w:after="0"/>
        <w:jc w:val="center"/>
        <w:rPr>
          <w:rFonts w:ascii="Times New Roman" w:hAnsi="Times New Roman" w:cs="Times New Roman"/>
          <w:sz w:val="24"/>
          <w:szCs w:val="24"/>
        </w:rPr>
      </w:pPr>
    </w:p>
    <w:p w14:paraId="3F124F18" w14:textId="77777777" w:rsidR="004A4271" w:rsidRDefault="004A4271" w:rsidP="0083561D">
      <w:pPr>
        <w:spacing w:after="0"/>
        <w:ind w:left="7090" w:firstLine="709"/>
        <w:jc w:val="center"/>
        <w:rPr>
          <w:rFonts w:ascii="Times New Roman" w:eastAsia="Times New Roman" w:hAnsi="Times New Roman" w:cs="Times New Roman"/>
          <w:b/>
          <w:sz w:val="28"/>
          <w:szCs w:val="28"/>
          <w:lang w:eastAsia="tr-TR"/>
        </w:rPr>
      </w:pPr>
      <w:r>
        <w:rPr>
          <w:rFonts w:ascii="Times New Roman" w:hAnsi="Times New Roman" w:cs="Times New Roman"/>
          <w:sz w:val="24"/>
          <w:szCs w:val="24"/>
        </w:rPr>
        <w:t>EK-6</w:t>
      </w:r>
    </w:p>
    <w:p w14:paraId="3C711F53" w14:textId="77777777" w:rsidR="002B2201" w:rsidRPr="002B2201" w:rsidRDefault="002B2201" w:rsidP="0083561D">
      <w:pPr>
        <w:spacing w:after="0"/>
        <w:jc w:val="center"/>
        <w:rPr>
          <w:rFonts w:ascii="Times New Roman" w:eastAsia="Times New Roman" w:hAnsi="Times New Roman" w:cs="Times New Roman"/>
          <w:b/>
          <w:sz w:val="28"/>
          <w:szCs w:val="28"/>
          <w:lang w:eastAsia="tr-TR"/>
        </w:rPr>
      </w:pPr>
      <w:r w:rsidRPr="002B2201">
        <w:rPr>
          <w:rFonts w:ascii="Times New Roman" w:eastAsia="Times New Roman" w:hAnsi="Times New Roman" w:cs="Times New Roman"/>
          <w:b/>
          <w:sz w:val="28"/>
          <w:szCs w:val="28"/>
          <w:lang w:eastAsia="tr-TR"/>
        </w:rPr>
        <w:t>T.C.</w:t>
      </w:r>
    </w:p>
    <w:p w14:paraId="5ACB9169" w14:textId="77777777" w:rsidR="002B2201" w:rsidRPr="002B2201" w:rsidRDefault="002B2201" w:rsidP="0083561D">
      <w:pPr>
        <w:spacing w:after="0"/>
        <w:jc w:val="center"/>
        <w:rPr>
          <w:rFonts w:ascii="Times New Roman" w:eastAsia="Times New Roman" w:hAnsi="Times New Roman" w:cs="Times New Roman"/>
          <w:b/>
          <w:sz w:val="28"/>
          <w:szCs w:val="28"/>
          <w:lang w:eastAsia="tr-TR"/>
        </w:rPr>
      </w:pPr>
      <w:r w:rsidRPr="002B2201">
        <w:rPr>
          <w:rFonts w:ascii="Times New Roman" w:eastAsia="Times New Roman" w:hAnsi="Times New Roman" w:cs="Times New Roman"/>
          <w:b/>
          <w:sz w:val="28"/>
          <w:szCs w:val="28"/>
          <w:lang w:eastAsia="tr-TR"/>
        </w:rPr>
        <w:t>GIDA TARIM VE HAYVANCILIK BAKANLIĞI</w:t>
      </w:r>
    </w:p>
    <w:p w14:paraId="4E965651" w14:textId="77777777" w:rsidR="002B2201" w:rsidRDefault="00DF1728" w:rsidP="0083561D">
      <w:pPr>
        <w:spacing w:after="0"/>
        <w:jc w:val="center"/>
        <w:rPr>
          <w:rFonts w:ascii="Times New Roman" w:hAnsi="Times New Roman" w:cs="Times New Roman"/>
          <w:b/>
          <w:color w:val="FFFFFF"/>
          <w:sz w:val="24"/>
          <w:szCs w:val="24"/>
        </w:rPr>
      </w:pPr>
      <w:r>
        <w:rPr>
          <w:rFonts w:ascii="Times New Roman" w:eastAsia="Times New Roman" w:hAnsi="Times New Roman" w:cs="Times New Roman"/>
          <w:b/>
          <w:sz w:val="28"/>
          <w:szCs w:val="28"/>
          <w:lang w:eastAsia="tr-TR"/>
        </w:rPr>
        <w:t>………………………………………..</w:t>
      </w:r>
    </w:p>
    <w:p w14:paraId="787A2DD9" w14:textId="77777777" w:rsidR="002B2201" w:rsidRDefault="002B2201" w:rsidP="0083561D">
      <w:pPr>
        <w:spacing w:after="0"/>
        <w:ind w:firstLine="5670"/>
        <w:rPr>
          <w:rFonts w:ascii="Times New Roman" w:hAnsi="Times New Roman" w:cs="Times New Roman"/>
          <w:b/>
          <w:color w:val="FFFFFF"/>
          <w:sz w:val="24"/>
          <w:szCs w:val="24"/>
        </w:rPr>
      </w:pPr>
    </w:p>
    <w:p w14:paraId="023DE887" w14:textId="77777777" w:rsidR="002B2201" w:rsidRDefault="002B2201" w:rsidP="0083561D">
      <w:pPr>
        <w:spacing w:after="0"/>
        <w:ind w:firstLine="5670"/>
        <w:rPr>
          <w:rFonts w:ascii="Times New Roman" w:hAnsi="Times New Roman" w:cs="Times New Roman"/>
          <w:b/>
          <w:color w:val="FFFFFF"/>
          <w:sz w:val="24"/>
          <w:szCs w:val="24"/>
        </w:rPr>
      </w:pPr>
    </w:p>
    <w:p w14:paraId="1C0E3EEA" w14:textId="77777777" w:rsidR="002B2201" w:rsidRDefault="002B2201" w:rsidP="0083561D">
      <w:pPr>
        <w:spacing w:after="0"/>
        <w:ind w:firstLine="5670"/>
        <w:rPr>
          <w:rFonts w:ascii="Times New Roman" w:hAnsi="Times New Roman" w:cs="Times New Roman"/>
          <w:b/>
          <w:color w:val="FFFFFF"/>
          <w:sz w:val="24"/>
          <w:szCs w:val="24"/>
        </w:rPr>
      </w:pPr>
    </w:p>
    <w:p w14:paraId="69904F81" w14:textId="77777777" w:rsidR="002B2201" w:rsidRDefault="002B2201" w:rsidP="0083561D">
      <w:pPr>
        <w:spacing w:after="0"/>
        <w:ind w:firstLine="5670"/>
        <w:rPr>
          <w:rFonts w:ascii="Times New Roman" w:hAnsi="Times New Roman" w:cs="Times New Roman"/>
          <w:b/>
          <w:color w:val="FFFFFF"/>
          <w:sz w:val="24"/>
          <w:szCs w:val="24"/>
        </w:rPr>
      </w:pPr>
    </w:p>
    <w:p w14:paraId="6046F70E" w14:textId="77777777" w:rsidR="002B2201" w:rsidRPr="002B2201" w:rsidRDefault="002B2201" w:rsidP="0083561D">
      <w:pPr>
        <w:spacing w:after="0"/>
        <w:jc w:val="center"/>
        <w:rPr>
          <w:rFonts w:ascii="Times New Roman" w:eastAsia="Times New Roman" w:hAnsi="Times New Roman" w:cs="Times New Roman"/>
          <w:b/>
          <w:sz w:val="32"/>
          <w:szCs w:val="32"/>
          <w:lang w:eastAsia="tr-TR"/>
        </w:rPr>
      </w:pPr>
      <w:r w:rsidRPr="002B2201">
        <w:rPr>
          <w:rFonts w:ascii="Times New Roman" w:eastAsia="Times New Roman" w:hAnsi="Times New Roman" w:cs="Times New Roman"/>
          <w:b/>
          <w:sz w:val="32"/>
          <w:szCs w:val="32"/>
          <w:lang w:eastAsia="tr-TR"/>
        </w:rPr>
        <w:t xml:space="preserve">ÇALIŞMA ONAY BELGESİ </w:t>
      </w:r>
    </w:p>
    <w:p w14:paraId="1D80C335" w14:textId="77777777" w:rsidR="002B2201" w:rsidRPr="002B2201" w:rsidRDefault="002B2201" w:rsidP="0083561D">
      <w:pPr>
        <w:spacing w:after="0"/>
        <w:jc w:val="center"/>
        <w:rPr>
          <w:rFonts w:ascii="Times New Roman" w:eastAsia="Times New Roman" w:hAnsi="Times New Roman" w:cs="Times New Roman"/>
          <w:b/>
          <w:sz w:val="32"/>
          <w:szCs w:val="32"/>
          <w:lang w:eastAsia="tr-TR"/>
        </w:rPr>
      </w:pPr>
    </w:p>
    <w:p w14:paraId="6FCD8A0A" w14:textId="77777777" w:rsidR="002B2201" w:rsidRPr="002B2201" w:rsidRDefault="002B2201" w:rsidP="0083561D">
      <w:pPr>
        <w:spacing w:after="0"/>
        <w:rPr>
          <w:rFonts w:ascii="Times New Roman" w:eastAsia="Times New Roman" w:hAnsi="Times New Roman" w:cs="Times New Roman"/>
          <w:b/>
          <w:sz w:val="24"/>
          <w:szCs w:val="24"/>
          <w:lang w:eastAsia="tr-TR"/>
        </w:rPr>
      </w:pPr>
    </w:p>
    <w:p w14:paraId="3B358DE8" w14:textId="77777777" w:rsidR="002B2201" w:rsidRPr="002B2201" w:rsidRDefault="002B2201" w:rsidP="0083561D">
      <w:pPr>
        <w:tabs>
          <w:tab w:val="left" w:pos="2552"/>
        </w:tabs>
        <w:spacing w:after="0"/>
        <w:jc w:val="both"/>
        <w:rPr>
          <w:rFonts w:ascii="Times New Roman" w:eastAsia="Times New Roman" w:hAnsi="Times New Roman" w:cs="Times New Roman"/>
          <w:b/>
          <w:bCs/>
          <w:i/>
          <w:sz w:val="24"/>
          <w:szCs w:val="24"/>
          <w:lang w:eastAsia="tr-TR"/>
        </w:rPr>
      </w:pPr>
      <w:r w:rsidRPr="002B2201">
        <w:rPr>
          <w:rFonts w:ascii="Times New Roman" w:eastAsia="Times New Roman" w:hAnsi="Times New Roman" w:cs="Times New Roman"/>
          <w:sz w:val="24"/>
          <w:szCs w:val="24"/>
          <w:lang w:eastAsia="tr-TR"/>
        </w:rPr>
        <w:t xml:space="preserve">Tesisin Adı     </w:t>
      </w:r>
      <w:r w:rsidRPr="002B2201">
        <w:rPr>
          <w:rFonts w:ascii="Times New Roman" w:eastAsia="Times New Roman" w:hAnsi="Times New Roman" w:cs="Times New Roman"/>
          <w:sz w:val="24"/>
          <w:szCs w:val="24"/>
          <w:lang w:eastAsia="tr-TR"/>
        </w:rPr>
        <w:tab/>
        <w:t xml:space="preserve">: </w:t>
      </w:r>
    </w:p>
    <w:p w14:paraId="1091C2E5" w14:textId="77777777" w:rsidR="002B2201" w:rsidRPr="002B2201" w:rsidRDefault="002B2201" w:rsidP="0083561D">
      <w:pPr>
        <w:tabs>
          <w:tab w:val="left" w:pos="2552"/>
        </w:tabs>
        <w:spacing w:after="0"/>
        <w:jc w:val="both"/>
        <w:rPr>
          <w:rFonts w:ascii="Times New Roman" w:eastAsia="Times New Roman" w:hAnsi="Times New Roman" w:cs="Times New Roman"/>
          <w:sz w:val="24"/>
          <w:szCs w:val="24"/>
          <w:lang w:eastAsia="tr-TR"/>
        </w:rPr>
      </w:pPr>
      <w:r w:rsidRPr="002B2201">
        <w:rPr>
          <w:rFonts w:ascii="Times New Roman" w:eastAsia="Times New Roman" w:hAnsi="Times New Roman" w:cs="Times New Roman"/>
          <w:sz w:val="24"/>
          <w:szCs w:val="24"/>
          <w:lang w:eastAsia="tr-TR"/>
        </w:rPr>
        <w:tab/>
      </w:r>
    </w:p>
    <w:p w14:paraId="42EE74DA" w14:textId="77777777" w:rsidR="002B2201" w:rsidRPr="002B2201" w:rsidRDefault="002B2201" w:rsidP="0083561D">
      <w:pPr>
        <w:tabs>
          <w:tab w:val="left" w:pos="2552"/>
        </w:tabs>
        <w:spacing w:after="0"/>
        <w:ind w:left="2550" w:hanging="2550"/>
        <w:rPr>
          <w:rFonts w:ascii="Times New Roman" w:eastAsia="Times New Roman" w:hAnsi="Times New Roman" w:cs="Times New Roman"/>
          <w:b/>
          <w:i/>
          <w:sz w:val="24"/>
          <w:szCs w:val="24"/>
          <w:lang w:eastAsia="tr-TR"/>
        </w:rPr>
      </w:pPr>
      <w:r w:rsidRPr="002B2201">
        <w:rPr>
          <w:rFonts w:ascii="Times New Roman" w:eastAsia="Times New Roman" w:hAnsi="Times New Roman" w:cs="Times New Roman"/>
          <w:sz w:val="24"/>
          <w:szCs w:val="24"/>
          <w:lang w:eastAsia="tr-TR"/>
        </w:rPr>
        <w:t xml:space="preserve">Tesisin Adresi </w:t>
      </w:r>
      <w:r w:rsidRPr="002B2201">
        <w:rPr>
          <w:rFonts w:ascii="Times New Roman" w:eastAsia="Times New Roman" w:hAnsi="Times New Roman" w:cs="Times New Roman"/>
          <w:sz w:val="24"/>
          <w:szCs w:val="24"/>
          <w:lang w:eastAsia="tr-TR"/>
        </w:rPr>
        <w:tab/>
        <w:t>:</w:t>
      </w:r>
    </w:p>
    <w:p w14:paraId="5105A8BC" w14:textId="77777777" w:rsidR="002B2201" w:rsidRPr="002B2201" w:rsidRDefault="002B2201" w:rsidP="0083561D">
      <w:pPr>
        <w:tabs>
          <w:tab w:val="left" w:pos="2552"/>
        </w:tabs>
        <w:spacing w:after="0"/>
        <w:ind w:left="2550" w:hanging="2550"/>
        <w:rPr>
          <w:rFonts w:ascii="Times New Roman" w:eastAsia="Times New Roman" w:hAnsi="Times New Roman" w:cs="Times New Roman"/>
          <w:b/>
          <w:i/>
          <w:sz w:val="24"/>
          <w:szCs w:val="24"/>
          <w:lang w:eastAsia="tr-TR"/>
        </w:rPr>
      </w:pPr>
    </w:p>
    <w:p w14:paraId="61271075" w14:textId="77777777" w:rsidR="002B2201" w:rsidRPr="002B2201" w:rsidRDefault="002B2201" w:rsidP="0083561D">
      <w:pPr>
        <w:tabs>
          <w:tab w:val="left" w:pos="2127"/>
          <w:tab w:val="left" w:pos="2552"/>
        </w:tabs>
        <w:spacing w:after="0"/>
        <w:rPr>
          <w:rFonts w:ascii="Times New Roman" w:eastAsia="Times New Roman" w:hAnsi="Times New Roman" w:cs="Times New Roman"/>
          <w:b/>
          <w:i/>
          <w:sz w:val="24"/>
          <w:szCs w:val="24"/>
          <w:lang w:eastAsia="tr-TR"/>
        </w:rPr>
      </w:pPr>
      <w:r w:rsidRPr="002B2201">
        <w:rPr>
          <w:rFonts w:ascii="Times New Roman" w:eastAsia="Times New Roman" w:hAnsi="Times New Roman" w:cs="Times New Roman"/>
          <w:sz w:val="24"/>
          <w:szCs w:val="24"/>
          <w:lang w:eastAsia="tr-TR"/>
        </w:rPr>
        <w:t>Tesisin Faaliyet Alanı       :</w:t>
      </w:r>
    </w:p>
    <w:p w14:paraId="32AF4261" w14:textId="77777777" w:rsidR="002B2201" w:rsidRPr="002B2201" w:rsidRDefault="002B2201" w:rsidP="0083561D">
      <w:pPr>
        <w:tabs>
          <w:tab w:val="left" w:pos="2127"/>
          <w:tab w:val="left" w:pos="2552"/>
        </w:tabs>
        <w:spacing w:after="0"/>
        <w:rPr>
          <w:rFonts w:ascii="Times New Roman" w:eastAsia="Times New Roman" w:hAnsi="Times New Roman" w:cs="Times New Roman"/>
          <w:b/>
          <w:i/>
          <w:sz w:val="24"/>
          <w:szCs w:val="24"/>
          <w:lang w:eastAsia="tr-TR"/>
        </w:rPr>
      </w:pPr>
    </w:p>
    <w:p w14:paraId="08924FF8" w14:textId="77777777" w:rsidR="002B2201" w:rsidRPr="002B2201" w:rsidRDefault="002B2201" w:rsidP="0083561D">
      <w:pPr>
        <w:spacing w:after="0"/>
        <w:rPr>
          <w:rFonts w:ascii="Times New Roman" w:eastAsia="Times New Roman" w:hAnsi="Times New Roman" w:cs="Times New Roman"/>
          <w:b/>
          <w:sz w:val="24"/>
          <w:szCs w:val="24"/>
          <w:lang w:val="tt-RU" w:eastAsia="tr-TR"/>
        </w:rPr>
      </w:pPr>
      <w:r w:rsidRPr="002B2201">
        <w:rPr>
          <w:rFonts w:ascii="Times New Roman" w:eastAsia="Times New Roman" w:hAnsi="Times New Roman" w:cs="Times New Roman"/>
          <w:sz w:val="24"/>
          <w:szCs w:val="24"/>
          <w:lang w:eastAsia="tr-TR"/>
        </w:rPr>
        <w:t xml:space="preserve">Üretim Kapasitesi </w:t>
      </w:r>
      <w:r w:rsidRPr="002B2201">
        <w:rPr>
          <w:rFonts w:ascii="Times New Roman" w:eastAsia="Times New Roman" w:hAnsi="Times New Roman" w:cs="Times New Roman"/>
          <w:sz w:val="24"/>
          <w:szCs w:val="24"/>
          <w:lang w:val="tt-RU" w:eastAsia="tr-TR"/>
        </w:rPr>
        <w:tab/>
      </w:r>
      <w:r w:rsidRPr="002B2201">
        <w:rPr>
          <w:rFonts w:ascii="Times New Roman" w:eastAsia="Times New Roman" w:hAnsi="Times New Roman" w:cs="Times New Roman"/>
          <w:sz w:val="24"/>
          <w:szCs w:val="24"/>
          <w:lang w:eastAsia="tr-TR"/>
        </w:rPr>
        <w:t xml:space="preserve">        :</w:t>
      </w:r>
    </w:p>
    <w:p w14:paraId="70129091" w14:textId="77777777" w:rsidR="002B2201" w:rsidRPr="002B2201" w:rsidRDefault="002B2201" w:rsidP="0083561D">
      <w:pPr>
        <w:spacing w:after="0"/>
        <w:rPr>
          <w:rFonts w:ascii="Times New Roman" w:eastAsia="Times New Roman" w:hAnsi="Times New Roman" w:cs="Times New Roman"/>
          <w:i/>
          <w:sz w:val="24"/>
          <w:szCs w:val="24"/>
          <w:lang w:eastAsia="tr-TR"/>
        </w:rPr>
      </w:pPr>
      <w:r w:rsidRPr="002B2201">
        <w:rPr>
          <w:rFonts w:ascii="Times New Roman" w:eastAsia="Times New Roman" w:hAnsi="Times New Roman" w:cs="Times New Roman"/>
          <w:sz w:val="24"/>
          <w:szCs w:val="24"/>
          <w:lang w:eastAsia="tr-TR"/>
        </w:rPr>
        <w:t>Depolama Kapasitesi         :</w:t>
      </w:r>
    </w:p>
    <w:p w14:paraId="134102B7" w14:textId="77777777" w:rsidR="002B2201" w:rsidRPr="002B2201" w:rsidRDefault="002B2201" w:rsidP="0083561D">
      <w:pPr>
        <w:tabs>
          <w:tab w:val="left" w:pos="2552"/>
        </w:tabs>
        <w:spacing w:after="0"/>
        <w:rPr>
          <w:rFonts w:ascii="Times New Roman" w:eastAsia="Times New Roman" w:hAnsi="Times New Roman" w:cs="Times New Roman"/>
          <w:sz w:val="24"/>
          <w:szCs w:val="24"/>
          <w:lang w:eastAsia="tr-TR"/>
        </w:rPr>
      </w:pPr>
    </w:p>
    <w:p w14:paraId="4011D9A8" w14:textId="77777777" w:rsidR="002B2201" w:rsidRPr="002B2201" w:rsidRDefault="002B2201" w:rsidP="0083561D">
      <w:pPr>
        <w:tabs>
          <w:tab w:val="left" w:pos="2552"/>
        </w:tabs>
        <w:spacing w:after="0"/>
        <w:jc w:val="both"/>
        <w:rPr>
          <w:rFonts w:ascii="Times New Roman" w:eastAsia="Times New Roman" w:hAnsi="Times New Roman" w:cs="Times New Roman"/>
          <w:b/>
          <w:i/>
          <w:sz w:val="24"/>
          <w:szCs w:val="24"/>
          <w:lang w:eastAsia="tr-TR"/>
        </w:rPr>
      </w:pPr>
      <w:r w:rsidRPr="002B2201">
        <w:rPr>
          <w:rFonts w:ascii="Times New Roman" w:eastAsia="Times New Roman" w:hAnsi="Times New Roman" w:cs="Times New Roman"/>
          <w:sz w:val="24"/>
          <w:szCs w:val="24"/>
          <w:lang w:eastAsia="tr-TR"/>
        </w:rPr>
        <w:t>Piyasaya arz şekli             :</w:t>
      </w:r>
    </w:p>
    <w:p w14:paraId="07D7DE32" w14:textId="77777777" w:rsidR="002B2201" w:rsidRPr="002B2201" w:rsidRDefault="002B2201" w:rsidP="0083561D">
      <w:pPr>
        <w:tabs>
          <w:tab w:val="left" w:pos="2552"/>
        </w:tabs>
        <w:spacing w:after="0"/>
        <w:jc w:val="both"/>
        <w:rPr>
          <w:rFonts w:ascii="Times New Roman" w:eastAsia="Times New Roman" w:hAnsi="Times New Roman" w:cs="Times New Roman"/>
          <w:b/>
          <w:i/>
          <w:sz w:val="24"/>
          <w:szCs w:val="24"/>
          <w:lang w:eastAsia="tr-TR"/>
        </w:rPr>
      </w:pPr>
    </w:p>
    <w:p w14:paraId="7F73E7AC" w14:textId="77777777" w:rsidR="002B2201" w:rsidRPr="002B2201" w:rsidRDefault="002B2201" w:rsidP="0083561D">
      <w:pPr>
        <w:spacing w:after="0"/>
        <w:rPr>
          <w:rFonts w:ascii="Times New Roman" w:eastAsia="Times New Roman" w:hAnsi="Times New Roman" w:cs="Times New Roman"/>
          <w:b/>
          <w:i/>
          <w:sz w:val="24"/>
          <w:szCs w:val="24"/>
          <w:lang w:eastAsia="tr-TR"/>
        </w:rPr>
      </w:pPr>
      <w:r w:rsidRPr="002B2201">
        <w:rPr>
          <w:rFonts w:ascii="Times New Roman" w:eastAsia="Times New Roman" w:hAnsi="Times New Roman" w:cs="Times New Roman"/>
          <w:sz w:val="24"/>
          <w:szCs w:val="24"/>
          <w:lang w:eastAsia="tr-TR"/>
        </w:rPr>
        <w:t>Çalışma İzni Veriliş Tarihi:</w:t>
      </w:r>
    </w:p>
    <w:p w14:paraId="1C8BA494" w14:textId="77777777" w:rsidR="002B2201" w:rsidRPr="002B2201" w:rsidRDefault="002B2201" w:rsidP="0083561D">
      <w:pPr>
        <w:spacing w:after="0"/>
        <w:rPr>
          <w:rFonts w:ascii="Times New Roman" w:eastAsia="Times New Roman" w:hAnsi="Times New Roman" w:cs="Times New Roman"/>
          <w:b/>
          <w:sz w:val="24"/>
          <w:szCs w:val="24"/>
          <w:lang w:eastAsia="tr-TR"/>
        </w:rPr>
      </w:pPr>
    </w:p>
    <w:p w14:paraId="3435753E" w14:textId="77777777" w:rsidR="002B2201" w:rsidRPr="002B2201" w:rsidRDefault="002B2201" w:rsidP="0083561D">
      <w:pPr>
        <w:spacing w:after="0"/>
        <w:rPr>
          <w:rFonts w:ascii="Times New Roman" w:eastAsia="Times New Roman" w:hAnsi="Times New Roman" w:cs="Times New Roman"/>
          <w:b/>
          <w:sz w:val="24"/>
          <w:szCs w:val="24"/>
          <w:lang w:eastAsia="tr-TR"/>
        </w:rPr>
      </w:pPr>
      <w:r w:rsidRPr="002B2201">
        <w:rPr>
          <w:rFonts w:ascii="Times New Roman" w:eastAsia="Times New Roman" w:hAnsi="Times New Roman" w:cs="Times New Roman"/>
          <w:sz w:val="24"/>
          <w:szCs w:val="24"/>
          <w:lang w:eastAsia="tr-TR"/>
        </w:rPr>
        <w:t>Çalışma İzin Numarası      :</w:t>
      </w:r>
    </w:p>
    <w:p w14:paraId="01DF9D33" w14:textId="77777777" w:rsidR="002B2201" w:rsidRPr="002B2201" w:rsidRDefault="002B2201" w:rsidP="0083561D">
      <w:pPr>
        <w:spacing w:after="0"/>
        <w:rPr>
          <w:rFonts w:ascii="Times New Roman" w:eastAsia="Times New Roman" w:hAnsi="Times New Roman" w:cs="Times New Roman"/>
          <w:b/>
          <w:sz w:val="24"/>
          <w:szCs w:val="24"/>
          <w:lang w:val="tt-RU" w:eastAsia="tr-TR"/>
        </w:rPr>
      </w:pPr>
    </w:p>
    <w:p w14:paraId="7A9E608D" w14:textId="77777777" w:rsidR="002B2201" w:rsidRPr="002B2201" w:rsidRDefault="002B2201" w:rsidP="0083561D">
      <w:pPr>
        <w:tabs>
          <w:tab w:val="left" w:pos="567"/>
          <w:tab w:val="left" w:pos="1134"/>
        </w:tabs>
        <w:spacing w:after="0"/>
        <w:ind w:right="72"/>
        <w:jc w:val="both"/>
        <w:rPr>
          <w:rFonts w:ascii="Times New Roman" w:eastAsia="Times New Roman" w:hAnsi="Times New Roman" w:cs="Times New Roman"/>
          <w:b/>
          <w:sz w:val="24"/>
          <w:szCs w:val="24"/>
          <w:lang w:eastAsia="tr-TR"/>
        </w:rPr>
      </w:pPr>
    </w:p>
    <w:p w14:paraId="28EAF5D1" w14:textId="062096FF" w:rsidR="002B2201" w:rsidRPr="002B2201" w:rsidRDefault="0093579C" w:rsidP="0083561D">
      <w:pPr>
        <w:spacing w:after="0"/>
        <w:ind w:firstLine="708"/>
        <w:jc w:val="both"/>
        <w:rPr>
          <w:rFonts w:ascii="Times New Roman" w:eastAsia="Times New Roman" w:hAnsi="Times New Roman" w:cs="Times New Roman"/>
          <w:b/>
          <w:sz w:val="24"/>
          <w:szCs w:val="24"/>
          <w:lang w:eastAsia="tr-TR"/>
        </w:rPr>
      </w:pPr>
      <w:r w:rsidRPr="002F0184">
        <w:rPr>
          <w:rFonts w:ascii="Times New Roman" w:hAnsi="Times New Roman" w:cs="Times New Roman"/>
          <w:b/>
          <w:sz w:val="18"/>
          <w:szCs w:val="18"/>
        </w:rPr>
        <w:t>11/6/2010 tarihli ve 5996 sayılı Veteriner Hizmetleri, Bitki Sağlığı, Gıda ve Yem Kanununun 6 ncı maddesine dayanılarak 24/12/2011 tarihli ve 28152 sayılı Resmî Gazete’de yayımlanan İnsan Tüketimi Amacıyla Kullanılmayan Hayvansal Yan Ürünler Yönetmeliği</w:t>
      </w:r>
      <w:r w:rsidR="002B2201" w:rsidRPr="002B2201">
        <w:rPr>
          <w:rFonts w:ascii="Times New Roman" w:eastAsia="Times New Roman" w:hAnsi="Times New Roman" w:cs="Times New Roman"/>
          <w:b/>
          <w:sz w:val="18"/>
          <w:szCs w:val="18"/>
          <w:lang w:eastAsia="tr-TR"/>
        </w:rPr>
        <w:t xml:space="preserve"> hükümleri kapsamında yukarıda ticari adı, adresi ve faaliyet alanı belirtilen tesise onay belgesi verilmesi uygun görülmüş olup, bu belgenin alınması diğer kamu kurum ve kuruluşları tarafından ilgili mevzuata göre verilen izin ve ruhsatların alınması mükellefiyetini ortadan kaldırmaz.</w:t>
      </w:r>
    </w:p>
    <w:p w14:paraId="58E50F64" w14:textId="77777777" w:rsidR="002B2201" w:rsidRPr="002B2201" w:rsidRDefault="002B2201" w:rsidP="0083561D">
      <w:pPr>
        <w:spacing w:after="0"/>
        <w:rPr>
          <w:rFonts w:ascii="Times New Roman" w:eastAsia="Times New Roman" w:hAnsi="Times New Roman" w:cs="Times New Roman"/>
          <w:b/>
          <w:sz w:val="24"/>
          <w:szCs w:val="24"/>
          <w:lang w:eastAsia="tr-TR"/>
        </w:rPr>
      </w:pPr>
    </w:p>
    <w:p w14:paraId="668C5F92" w14:textId="77777777" w:rsidR="002B2201" w:rsidRPr="002B2201" w:rsidRDefault="002B2201" w:rsidP="0083561D">
      <w:pPr>
        <w:spacing w:after="0"/>
        <w:rPr>
          <w:rFonts w:ascii="Times New Roman" w:eastAsia="Times New Roman" w:hAnsi="Times New Roman" w:cs="Times New Roman"/>
          <w:b/>
          <w:sz w:val="24"/>
          <w:szCs w:val="24"/>
          <w:lang w:eastAsia="tr-TR"/>
        </w:rPr>
      </w:pPr>
    </w:p>
    <w:p w14:paraId="323B41A0" w14:textId="77777777" w:rsidR="002B2201" w:rsidRPr="002B2201" w:rsidRDefault="002B2201" w:rsidP="0083561D">
      <w:pPr>
        <w:spacing w:after="0"/>
        <w:rPr>
          <w:rFonts w:ascii="Times New Roman" w:eastAsia="Times New Roman" w:hAnsi="Times New Roman" w:cs="Times New Roman"/>
          <w:b/>
          <w:sz w:val="24"/>
          <w:szCs w:val="24"/>
          <w:lang w:eastAsia="tr-TR"/>
        </w:rPr>
      </w:pPr>
    </w:p>
    <w:p w14:paraId="26516BF2" w14:textId="77777777" w:rsidR="002B2201" w:rsidRPr="002B2201" w:rsidRDefault="002B2201" w:rsidP="0083561D">
      <w:pPr>
        <w:tabs>
          <w:tab w:val="left" w:pos="6100"/>
        </w:tabs>
        <w:spacing w:after="0"/>
        <w:rPr>
          <w:rFonts w:ascii="Times New Roman" w:eastAsia="Times New Roman" w:hAnsi="Times New Roman" w:cs="Times New Roman"/>
          <w:b/>
          <w:sz w:val="24"/>
          <w:szCs w:val="24"/>
          <w:lang w:eastAsia="tr-TR"/>
        </w:rPr>
      </w:pPr>
      <w:r w:rsidRPr="002B2201">
        <w:rPr>
          <w:rFonts w:ascii="Times New Roman" w:eastAsia="Times New Roman" w:hAnsi="Times New Roman" w:cs="Times New Roman"/>
          <w:b/>
          <w:sz w:val="24"/>
          <w:szCs w:val="24"/>
          <w:lang w:eastAsia="tr-TR"/>
        </w:rPr>
        <w:tab/>
      </w:r>
      <w:r w:rsidR="0092724F">
        <w:rPr>
          <w:rFonts w:ascii="Times New Roman" w:eastAsia="Times New Roman" w:hAnsi="Times New Roman" w:cs="Times New Roman"/>
          <w:b/>
          <w:sz w:val="24"/>
          <w:szCs w:val="24"/>
          <w:lang w:eastAsia="tr-TR"/>
        </w:rPr>
        <w:t xml:space="preserve">          </w:t>
      </w:r>
      <w:r w:rsidR="00131B8A">
        <w:rPr>
          <w:rFonts w:ascii="Times New Roman" w:eastAsia="Times New Roman" w:hAnsi="Times New Roman" w:cs="Times New Roman"/>
          <w:b/>
          <w:sz w:val="24"/>
          <w:szCs w:val="24"/>
          <w:lang w:eastAsia="tr-TR"/>
        </w:rPr>
        <w:t>…………………….</w:t>
      </w:r>
    </w:p>
    <w:p w14:paraId="1CA6EE12" w14:textId="77777777" w:rsidR="002B2201" w:rsidRPr="002B2201" w:rsidRDefault="0092724F" w:rsidP="0083561D">
      <w:pPr>
        <w:spacing w:after="0"/>
        <w:ind w:firstLine="567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50001A">
        <w:rPr>
          <w:rFonts w:ascii="Times New Roman" w:eastAsia="Times New Roman" w:hAnsi="Times New Roman" w:cs="Times New Roman"/>
          <w:b/>
          <w:sz w:val="24"/>
          <w:szCs w:val="24"/>
          <w:lang w:eastAsia="tr-TR"/>
        </w:rPr>
        <w:t>……….</w:t>
      </w:r>
    </w:p>
    <w:p w14:paraId="4B07E322" w14:textId="77777777" w:rsidR="002B2201" w:rsidRPr="002B2201" w:rsidRDefault="0092724F" w:rsidP="0083561D">
      <w:pPr>
        <w:spacing w:after="0"/>
        <w:ind w:firstLine="56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50001A">
        <w:rPr>
          <w:rFonts w:ascii="Times New Roman" w:eastAsia="Times New Roman" w:hAnsi="Times New Roman" w:cs="Times New Roman"/>
          <w:b/>
          <w:sz w:val="24"/>
          <w:szCs w:val="24"/>
          <w:lang w:eastAsia="tr-TR"/>
        </w:rPr>
        <w:t>………………………</w:t>
      </w:r>
    </w:p>
    <w:p w14:paraId="08A16AD8" w14:textId="77777777" w:rsidR="002B2201" w:rsidRPr="00A212BE" w:rsidRDefault="002B2201" w:rsidP="0083561D">
      <w:pPr>
        <w:spacing w:after="0"/>
        <w:ind w:firstLine="5670"/>
        <w:rPr>
          <w:rFonts w:ascii="Times New Roman" w:hAnsi="Times New Roman" w:cs="Times New Roman"/>
          <w:sz w:val="24"/>
          <w:szCs w:val="24"/>
        </w:rPr>
      </w:pPr>
    </w:p>
    <w:sectPr w:rsidR="002B2201" w:rsidRPr="00A212BE" w:rsidSect="009974B5">
      <w:pgSz w:w="11906" w:h="16838"/>
      <w:pgMar w:top="1276" w:right="1133"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E8BC4" w15:done="0"/>
  <w15:commentEx w15:paraId="2EF90626" w15:done="0"/>
  <w15:commentEx w15:paraId="6603DAFB" w15:done="0"/>
  <w15:commentEx w15:paraId="44922260" w15:done="0"/>
  <w15:commentEx w15:paraId="4D828148" w15:done="0"/>
  <w15:commentEx w15:paraId="34C43C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0E5AC" w14:textId="77777777" w:rsidR="005862C3" w:rsidRDefault="005862C3" w:rsidP="00513B20">
      <w:pPr>
        <w:spacing w:after="0" w:line="240" w:lineRule="auto"/>
      </w:pPr>
      <w:r>
        <w:separator/>
      </w:r>
    </w:p>
  </w:endnote>
  <w:endnote w:type="continuationSeparator" w:id="0">
    <w:p w14:paraId="26C13C55" w14:textId="77777777" w:rsidR="005862C3" w:rsidRDefault="005862C3" w:rsidP="0051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0ADCB" w14:textId="77777777" w:rsidR="005862C3" w:rsidRDefault="005862C3" w:rsidP="00513B20">
      <w:pPr>
        <w:spacing w:after="0" w:line="240" w:lineRule="auto"/>
      </w:pPr>
      <w:r>
        <w:separator/>
      </w:r>
    </w:p>
  </w:footnote>
  <w:footnote w:type="continuationSeparator" w:id="0">
    <w:p w14:paraId="6EC2C31F" w14:textId="77777777" w:rsidR="005862C3" w:rsidRDefault="005862C3" w:rsidP="00513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E35"/>
    <w:multiLevelType w:val="hybridMultilevel"/>
    <w:tmpl w:val="3AE02E90"/>
    <w:lvl w:ilvl="0" w:tplc="78F86648">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nsid w:val="19C01F21"/>
    <w:multiLevelType w:val="hybridMultilevel"/>
    <w:tmpl w:val="36F84FF4"/>
    <w:lvl w:ilvl="0" w:tplc="B7104F0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3E46555B"/>
    <w:multiLevelType w:val="hybridMultilevel"/>
    <w:tmpl w:val="C1686B34"/>
    <w:lvl w:ilvl="0" w:tplc="9FA2AE0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48D01C85"/>
    <w:multiLevelType w:val="hybridMultilevel"/>
    <w:tmpl w:val="5BE26F8A"/>
    <w:lvl w:ilvl="0" w:tplc="4ACA7CE2">
      <w:start w:val="1"/>
      <w:numFmt w:val="lowerLetter"/>
      <w:lvlText w:val="(%1)"/>
      <w:lvlJc w:val="left"/>
      <w:pPr>
        <w:ind w:left="924" w:hanging="360"/>
      </w:pPr>
      <w:rPr>
        <w:rFonts w:hint="default"/>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abstractNum w:abstractNumId="4">
    <w:nsid w:val="4C186BD0"/>
    <w:multiLevelType w:val="hybridMultilevel"/>
    <w:tmpl w:val="6F8CC148"/>
    <w:lvl w:ilvl="0" w:tplc="980CADF8">
      <w:start w:val="1"/>
      <w:numFmt w:val="low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5">
    <w:nsid w:val="4E5006C5"/>
    <w:multiLevelType w:val="hybridMultilevel"/>
    <w:tmpl w:val="FF5AC4F4"/>
    <w:lvl w:ilvl="0" w:tplc="270430BC">
      <w:start w:val="1"/>
      <w:numFmt w:val="lowerLetter"/>
      <w:lvlText w:val="(%1)"/>
      <w:lvlJc w:val="left"/>
      <w:pPr>
        <w:ind w:left="924" w:hanging="360"/>
      </w:pPr>
      <w:rPr>
        <w:rFonts w:hint="default"/>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abstractNum w:abstractNumId="6">
    <w:nsid w:val="575C3F69"/>
    <w:multiLevelType w:val="hybridMultilevel"/>
    <w:tmpl w:val="E37465A2"/>
    <w:lvl w:ilvl="0" w:tplc="C0064EEA">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nsid w:val="7EB70767"/>
    <w:multiLevelType w:val="hybridMultilevel"/>
    <w:tmpl w:val="F4B8FE34"/>
    <w:lvl w:ilvl="0" w:tplc="3B464BF2">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7"/>
  </w:num>
  <w:num w:numId="8">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at KAMBER">
    <w15:presenceInfo w15:providerId="AD" w15:userId="S-1-5-21-1769817675-3466106686-378508370-8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69"/>
    <w:rsid w:val="00000F4A"/>
    <w:rsid w:val="000013D3"/>
    <w:rsid w:val="000014AA"/>
    <w:rsid w:val="00001BCC"/>
    <w:rsid w:val="00003BD7"/>
    <w:rsid w:val="000045C3"/>
    <w:rsid w:val="0000466E"/>
    <w:rsid w:val="00005A09"/>
    <w:rsid w:val="0000610C"/>
    <w:rsid w:val="0000615B"/>
    <w:rsid w:val="00006AFC"/>
    <w:rsid w:val="0000710A"/>
    <w:rsid w:val="00007D66"/>
    <w:rsid w:val="00010DFE"/>
    <w:rsid w:val="0001138E"/>
    <w:rsid w:val="00012F42"/>
    <w:rsid w:val="0001498D"/>
    <w:rsid w:val="000153DC"/>
    <w:rsid w:val="0001551D"/>
    <w:rsid w:val="00016DFE"/>
    <w:rsid w:val="000177DA"/>
    <w:rsid w:val="00017A14"/>
    <w:rsid w:val="00017C25"/>
    <w:rsid w:val="000203A9"/>
    <w:rsid w:val="00020A72"/>
    <w:rsid w:val="00020C99"/>
    <w:rsid w:val="00021131"/>
    <w:rsid w:val="00021240"/>
    <w:rsid w:val="000214E0"/>
    <w:rsid w:val="0002211D"/>
    <w:rsid w:val="00022140"/>
    <w:rsid w:val="0002261B"/>
    <w:rsid w:val="0002676C"/>
    <w:rsid w:val="00026CD2"/>
    <w:rsid w:val="00026E0F"/>
    <w:rsid w:val="000271BE"/>
    <w:rsid w:val="00027603"/>
    <w:rsid w:val="0003057A"/>
    <w:rsid w:val="000306D1"/>
    <w:rsid w:val="00030E22"/>
    <w:rsid w:val="000314B9"/>
    <w:rsid w:val="00032471"/>
    <w:rsid w:val="0003490F"/>
    <w:rsid w:val="000361E7"/>
    <w:rsid w:val="00036440"/>
    <w:rsid w:val="00036FBA"/>
    <w:rsid w:val="00041595"/>
    <w:rsid w:val="00041766"/>
    <w:rsid w:val="00041CC8"/>
    <w:rsid w:val="00041D7E"/>
    <w:rsid w:val="00041E54"/>
    <w:rsid w:val="00042229"/>
    <w:rsid w:val="00042D3E"/>
    <w:rsid w:val="00044844"/>
    <w:rsid w:val="00044D73"/>
    <w:rsid w:val="00047497"/>
    <w:rsid w:val="00047982"/>
    <w:rsid w:val="00047EFB"/>
    <w:rsid w:val="00050B43"/>
    <w:rsid w:val="00053F20"/>
    <w:rsid w:val="00054000"/>
    <w:rsid w:val="0005449D"/>
    <w:rsid w:val="00054654"/>
    <w:rsid w:val="0005557A"/>
    <w:rsid w:val="000556FE"/>
    <w:rsid w:val="00055EFD"/>
    <w:rsid w:val="00055FC8"/>
    <w:rsid w:val="00056F04"/>
    <w:rsid w:val="00056F50"/>
    <w:rsid w:val="00057764"/>
    <w:rsid w:val="00060B7D"/>
    <w:rsid w:val="00060F57"/>
    <w:rsid w:val="00061BE9"/>
    <w:rsid w:val="00061F1B"/>
    <w:rsid w:val="000620A5"/>
    <w:rsid w:val="000621DE"/>
    <w:rsid w:val="00062944"/>
    <w:rsid w:val="000629AE"/>
    <w:rsid w:val="00062AB8"/>
    <w:rsid w:val="00064D2A"/>
    <w:rsid w:val="00064D34"/>
    <w:rsid w:val="0006519E"/>
    <w:rsid w:val="00065B85"/>
    <w:rsid w:val="000670DE"/>
    <w:rsid w:val="00067218"/>
    <w:rsid w:val="0006794E"/>
    <w:rsid w:val="000706C0"/>
    <w:rsid w:val="0007179B"/>
    <w:rsid w:val="00072E18"/>
    <w:rsid w:val="00072EB4"/>
    <w:rsid w:val="00073356"/>
    <w:rsid w:val="00073B7D"/>
    <w:rsid w:val="00073C4F"/>
    <w:rsid w:val="00073FA2"/>
    <w:rsid w:val="00074140"/>
    <w:rsid w:val="000749FD"/>
    <w:rsid w:val="000751E7"/>
    <w:rsid w:val="0007571F"/>
    <w:rsid w:val="00075E4A"/>
    <w:rsid w:val="00076437"/>
    <w:rsid w:val="00077956"/>
    <w:rsid w:val="00080627"/>
    <w:rsid w:val="000828E8"/>
    <w:rsid w:val="00082B3C"/>
    <w:rsid w:val="00082D3D"/>
    <w:rsid w:val="000831A7"/>
    <w:rsid w:val="00084261"/>
    <w:rsid w:val="00085E8F"/>
    <w:rsid w:val="0008663D"/>
    <w:rsid w:val="000866EA"/>
    <w:rsid w:val="0008777F"/>
    <w:rsid w:val="00087FA7"/>
    <w:rsid w:val="0009102C"/>
    <w:rsid w:val="000913BA"/>
    <w:rsid w:val="0009189E"/>
    <w:rsid w:val="00091991"/>
    <w:rsid w:val="00092116"/>
    <w:rsid w:val="00093905"/>
    <w:rsid w:val="00093CA8"/>
    <w:rsid w:val="000940BD"/>
    <w:rsid w:val="00094235"/>
    <w:rsid w:val="0009469A"/>
    <w:rsid w:val="000948D5"/>
    <w:rsid w:val="0009522E"/>
    <w:rsid w:val="00095694"/>
    <w:rsid w:val="00095C4A"/>
    <w:rsid w:val="00096180"/>
    <w:rsid w:val="0009681B"/>
    <w:rsid w:val="000A0E00"/>
    <w:rsid w:val="000A106C"/>
    <w:rsid w:val="000A1221"/>
    <w:rsid w:val="000A1948"/>
    <w:rsid w:val="000A1E6D"/>
    <w:rsid w:val="000A212D"/>
    <w:rsid w:val="000A2636"/>
    <w:rsid w:val="000A3F5E"/>
    <w:rsid w:val="000A4634"/>
    <w:rsid w:val="000A4B6F"/>
    <w:rsid w:val="000A6687"/>
    <w:rsid w:val="000A6CF2"/>
    <w:rsid w:val="000A7A04"/>
    <w:rsid w:val="000A7EB1"/>
    <w:rsid w:val="000B008F"/>
    <w:rsid w:val="000B0169"/>
    <w:rsid w:val="000B27DB"/>
    <w:rsid w:val="000B2B20"/>
    <w:rsid w:val="000B2E70"/>
    <w:rsid w:val="000B4457"/>
    <w:rsid w:val="000B46DF"/>
    <w:rsid w:val="000B4B2F"/>
    <w:rsid w:val="000B5193"/>
    <w:rsid w:val="000B6A28"/>
    <w:rsid w:val="000B764F"/>
    <w:rsid w:val="000B7B99"/>
    <w:rsid w:val="000B7CAE"/>
    <w:rsid w:val="000C0C6F"/>
    <w:rsid w:val="000C0F23"/>
    <w:rsid w:val="000C11AC"/>
    <w:rsid w:val="000C120F"/>
    <w:rsid w:val="000C13D4"/>
    <w:rsid w:val="000C152E"/>
    <w:rsid w:val="000C1544"/>
    <w:rsid w:val="000C270C"/>
    <w:rsid w:val="000C2A57"/>
    <w:rsid w:val="000C3C7C"/>
    <w:rsid w:val="000C3F88"/>
    <w:rsid w:val="000C4C6E"/>
    <w:rsid w:val="000C4C9C"/>
    <w:rsid w:val="000C54BE"/>
    <w:rsid w:val="000C699F"/>
    <w:rsid w:val="000C6B1F"/>
    <w:rsid w:val="000C6DB6"/>
    <w:rsid w:val="000C6F61"/>
    <w:rsid w:val="000D01AC"/>
    <w:rsid w:val="000D0233"/>
    <w:rsid w:val="000D093D"/>
    <w:rsid w:val="000D1F0F"/>
    <w:rsid w:val="000D1FBF"/>
    <w:rsid w:val="000D2C9F"/>
    <w:rsid w:val="000D3A9E"/>
    <w:rsid w:val="000D3AAB"/>
    <w:rsid w:val="000D58B7"/>
    <w:rsid w:val="000D659A"/>
    <w:rsid w:val="000D6FE3"/>
    <w:rsid w:val="000D7D60"/>
    <w:rsid w:val="000E0B9C"/>
    <w:rsid w:val="000E1A92"/>
    <w:rsid w:val="000E217D"/>
    <w:rsid w:val="000E237E"/>
    <w:rsid w:val="000E2908"/>
    <w:rsid w:val="000E2984"/>
    <w:rsid w:val="000E37E9"/>
    <w:rsid w:val="000E3C9F"/>
    <w:rsid w:val="000E454D"/>
    <w:rsid w:val="000E4987"/>
    <w:rsid w:val="000E5742"/>
    <w:rsid w:val="000E6156"/>
    <w:rsid w:val="000E6AE5"/>
    <w:rsid w:val="000E7C2A"/>
    <w:rsid w:val="000F0179"/>
    <w:rsid w:val="000F05E5"/>
    <w:rsid w:val="000F2063"/>
    <w:rsid w:val="000F2462"/>
    <w:rsid w:val="000F2BDB"/>
    <w:rsid w:val="000F3735"/>
    <w:rsid w:val="000F65AC"/>
    <w:rsid w:val="000F6AC7"/>
    <w:rsid w:val="000F7660"/>
    <w:rsid w:val="00100BB2"/>
    <w:rsid w:val="0010114C"/>
    <w:rsid w:val="0010250E"/>
    <w:rsid w:val="00102D61"/>
    <w:rsid w:val="00102DC7"/>
    <w:rsid w:val="001032F2"/>
    <w:rsid w:val="00104877"/>
    <w:rsid w:val="00106632"/>
    <w:rsid w:val="00106771"/>
    <w:rsid w:val="001068C9"/>
    <w:rsid w:val="00106EDF"/>
    <w:rsid w:val="001074EF"/>
    <w:rsid w:val="001075BC"/>
    <w:rsid w:val="001077B4"/>
    <w:rsid w:val="001102BB"/>
    <w:rsid w:val="00111814"/>
    <w:rsid w:val="00112E5F"/>
    <w:rsid w:val="00113E99"/>
    <w:rsid w:val="001141FE"/>
    <w:rsid w:val="00115211"/>
    <w:rsid w:val="001159ED"/>
    <w:rsid w:val="00115AD5"/>
    <w:rsid w:val="00115BFB"/>
    <w:rsid w:val="00116437"/>
    <w:rsid w:val="00116CE3"/>
    <w:rsid w:val="001202D9"/>
    <w:rsid w:val="001219D5"/>
    <w:rsid w:val="00122420"/>
    <w:rsid w:val="001225A1"/>
    <w:rsid w:val="0012270D"/>
    <w:rsid w:val="001246B1"/>
    <w:rsid w:val="0012642F"/>
    <w:rsid w:val="00126E49"/>
    <w:rsid w:val="00127F7E"/>
    <w:rsid w:val="001303BB"/>
    <w:rsid w:val="001304F6"/>
    <w:rsid w:val="00130598"/>
    <w:rsid w:val="0013132A"/>
    <w:rsid w:val="0013173A"/>
    <w:rsid w:val="00131767"/>
    <w:rsid w:val="001319B6"/>
    <w:rsid w:val="00131B8A"/>
    <w:rsid w:val="0013293E"/>
    <w:rsid w:val="00132F5D"/>
    <w:rsid w:val="00133D0E"/>
    <w:rsid w:val="00133D6E"/>
    <w:rsid w:val="0013417A"/>
    <w:rsid w:val="00134427"/>
    <w:rsid w:val="00134B13"/>
    <w:rsid w:val="001351B1"/>
    <w:rsid w:val="00135882"/>
    <w:rsid w:val="001360A1"/>
    <w:rsid w:val="00136FD8"/>
    <w:rsid w:val="001370A8"/>
    <w:rsid w:val="00137823"/>
    <w:rsid w:val="0014097A"/>
    <w:rsid w:val="00140A3E"/>
    <w:rsid w:val="00140ED3"/>
    <w:rsid w:val="00141386"/>
    <w:rsid w:val="00141F65"/>
    <w:rsid w:val="00142474"/>
    <w:rsid w:val="001432B8"/>
    <w:rsid w:val="0014343B"/>
    <w:rsid w:val="00143AD5"/>
    <w:rsid w:val="00143B01"/>
    <w:rsid w:val="0014412B"/>
    <w:rsid w:val="0014461C"/>
    <w:rsid w:val="00144A44"/>
    <w:rsid w:val="00145261"/>
    <w:rsid w:val="001462F6"/>
    <w:rsid w:val="0014678E"/>
    <w:rsid w:val="00146B73"/>
    <w:rsid w:val="00146E9D"/>
    <w:rsid w:val="0014784E"/>
    <w:rsid w:val="001500FD"/>
    <w:rsid w:val="00150901"/>
    <w:rsid w:val="0015175D"/>
    <w:rsid w:val="00151D56"/>
    <w:rsid w:val="001527AB"/>
    <w:rsid w:val="00152B8F"/>
    <w:rsid w:val="00152E09"/>
    <w:rsid w:val="00154FDE"/>
    <w:rsid w:val="00155E4F"/>
    <w:rsid w:val="00156088"/>
    <w:rsid w:val="001579AB"/>
    <w:rsid w:val="00157A32"/>
    <w:rsid w:val="00157E8F"/>
    <w:rsid w:val="001610B7"/>
    <w:rsid w:val="00161453"/>
    <w:rsid w:val="00162332"/>
    <w:rsid w:val="001639AB"/>
    <w:rsid w:val="00164701"/>
    <w:rsid w:val="00164DE6"/>
    <w:rsid w:val="00164FC5"/>
    <w:rsid w:val="00166454"/>
    <w:rsid w:val="0016734E"/>
    <w:rsid w:val="00167992"/>
    <w:rsid w:val="001720B9"/>
    <w:rsid w:val="00173EB0"/>
    <w:rsid w:val="001740E0"/>
    <w:rsid w:val="00175475"/>
    <w:rsid w:val="0017606F"/>
    <w:rsid w:val="0017685C"/>
    <w:rsid w:val="00176A25"/>
    <w:rsid w:val="001776EF"/>
    <w:rsid w:val="00177E7C"/>
    <w:rsid w:val="00177EDF"/>
    <w:rsid w:val="001808C8"/>
    <w:rsid w:val="00180944"/>
    <w:rsid w:val="00180FB0"/>
    <w:rsid w:val="001816F1"/>
    <w:rsid w:val="00182C06"/>
    <w:rsid w:val="001835BB"/>
    <w:rsid w:val="00183F6F"/>
    <w:rsid w:val="001842BA"/>
    <w:rsid w:val="0018526D"/>
    <w:rsid w:val="001852AD"/>
    <w:rsid w:val="00186413"/>
    <w:rsid w:val="0018716C"/>
    <w:rsid w:val="0018761A"/>
    <w:rsid w:val="00187C79"/>
    <w:rsid w:val="00191360"/>
    <w:rsid w:val="00192FCF"/>
    <w:rsid w:val="0019316A"/>
    <w:rsid w:val="001935DE"/>
    <w:rsid w:val="00193824"/>
    <w:rsid w:val="00193D06"/>
    <w:rsid w:val="00193DDE"/>
    <w:rsid w:val="00193EA6"/>
    <w:rsid w:val="001946D8"/>
    <w:rsid w:val="001947F5"/>
    <w:rsid w:val="001950C7"/>
    <w:rsid w:val="00195A21"/>
    <w:rsid w:val="00195DC8"/>
    <w:rsid w:val="00196F94"/>
    <w:rsid w:val="001973A0"/>
    <w:rsid w:val="00197D1A"/>
    <w:rsid w:val="00197E5B"/>
    <w:rsid w:val="00197EC2"/>
    <w:rsid w:val="001A158A"/>
    <w:rsid w:val="001A2481"/>
    <w:rsid w:val="001A2CFA"/>
    <w:rsid w:val="001A2E5F"/>
    <w:rsid w:val="001A3C5D"/>
    <w:rsid w:val="001A565A"/>
    <w:rsid w:val="001A5B1D"/>
    <w:rsid w:val="001A7D40"/>
    <w:rsid w:val="001A7E97"/>
    <w:rsid w:val="001A7EC3"/>
    <w:rsid w:val="001B1543"/>
    <w:rsid w:val="001B1637"/>
    <w:rsid w:val="001B196D"/>
    <w:rsid w:val="001B1DB0"/>
    <w:rsid w:val="001B2731"/>
    <w:rsid w:val="001B2AFF"/>
    <w:rsid w:val="001B2B6C"/>
    <w:rsid w:val="001B2D1A"/>
    <w:rsid w:val="001B4C6A"/>
    <w:rsid w:val="001B4E60"/>
    <w:rsid w:val="001B68D5"/>
    <w:rsid w:val="001B6D37"/>
    <w:rsid w:val="001B7845"/>
    <w:rsid w:val="001C0616"/>
    <w:rsid w:val="001C0A24"/>
    <w:rsid w:val="001C18E3"/>
    <w:rsid w:val="001C1BCB"/>
    <w:rsid w:val="001C2F38"/>
    <w:rsid w:val="001C3A3E"/>
    <w:rsid w:val="001C428A"/>
    <w:rsid w:val="001C4443"/>
    <w:rsid w:val="001C4E78"/>
    <w:rsid w:val="001C55BE"/>
    <w:rsid w:val="001C5EC0"/>
    <w:rsid w:val="001C6311"/>
    <w:rsid w:val="001C7A03"/>
    <w:rsid w:val="001D0072"/>
    <w:rsid w:val="001D0421"/>
    <w:rsid w:val="001D11C2"/>
    <w:rsid w:val="001D1375"/>
    <w:rsid w:val="001D1FE5"/>
    <w:rsid w:val="001D203E"/>
    <w:rsid w:val="001D225A"/>
    <w:rsid w:val="001D29A3"/>
    <w:rsid w:val="001D313A"/>
    <w:rsid w:val="001D3BFF"/>
    <w:rsid w:val="001D3ECE"/>
    <w:rsid w:val="001D68CF"/>
    <w:rsid w:val="001D6D47"/>
    <w:rsid w:val="001D70C0"/>
    <w:rsid w:val="001D74EF"/>
    <w:rsid w:val="001E0075"/>
    <w:rsid w:val="001E03E8"/>
    <w:rsid w:val="001E05DB"/>
    <w:rsid w:val="001E1547"/>
    <w:rsid w:val="001E1865"/>
    <w:rsid w:val="001E1A7C"/>
    <w:rsid w:val="001E2345"/>
    <w:rsid w:val="001E2874"/>
    <w:rsid w:val="001E2DB2"/>
    <w:rsid w:val="001E3D27"/>
    <w:rsid w:val="001E5090"/>
    <w:rsid w:val="001E5C1C"/>
    <w:rsid w:val="001E6F81"/>
    <w:rsid w:val="001E7682"/>
    <w:rsid w:val="001E7B97"/>
    <w:rsid w:val="001F0636"/>
    <w:rsid w:val="001F11C8"/>
    <w:rsid w:val="001F1D90"/>
    <w:rsid w:val="001F2088"/>
    <w:rsid w:val="001F2930"/>
    <w:rsid w:val="001F3AB6"/>
    <w:rsid w:val="001F46CE"/>
    <w:rsid w:val="001F4DA5"/>
    <w:rsid w:val="001F5718"/>
    <w:rsid w:val="001F5A25"/>
    <w:rsid w:val="001F5AD7"/>
    <w:rsid w:val="001F6610"/>
    <w:rsid w:val="001F72B6"/>
    <w:rsid w:val="001F7BE9"/>
    <w:rsid w:val="001F7C11"/>
    <w:rsid w:val="001F7C69"/>
    <w:rsid w:val="001F7D8B"/>
    <w:rsid w:val="002006EF"/>
    <w:rsid w:val="00201419"/>
    <w:rsid w:val="00201C9F"/>
    <w:rsid w:val="00201E37"/>
    <w:rsid w:val="00201F32"/>
    <w:rsid w:val="00201FEB"/>
    <w:rsid w:val="00202831"/>
    <w:rsid w:val="002029D3"/>
    <w:rsid w:val="00203A1D"/>
    <w:rsid w:val="00203D39"/>
    <w:rsid w:val="0020464D"/>
    <w:rsid w:val="00204760"/>
    <w:rsid w:val="0020494C"/>
    <w:rsid w:val="002051ED"/>
    <w:rsid w:val="0020541E"/>
    <w:rsid w:val="00205B0C"/>
    <w:rsid w:val="00205DD6"/>
    <w:rsid w:val="002060F0"/>
    <w:rsid w:val="002108D9"/>
    <w:rsid w:val="00210DA9"/>
    <w:rsid w:val="00211630"/>
    <w:rsid w:val="002116FC"/>
    <w:rsid w:val="00213544"/>
    <w:rsid w:val="002142DE"/>
    <w:rsid w:val="002155D4"/>
    <w:rsid w:val="002158D6"/>
    <w:rsid w:val="00216259"/>
    <w:rsid w:val="00216EF8"/>
    <w:rsid w:val="00217135"/>
    <w:rsid w:val="00217203"/>
    <w:rsid w:val="00217538"/>
    <w:rsid w:val="0022007A"/>
    <w:rsid w:val="00220922"/>
    <w:rsid w:val="002219BE"/>
    <w:rsid w:val="00221EF2"/>
    <w:rsid w:val="0022276C"/>
    <w:rsid w:val="00222C35"/>
    <w:rsid w:val="00223158"/>
    <w:rsid w:val="00223D44"/>
    <w:rsid w:val="002242E0"/>
    <w:rsid w:val="00224331"/>
    <w:rsid w:val="002246E8"/>
    <w:rsid w:val="00224A97"/>
    <w:rsid w:val="00224E3B"/>
    <w:rsid w:val="00225607"/>
    <w:rsid w:val="00225C89"/>
    <w:rsid w:val="00225D2D"/>
    <w:rsid w:val="00226510"/>
    <w:rsid w:val="00226FBF"/>
    <w:rsid w:val="002271D7"/>
    <w:rsid w:val="0022749B"/>
    <w:rsid w:val="00227D25"/>
    <w:rsid w:val="0023088E"/>
    <w:rsid w:val="00230D3B"/>
    <w:rsid w:val="00230FAB"/>
    <w:rsid w:val="0023251E"/>
    <w:rsid w:val="00233660"/>
    <w:rsid w:val="0023374D"/>
    <w:rsid w:val="002341E9"/>
    <w:rsid w:val="00234400"/>
    <w:rsid w:val="00234DD5"/>
    <w:rsid w:val="00234F49"/>
    <w:rsid w:val="0023551F"/>
    <w:rsid w:val="00236111"/>
    <w:rsid w:val="002365FD"/>
    <w:rsid w:val="002368A8"/>
    <w:rsid w:val="00236EB7"/>
    <w:rsid w:val="00236F6F"/>
    <w:rsid w:val="002374DC"/>
    <w:rsid w:val="0023787E"/>
    <w:rsid w:val="002400AF"/>
    <w:rsid w:val="00240858"/>
    <w:rsid w:val="00240CB7"/>
    <w:rsid w:val="00241605"/>
    <w:rsid w:val="00241BDF"/>
    <w:rsid w:val="00241E53"/>
    <w:rsid w:val="00242108"/>
    <w:rsid w:val="00242B75"/>
    <w:rsid w:val="00243346"/>
    <w:rsid w:val="00243421"/>
    <w:rsid w:val="002440A2"/>
    <w:rsid w:val="002443DB"/>
    <w:rsid w:val="00244D51"/>
    <w:rsid w:val="00245557"/>
    <w:rsid w:val="00245D21"/>
    <w:rsid w:val="00245E3E"/>
    <w:rsid w:val="00247278"/>
    <w:rsid w:val="00247C01"/>
    <w:rsid w:val="00247DB3"/>
    <w:rsid w:val="00250238"/>
    <w:rsid w:val="00250367"/>
    <w:rsid w:val="0025100D"/>
    <w:rsid w:val="002532CD"/>
    <w:rsid w:val="00253631"/>
    <w:rsid w:val="00253842"/>
    <w:rsid w:val="00253B6F"/>
    <w:rsid w:val="0025498A"/>
    <w:rsid w:val="00254CC0"/>
    <w:rsid w:val="00254D60"/>
    <w:rsid w:val="0025539F"/>
    <w:rsid w:val="00255C57"/>
    <w:rsid w:val="00256993"/>
    <w:rsid w:val="002575E1"/>
    <w:rsid w:val="00260114"/>
    <w:rsid w:val="002612D6"/>
    <w:rsid w:val="0026171B"/>
    <w:rsid w:val="00262CDA"/>
    <w:rsid w:val="002646D5"/>
    <w:rsid w:val="00265AF1"/>
    <w:rsid w:val="002668BB"/>
    <w:rsid w:val="00267284"/>
    <w:rsid w:val="002673A2"/>
    <w:rsid w:val="00267833"/>
    <w:rsid w:val="00267B1D"/>
    <w:rsid w:val="002702EF"/>
    <w:rsid w:val="00270CF7"/>
    <w:rsid w:val="00271D99"/>
    <w:rsid w:val="00273E2C"/>
    <w:rsid w:val="00273EE3"/>
    <w:rsid w:val="002751F5"/>
    <w:rsid w:val="00275220"/>
    <w:rsid w:val="00276186"/>
    <w:rsid w:val="0027659D"/>
    <w:rsid w:val="00276745"/>
    <w:rsid w:val="00277C54"/>
    <w:rsid w:val="00277E8D"/>
    <w:rsid w:val="00280BBF"/>
    <w:rsid w:val="0028129D"/>
    <w:rsid w:val="002815F5"/>
    <w:rsid w:val="00281645"/>
    <w:rsid w:val="00284BDB"/>
    <w:rsid w:val="00285A89"/>
    <w:rsid w:val="002860A6"/>
    <w:rsid w:val="0028695B"/>
    <w:rsid w:val="00286B0B"/>
    <w:rsid w:val="00287B44"/>
    <w:rsid w:val="00287E1E"/>
    <w:rsid w:val="00287E56"/>
    <w:rsid w:val="00290606"/>
    <w:rsid w:val="00291D16"/>
    <w:rsid w:val="002920B3"/>
    <w:rsid w:val="002921FA"/>
    <w:rsid w:val="0029284A"/>
    <w:rsid w:val="00293B20"/>
    <w:rsid w:val="00293DD7"/>
    <w:rsid w:val="00294ED9"/>
    <w:rsid w:val="0029554F"/>
    <w:rsid w:val="002A095F"/>
    <w:rsid w:val="002A0E86"/>
    <w:rsid w:val="002A27BA"/>
    <w:rsid w:val="002A30D9"/>
    <w:rsid w:val="002A348D"/>
    <w:rsid w:val="002A397B"/>
    <w:rsid w:val="002A3B27"/>
    <w:rsid w:val="002A44C8"/>
    <w:rsid w:val="002A4E99"/>
    <w:rsid w:val="002A6882"/>
    <w:rsid w:val="002A7A9A"/>
    <w:rsid w:val="002A7EF4"/>
    <w:rsid w:val="002B0695"/>
    <w:rsid w:val="002B07E9"/>
    <w:rsid w:val="002B10DD"/>
    <w:rsid w:val="002B2201"/>
    <w:rsid w:val="002B24C4"/>
    <w:rsid w:val="002B25AF"/>
    <w:rsid w:val="002B27E1"/>
    <w:rsid w:val="002B2FAA"/>
    <w:rsid w:val="002B4183"/>
    <w:rsid w:val="002B4F42"/>
    <w:rsid w:val="002B564A"/>
    <w:rsid w:val="002B6084"/>
    <w:rsid w:val="002B6AEA"/>
    <w:rsid w:val="002B7C55"/>
    <w:rsid w:val="002B7CF3"/>
    <w:rsid w:val="002C090D"/>
    <w:rsid w:val="002C10EF"/>
    <w:rsid w:val="002C12CF"/>
    <w:rsid w:val="002C13E4"/>
    <w:rsid w:val="002C14B7"/>
    <w:rsid w:val="002C21E9"/>
    <w:rsid w:val="002C2355"/>
    <w:rsid w:val="002C3F16"/>
    <w:rsid w:val="002C69C8"/>
    <w:rsid w:val="002C6B2F"/>
    <w:rsid w:val="002C7166"/>
    <w:rsid w:val="002C7DC2"/>
    <w:rsid w:val="002D0F10"/>
    <w:rsid w:val="002D12A2"/>
    <w:rsid w:val="002D1371"/>
    <w:rsid w:val="002D1813"/>
    <w:rsid w:val="002D268C"/>
    <w:rsid w:val="002D38E7"/>
    <w:rsid w:val="002D483E"/>
    <w:rsid w:val="002D5B0E"/>
    <w:rsid w:val="002D5C3B"/>
    <w:rsid w:val="002D622D"/>
    <w:rsid w:val="002D64BC"/>
    <w:rsid w:val="002D654D"/>
    <w:rsid w:val="002D65B7"/>
    <w:rsid w:val="002D67F2"/>
    <w:rsid w:val="002D74CF"/>
    <w:rsid w:val="002E048B"/>
    <w:rsid w:val="002E0779"/>
    <w:rsid w:val="002E158F"/>
    <w:rsid w:val="002E16E4"/>
    <w:rsid w:val="002E1B55"/>
    <w:rsid w:val="002E2375"/>
    <w:rsid w:val="002E3FC2"/>
    <w:rsid w:val="002E438C"/>
    <w:rsid w:val="002E44B0"/>
    <w:rsid w:val="002E6034"/>
    <w:rsid w:val="002E6370"/>
    <w:rsid w:val="002E65F8"/>
    <w:rsid w:val="002E6FA3"/>
    <w:rsid w:val="002E775B"/>
    <w:rsid w:val="002E77D2"/>
    <w:rsid w:val="002E792A"/>
    <w:rsid w:val="002F08D9"/>
    <w:rsid w:val="002F0EDD"/>
    <w:rsid w:val="002F256E"/>
    <w:rsid w:val="002F2928"/>
    <w:rsid w:val="002F4BB5"/>
    <w:rsid w:val="002F5650"/>
    <w:rsid w:val="002F5B15"/>
    <w:rsid w:val="002F5D61"/>
    <w:rsid w:val="002F7274"/>
    <w:rsid w:val="002F7FC8"/>
    <w:rsid w:val="0030059B"/>
    <w:rsid w:val="00300870"/>
    <w:rsid w:val="00301092"/>
    <w:rsid w:val="003012B7"/>
    <w:rsid w:val="003017AB"/>
    <w:rsid w:val="003029F3"/>
    <w:rsid w:val="00303A0D"/>
    <w:rsid w:val="00303EA7"/>
    <w:rsid w:val="00304035"/>
    <w:rsid w:val="00304E2A"/>
    <w:rsid w:val="00304E9C"/>
    <w:rsid w:val="00305F2E"/>
    <w:rsid w:val="00306506"/>
    <w:rsid w:val="00307BC9"/>
    <w:rsid w:val="00307D2D"/>
    <w:rsid w:val="00307D55"/>
    <w:rsid w:val="00307E06"/>
    <w:rsid w:val="0031005C"/>
    <w:rsid w:val="003101C5"/>
    <w:rsid w:val="00310BC0"/>
    <w:rsid w:val="003114B1"/>
    <w:rsid w:val="003117CF"/>
    <w:rsid w:val="00312A34"/>
    <w:rsid w:val="00312CD0"/>
    <w:rsid w:val="00313D06"/>
    <w:rsid w:val="003140AC"/>
    <w:rsid w:val="003141C9"/>
    <w:rsid w:val="003148C3"/>
    <w:rsid w:val="0031548B"/>
    <w:rsid w:val="00315872"/>
    <w:rsid w:val="0031613B"/>
    <w:rsid w:val="0031632A"/>
    <w:rsid w:val="00316404"/>
    <w:rsid w:val="00316806"/>
    <w:rsid w:val="00316FFB"/>
    <w:rsid w:val="00317216"/>
    <w:rsid w:val="003176B2"/>
    <w:rsid w:val="00317A39"/>
    <w:rsid w:val="0032176D"/>
    <w:rsid w:val="0032184C"/>
    <w:rsid w:val="00322DFD"/>
    <w:rsid w:val="00322ED8"/>
    <w:rsid w:val="0032357F"/>
    <w:rsid w:val="00323A16"/>
    <w:rsid w:val="00323F8D"/>
    <w:rsid w:val="00324780"/>
    <w:rsid w:val="0032517E"/>
    <w:rsid w:val="00325320"/>
    <w:rsid w:val="0032583C"/>
    <w:rsid w:val="0032613E"/>
    <w:rsid w:val="00326287"/>
    <w:rsid w:val="003262FE"/>
    <w:rsid w:val="00326C18"/>
    <w:rsid w:val="00326D3D"/>
    <w:rsid w:val="0032763F"/>
    <w:rsid w:val="003278E1"/>
    <w:rsid w:val="00327A45"/>
    <w:rsid w:val="00330F85"/>
    <w:rsid w:val="00331BA3"/>
    <w:rsid w:val="00337DD4"/>
    <w:rsid w:val="00340ABA"/>
    <w:rsid w:val="003414FE"/>
    <w:rsid w:val="00341A1E"/>
    <w:rsid w:val="0034237A"/>
    <w:rsid w:val="0034242D"/>
    <w:rsid w:val="0034285F"/>
    <w:rsid w:val="00342976"/>
    <w:rsid w:val="00343169"/>
    <w:rsid w:val="00344149"/>
    <w:rsid w:val="003458B5"/>
    <w:rsid w:val="00345C6C"/>
    <w:rsid w:val="00346078"/>
    <w:rsid w:val="0034642E"/>
    <w:rsid w:val="00346FB7"/>
    <w:rsid w:val="0034710E"/>
    <w:rsid w:val="00350136"/>
    <w:rsid w:val="0035028E"/>
    <w:rsid w:val="00350A5C"/>
    <w:rsid w:val="00350B9E"/>
    <w:rsid w:val="003521B3"/>
    <w:rsid w:val="003530B0"/>
    <w:rsid w:val="00353F8F"/>
    <w:rsid w:val="003542E9"/>
    <w:rsid w:val="0035441F"/>
    <w:rsid w:val="00354A58"/>
    <w:rsid w:val="003550ED"/>
    <w:rsid w:val="00355D0E"/>
    <w:rsid w:val="00357BD6"/>
    <w:rsid w:val="00357EC0"/>
    <w:rsid w:val="00360A20"/>
    <w:rsid w:val="00361266"/>
    <w:rsid w:val="00361D38"/>
    <w:rsid w:val="0036279E"/>
    <w:rsid w:val="00364531"/>
    <w:rsid w:val="00364F60"/>
    <w:rsid w:val="003657FD"/>
    <w:rsid w:val="00365D4E"/>
    <w:rsid w:val="00367B0B"/>
    <w:rsid w:val="00367CE3"/>
    <w:rsid w:val="003700AE"/>
    <w:rsid w:val="00370D18"/>
    <w:rsid w:val="003716CD"/>
    <w:rsid w:val="00371879"/>
    <w:rsid w:val="0037227D"/>
    <w:rsid w:val="003730E1"/>
    <w:rsid w:val="00373B10"/>
    <w:rsid w:val="0037401C"/>
    <w:rsid w:val="00375697"/>
    <w:rsid w:val="00375C3C"/>
    <w:rsid w:val="0037648E"/>
    <w:rsid w:val="00376B41"/>
    <w:rsid w:val="003801AD"/>
    <w:rsid w:val="00383FD0"/>
    <w:rsid w:val="00384B74"/>
    <w:rsid w:val="00385EE4"/>
    <w:rsid w:val="0038621A"/>
    <w:rsid w:val="00386EA7"/>
    <w:rsid w:val="003873A2"/>
    <w:rsid w:val="00387485"/>
    <w:rsid w:val="00387BBC"/>
    <w:rsid w:val="00390203"/>
    <w:rsid w:val="00390487"/>
    <w:rsid w:val="00390D3D"/>
    <w:rsid w:val="00392040"/>
    <w:rsid w:val="00393691"/>
    <w:rsid w:val="00393A85"/>
    <w:rsid w:val="00393C5F"/>
    <w:rsid w:val="00395333"/>
    <w:rsid w:val="0039683D"/>
    <w:rsid w:val="00396BED"/>
    <w:rsid w:val="003A1495"/>
    <w:rsid w:val="003A2301"/>
    <w:rsid w:val="003A2389"/>
    <w:rsid w:val="003A2AFF"/>
    <w:rsid w:val="003A2B81"/>
    <w:rsid w:val="003A3BFB"/>
    <w:rsid w:val="003A4494"/>
    <w:rsid w:val="003A50CB"/>
    <w:rsid w:val="003A580B"/>
    <w:rsid w:val="003A7280"/>
    <w:rsid w:val="003A79EF"/>
    <w:rsid w:val="003B01D7"/>
    <w:rsid w:val="003B06EF"/>
    <w:rsid w:val="003B0DF1"/>
    <w:rsid w:val="003B1A43"/>
    <w:rsid w:val="003B2650"/>
    <w:rsid w:val="003B2907"/>
    <w:rsid w:val="003B2ED6"/>
    <w:rsid w:val="003B3370"/>
    <w:rsid w:val="003B541D"/>
    <w:rsid w:val="003B6C13"/>
    <w:rsid w:val="003B6D73"/>
    <w:rsid w:val="003C0140"/>
    <w:rsid w:val="003C1154"/>
    <w:rsid w:val="003C138C"/>
    <w:rsid w:val="003C279C"/>
    <w:rsid w:val="003C28C9"/>
    <w:rsid w:val="003C2D62"/>
    <w:rsid w:val="003C42DB"/>
    <w:rsid w:val="003C4336"/>
    <w:rsid w:val="003C53E3"/>
    <w:rsid w:val="003C5528"/>
    <w:rsid w:val="003C62CD"/>
    <w:rsid w:val="003C641A"/>
    <w:rsid w:val="003C6B8E"/>
    <w:rsid w:val="003C6C50"/>
    <w:rsid w:val="003C6C90"/>
    <w:rsid w:val="003C72C5"/>
    <w:rsid w:val="003C77F3"/>
    <w:rsid w:val="003C7FF7"/>
    <w:rsid w:val="003D001D"/>
    <w:rsid w:val="003D034A"/>
    <w:rsid w:val="003D201A"/>
    <w:rsid w:val="003D37E4"/>
    <w:rsid w:val="003D3F41"/>
    <w:rsid w:val="003D4046"/>
    <w:rsid w:val="003D49F0"/>
    <w:rsid w:val="003D4BBD"/>
    <w:rsid w:val="003D4D9C"/>
    <w:rsid w:val="003D50A4"/>
    <w:rsid w:val="003D5675"/>
    <w:rsid w:val="003D57AB"/>
    <w:rsid w:val="003D6903"/>
    <w:rsid w:val="003D6CAB"/>
    <w:rsid w:val="003D6F30"/>
    <w:rsid w:val="003D7534"/>
    <w:rsid w:val="003D79D5"/>
    <w:rsid w:val="003D7F32"/>
    <w:rsid w:val="003E0124"/>
    <w:rsid w:val="003E172A"/>
    <w:rsid w:val="003E1B73"/>
    <w:rsid w:val="003E1E89"/>
    <w:rsid w:val="003E2124"/>
    <w:rsid w:val="003E23A3"/>
    <w:rsid w:val="003E2681"/>
    <w:rsid w:val="003E30C7"/>
    <w:rsid w:val="003E383A"/>
    <w:rsid w:val="003E3BBA"/>
    <w:rsid w:val="003E3F25"/>
    <w:rsid w:val="003E53DA"/>
    <w:rsid w:val="003E5500"/>
    <w:rsid w:val="003E5653"/>
    <w:rsid w:val="003E5CC3"/>
    <w:rsid w:val="003E6838"/>
    <w:rsid w:val="003F09EB"/>
    <w:rsid w:val="003F0D3C"/>
    <w:rsid w:val="003F130E"/>
    <w:rsid w:val="003F134F"/>
    <w:rsid w:val="003F1A59"/>
    <w:rsid w:val="003F1C31"/>
    <w:rsid w:val="003F2248"/>
    <w:rsid w:val="003F26A8"/>
    <w:rsid w:val="003F2B20"/>
    <w:rsid w:val="003F32B8"/>
    <w:rsid w:val="003F3730"/>
    <w:rsid w:val="003F3BD3"/>
    <w:rsid w:val="003F4374"/>
    <w:rsid w:val="003F5AEA"/>
    <w:rsid w:val="003F5B7E"/>
    <w:rsid w:val="003F6FD8"/>
    <w:rsid w:val="003F7AD3"/>
    <w:rsid w:val="0040010C"/>
    <w:rsid w:val="00400516"/>
    <w:rsid w:val="00400F2C"/>
    <w:rsid w:val="004025CA"/>
    <w:rsid w:val="00404707"/>
    <w:rsid w:val="004047DB"/>
    <w:rsid w:val="00405615"/>
    <w:rsid w:val="004064E2"/>
    <w:rsid w:val="00406BE8"/>
    <w:rsid w:val="00410088"/>
    <w:rsid w:val="00410794"/>
    <w:rsid w:val="004108C6"/>
    <w:rsid w:val="00411326"/>
    <w:rsid w:val="0041170A"/>
    <w:rsid w:val="00411FC3"/>
    <w:rsid w:val="0041350C"/>
    <w:rsid w:val="00413709"/>
    <w:rsid w:val="004137EF"/>
    <w:rsid w:val="00413A0A"/>
    <w:rsid w:val="00414216"/>
    <w:rsid w:val="00414473"/>
    <w:rsid w:val="00414AF0"/>
    <w:rsid w:val="00414FBA"/>
    <w:rsid w:val="00416112"/>
    <w:rsid w:val="0041630A"/>
    <w:rsid w:val="004175CC"/>
    <w:rsid w:val="00417B08"/>
    <w:rsid w:val="00421C7E"/>
    <w:rsid w:val="00421DF1"/>
    <w:rsid w:val="0042369A"/>
    <w:rsid w:val="00424622"/>
    <w:rsid w:val="0042471C"/>
    <w:rsid w:val="00424C15"/>
    <w:rsid w:val="00425187"/>
    <w:rsid w:val="00425A14"/>
    <w:rsid w:val="00425C2D"/>
    <w:rsid w:val="00425C34"/>
    <w:rsid w:val="0042676B"/>
    <w:rsid w:val="00426DC0"/>
    <w:rsid w:val="00427449"/>
    <w:rsid w:val="00430089"/>
    <w:rsid w:val="00431F4B"/>
    <w:rsid w:val="004321C1"/>
    <w:rsid w:val="0043265D"/>
    <w:rsid w:val="00432B7A"/>
    <w:rsid w:val="00432E63"/>
    <w:rsid w:val="004333E9"/>
    <w:rsid w:val="0043436C"/>
    <w:rsid w:val="0043461C"/>
    <w:rsid w:val="00434D32"/>
    <w:rsid w:val="00434E05"/>
    <w:rsid w:val="004350E3"/>
    <w:rsid w:val="00435365"/>
    <w:rsid w:val="004363AF"/>
    <w:rsid w:val="00436F7E"/>
    <w:rsid w:val="0043735E"/>
    <w:rsid w:val="004373EB"/>
    <w:rsid w:val="00441646"/>
    <w:rsid w:val="00441E1D"/>
    <w:rsid w:val="0044208C"/>
    <w:rsid w:val="0044244F"/>
    <w:rsid w:val="00442550"/>
    <w:rsid w:val="00444ACE"/>
    <w:rsid w:val="00444B06"/>
    <w:rsid w:val="00444FAA"/>
    <w:rsid w:val="00445BC3"/>
    <w:rsid w:val="00447561"/>
    <w:rsid w:val="004475A8"/>
    <w:rsid w:val="004511D2"/>
    <w:rsid w:val="00451ADE"/>
    <w:rsid w:val="00451AF9"/>
    <w:rsid w:val="00451EEF"/>
    <w:rsid w:val="004526BC"/>
    <w:rsid w:val="0045278C"/>
    <w:rsid w:val="00452E9E"/>
    <w:rsid w:val="004538C7"/>
    <w:rsid w:val="00453979"/>
    <w:rsid w:val="00453C3D"/>
    <w:rsid w:val="00454580"/>
    <w:rsid w:val="00454C83"/>
    <w:rsid w:val="004552E8"/>
    <w:rsid w:val="0045553B"/>
    <w:rsid w:val="004566B2"/>
    <w:rsid w:val="00456CD6"/>
    <w:rsid w:val="00457168"/>
    <w:rsid w:val="00457C32"/>
    <w:rsid w:val="0046020C"/>
    <w:rsid w:val="00460FFD"/>
    <w:rsid w:val="00461268"/>
    <w:rsid w:val="0046407E"/>
    <w:rsid w:val="004647D3"/>
    <w:rsid w:val="00465616"/>
    <w:rsid w:val="00467664"/>
    <w:rsid w:val="00467CE2"/>
    <w:rsid w:val="00470384"/>
    <w:rsid w:val="0047083E"/>
    <w:rsid w:val="004712C7"/>
    <w:rsid w:val="004737A1"/>
    <w:rsid w:val="0047440C"/>
    <w:rsid w:val="00476DD4"/>
    <w:rsid w:val="0047764A"/>
    <w:rsid w:val="00480D0D"/>
    <w:rsid w:val="00481704"/>
    <w:rsid w:val="00482E1E"/>
    <w:rsid w:val="00482FB4"/>
    <w:rsid w:val="0048326C"/>
    <w:rsid w:val="00483A55"/>
    <w:rsid w:val="00485A1F"/>
    <w:rsid w:val="00485F10"/>
    <w:rsid w:val="00490AEA"/>
    <w:rsid w:val="00491202"/>
    <w:rsid w:val="004916D7"/>
    <w:rsid w:val="00491CC5"/>
    <w:rsid w:val="004925B1"/>
    <w:rsid w:val="0049381E"/>
    <w:rsid w:val="00494512"/>
    <w:rsid w:val="00495DEB"/>
    <w:rsid w:val="004962C9"/>
    <w:rsid w:val="004963CB"/>
    <w:rsid w:val="00496524"/>
    <w:rsid w:val="004972A2"/>
    <w:rsid w:val="00497837"/>
    <w:rsid w:val="00497FAB"/>
    <w:rsid w:val="004A08E0"/>
    <w:rsid w:val="004A0B63"/>
    <w:rsid w:val="004A1000"/>
    <w:rsid w:val="004A1102"/>
    <w:rsid w:val="004A1F78"/>
    <w:rsid w:val="004A213C"/>
    <w:rsid w:val="004A28AF"/>
    <w:rsid w:val="004A2D14"/>
    <w:rsid w:val="004A3496"/>
    <w:rsid w:val="004A362E"/>
    <w:rsid w:val="004A3D33"/>
    <w:rsid w:val="004A4271"/>
    <w:rsid w:val="004A5112"/>
    <w:rsid w:val="004A55EC"/>
    <w:rsid w:val="004A6B8E"/>
    <w:rsid w:val="004A765D"/>
    <w:rsid w:val="004A780B"/>
    <w:rsid w:val="004A7926"/>
    <w:rsid w:val="004A7CFF"/>
    <w:rsid w:val="004A7EFB"/>
    <w:rsid w:val="004B032D"/>
    <w:rsid w:val="004B05E7"/>
    <w:rsid w:val="004B097F"/>
    <w:rsid w:val="004B1665"/>
    <w:rsid w:val="004B2243"/>
    <w:rsid w:val="004B22E0"/>
    <w:rsid w:val="004B26BE"/>
    <w:rsid w:val="004B2AE3"/>
    <w:rsid w:val="004B34FA"/>
    <w:rsid w:val="004B35C2"/>
    <w:rsid w:val="004B3FB2"/>
    <w:rsid w:val="004B40CB"/>
    <w:rsid w:val="004B47EB"/>
    <w:rsid w:val="004B527E"/>
    <w:rsid w:val="004B61EE"/>
    <w:rsid w:val="004B745E"/>
    <w:rsid w:val="004B7597"/>
    <w:rsid w:val="004B78B3"/>
    <w:rsid w:val="004C15AE"/>
    <w:rsid w:val="004C30EB"/>
    <w:rsid w:val="004C311C"/>
    <w:rsid w:val="004C36AE"/>
    <w:rsid w:val="004C478B"/>
    <w:rsid w:val="004C4A8C"/>
    <w:rsid w:val="004C678B"/>
    <w:rsid w:val="004D00D2"/>
    <w:rsid w:val="004D062A"/>
    <w:rsid w:val="004D0D4C"/>
    <w:rsid w:val="004D0F20"/>
    <w:rsid w:val="004D1684"/>
    <w:rsid w:val="004D1BA8"/>
    <w:rsid w:val="004D1F77"/>
    <w:rsid w:val="004D28DC"/>
    <w:rsid w:val="004D4254"/>
    <w:rsid w:val="004D4870"/>
    <w:rsid w:val="004D5328"/>
    <w:rsid w:val="004D5813"/>
    <w:rsid w:val="004D5B76"/>
    <w:rsid w:val="004D5CDC"/>
    <w:rsid w:val="004D6006"/>
    <w:rsid w:val="004D60F2"/>
    <w:rsid w:val="004D676D"/>
    <w:rsid w:val="004D6995"/>
    <w:rsid w:val="004D6CB9"/>
    <w:rsid w:val="004D74BD"/>
    <w:rsid w:val="004D7B83"/>
    <w:rsid w:val="004E0269"/>
    <w:rsid w:val="004E0C68"/>
    <w:rsid w:val="004E162F"/>
    <w:rsid w:val="004E33C9"/>
    <w:rsid w:val="004E367C"/>
    <w:rsid w:val="004E3E48"/>
    <w:rsid w:val="004E4EDD"/>
    <w:rsid w:val="004E7562"/>
    <w:rsid w:val="004F0413"/>
    <w:rsid w:val="004F25B0"/>
    <w:rsid w:val="004F28A8"/>
    <w:rsid w:val="004F2D9F"/>
    <w:rsid w:val="004F2F35"/>
    <w:rsid w:val="004F37F7"/>
    <w:rsid w:val="004F3C74"/>
    <w:rsid w:val="004F5187"/>
    <w:rsid w:val="004F7CF4"/>
    <w:rsid w:val="0050001A"/>
    <w:rsid w:val="005009A3"/>
    <w:rsid w:val="005009D0"/>
    <w:rsid w:val="00500D35"/>
    <w:rsid w:val="005010B1"/>
    <w:rsid w:val="005017E5"/>
    <w:rsid w:val="00503F59"/>
    <w:rsid w:val="00504746"/>
    <w:rsid w:val="005048D5"/>
    <w:rsid w:val="005050A5"/>
    <w:rsid w:val="005050B2"/>
    <w:rsid w:val="0050518F"/>
    <w:rsid w:val="00505714"/>
    <w:rsid w:val="00505B34"/>
    <w:rsid w:val="00507881"/>
    <w:rsid w:val="00510200"/>
    <w:rsid w:val="005104D3"/>
    <w:rsid w:val="005106B0"/>
    <w:rsid w:val="0051097E"/>
    <w:rsid w:val="00510F8E"/>
    <w:rsid w:val="005110F1"/>
    <w:rsid w:val="00513B20"/>
    <w:rsid w:val="00514D0E"/>
    <w:rsid w:val="00515178"/>
    <w:rsid w:val="00515BD3"/>
    <w:rsid w:val="005167FB"/>
    <w:rsid w:val="005168A5"/>
    <w:rsid w:val="00517719"/>
    <w:rsid w:val="00517A32"/>
    <w:rsid w:val="00517E5A"/>
    <w:rsid w:val="005202F4"/>
    <w:rsid w:val="00520597"/>
    <w:rsid w:val="00520FF1"/>
    <w:rsid w:val="00521665"/>
    <w:rsid w:val="005216A2"/>
    <w:rsid w:val="00521C20"/>
    <w:rsid w:val="0052254C"/>
    <w:rsid w:val="00522BFC"/>
    <w:rsid w:val="00523E85"/>
    <w:rsid w:val="00523FB3"/>
    <w:rsid w:val="00524019"/>
    <w:rsid w:val="0052422A"/>
    <w:rsid w:val="005247B8"/>
    <w:rsid w:val="00524DA5"/>
    <w:rsid w:val="005267D5"/>
    <w:rsid w:val="00527D33"/>
    <w:rsid w:val="00530228"/>
    <w:rsid w:val="005314B9"/>
    <w:rsid w:val="00531E45"/>
    <w:rsid w:val="00532524"/>
    <w:rsid w:val="005328C9"/>
    <w:rsid w:val="00532F86"/>
    <w:rsid w:val="00533015"/>
    <w:rsid w:val="005339A6"/>
    <w:rsid w:val="00533D97"/>
    <w:rsid w:val="00533DD7"/>
    <w:rsid w:val="005344A8"/>
    <w:rsid w:val="00534F06"/>
    <w:rsid w:val="0053517E"/>
    <w:rsid w:val="0053532B"/>
    <w:rsid w:val="0053553A"/>
    <w:rsid w:val="005363CB"/>
    <w:rsid w:val="0054015C"/>
    <w:rsid w:val="005403BE"/>
    <w:rsid w:val="005403BF"/>
    <w:rsid w:val="0054148A"/>
    <w:rsid w:val="00541624"/>
    <w:rsid w:val="00541817"/>
    <w:rsid w:val="00541C58"/>
    <w:rsid w:val="00542032"/>
    <w:rsid w:val="005421F4"/>
    <w:rsid w:val="00543095"/>
    <w:rsid w:val="00543602"/>
    <w:rsid w:val="00543723"/>
    <w:rsid w:val="005442E3"/>
    <w:rsid w:val="0054462A"/>
    <w:rsid w:val="00544F21"/>
    <w:rsid w:val="0054582D"/>
    <w:rsid w:val="00545E86"/>
    <w:rsid w:val="00546987"/>
    <w:rsid w:val="00547014"/>
    <w:rsid w:val="00547BEC"/>
    <w:rsid w:val="00550637"/>
    <w:rsid w:val="00550850"/>
    <w:rsid w:val="005513F0"/>
    <w:rsid w:val="00551529"/>
    <w:rsid w:val="005520FF"/>
    <w:rsid w:val="005528DF"/>
    <w:rsid w:val="00552F25"/>
    <w:rsid w:val="00553574"/>
    <w:rsid w:val="005539C6"/>
    <w:rsid w:val="005539DE"/>
    <w:rsid w:val="00554CFB"/>
    <w:rsid w:val="00555DB1"/>
    <w:rsid w:val="00556760"/>
    <w:rsid w:val="00556BEE"/>
    <w:rsid w:val="00557DAA"/>
    <w:rsid w:val="00560CD4"/>
    <w:rsid w:val="005610BB"/>
    <w:rsid w:val="00561E6F"/>
    <w:rsid w:val="00562983"/>
    <w:rsid w:val="005630E5"/>
    <w:rsid w:val="0056313A"/>
    <w:rsid w:val="00563749"/>
    <w:rsid w:val="00563E7D"/>
    <w:rsid w:val="00564760"/>
    <w:rsid w:val="00564EE7"/>
    <w:rsid w:val="0056656E"/>
    <w:rsid w:val="00570109"/>
    <w:rsid w:val="00570F22"/>
    <w:rsid w:val="00571058"/>
    <w:rsid w:val="00571949"/>
    <w:rsid w:val="00572755"/>
    <w:rsid w:val="00572AF2"/>
    <w:rsid w:val="00572C81"/>
    <w:rsid w:val="00572ECF"/>
    <w:rsid w:val="005732BA"/>
    <w:rsid w:val="00573E8D"/>
    <w:rsid w:val="00574414"/>
    <w:rsid w:val="00576872"/>
    <w:rsid w:val="00576BCD"/>
    <w:rsid w:val="00576F8B"/>
    <w:rsid w:val="00577686"/>
    <w:rsid w:val="005779DE"/>
    <w:rsid w:val="00577C87"/>
    <w:rsid w:val="0058047A"/>
    <w:rsid w:val="00580A86"/>
    <w:rsid w:val="00580E79"/>
    <w:rsid w:val="00581374"/>
    <w:rsid w:val="0058198E"/>
    <w:rsid w:val="00581D41"/>
    <w:rsid w:val="00581D85"/>
    <w:rsid w:val="00581E27"/>
    <w:rsid w:val="0058230D"/>
    <w:rsid w:val="005825A7"/>
    <w:rsid w:val="00583D44"/>
    <w:rsid w:val="00584063"/>
    <w:rsid w:val="005848C1"/>
    <w:rsid w:val="005862C3"/>
    <w:rsid w:val="0058666C"/>
    <w:rsid w:val="00587236"/>
    <w:rsid w:val="005905F1"/>
    <w:rsid w:val="00590CBD"/>
    <w:rsid w:val="0059267E"/>
    <w:rsid w:val="005938F4"/>
    <w:rsid w:val="005939CA"/>
    <w:rsid w:val="005945A4"/>
    <w:rsid w:val="00594B3A"/>
    <w:rsid w:val="0059779B"/>
    <w:rsid w:val="00597D2C"/>
    <w:rsid w:val="00597DB4"/>
    <w:rsid w:val="00597FBB"/>
    <w:rsid w:val="005A080C"/>
    <w:rsid w:val="005A0920"/>
    <w:rsid w:val="005A13D8"/>
    <w:rsid w:val="005A19F7"/>
    <w:rsid w:val="005A1BEC"/>
    <w:rsid w:val="005A1FD8"/>
    <w:rsid w:val="005A266F"/>
    <w:rsid w:val="005A3176"/>
    <w:rsid w:val="005A3A78"/>
    <w:rsid w:val="005A3AE7"/>
    <w:rsid w:val="005A4299"/>
    <w:rsid w:val="005A4F7E"/>
    <w:rsid w:val="005A532E"/>
    <w:rsid w:val="005A5369"/>
    <w:rsid w:val="005A5B07"/>
    <w:rsid w:val="005A6869"/>
    <w:rsid w:val="005A69D0"/>
    <w:rsid w:val="005A69E7"/>
    <w:rsid w:val="005A6F23"/>
    <w:rsid w:val="005A7D3F"/>
    <w:rsid w:val="005B0FD3"/>
    <w:rsid w:val="005B13A8"/>
    <w:rsid w:val="005B181C"/>
    <w:rsid w:val="005B2ABF"/>
    <w:rsid w:val="005B2EBE"/>
    <w:rsid w:val="005B2ECC"/>
    <w:rsid w:val="005B315F"/>
    <w:rsid w:val="005B345C"/>
    <w:rsid w:val="005B3D8A"/>
    <w:rsid w:val="005B4AD8"/>
    <w:rsid w:val="005B4D77"/>
    <w:rsid w:val="005B5393"/>
    <w:rsid w:val="005B62B8"/>
    <w:rsid w:val="005B659B"/>
    <w:rsid w:val="005B6919"/>
    <w:rsid w:val="005B6B2F"/>
    <w:rsid w:val="005B74FF"/>
    <w:rsid w:val="005B7BD3"/>
    <w:rsid w:val="005C05AA"/>
    <w:rsid w:val="005C0FE4"/>
    <w:rsid w:val="005C1650"/>
    <w:rsid w:val="005C1CB9"/>
    <w:rsid w:val="005C24D9"/>
    <w:rsid w:val="005C3793"/>
    <w:rsid w:val="005C48BA"/>
    <w:rsid w:val="005C4D39"/>
    <w:rsid w:val="005C57D4"/>
    <w:rsid w:val="005C64F4"/>
    <w:rsid w:val="005C6AC1"/>
    <w:rsid w:val="005D041E"/>
    <w:rsid w:val="005D05DB"/>
    <w:rsid w:val="005D13D8"/>
    <w:rsid w:val="005D1EE7"/>
    <w:rsid w:val="005D2690"/>
    <w:rsid w:val="005D2E20"/>
    <w:rsid w:val="005D41C1"/>
    <w:rsid w:val="005D46B4"/>
    <w:rsid w:val="005D4990"/>
    <w:rsid w:val="005D4CB3"/>
    <w:rsid w:val="005D6AFF"/>
    <w:rsid w:val="005D6CE7"/>
    <w:rsid w:val="005D701D"/>
    <w:rsid w:val="005D72DB"/>
    <w:rsid w:val="005D730C"/>
    <w:rsid w:val="005D7C84"/>
    <w:rsid w:val="005D7F15"/>
    <w:rsid w:val="005E0DB1"/>
    <w:rsid w:val="005E1FE8"/>
    <w:rsid w:val="005E2315"/>
    <w:rsid w:val="005E3BC0"/>
    <w:rsid w:val="005E3CE4"/>
    <w:rsid w:val="005E428C"/>
    <w:rsid w:val="005E42B4"/>
    <w:rsid w:val="005E4DF6"/>
    <w:rsid w:val="005E4E09"/>
    <w:rsid w:val="005E4F4E"/>
    <w:rsid w:val="005E503E"/>
    <w:rsid w:val="005E7711"/>
    <w:rsid w:val="005F0E29"/>
    <w:rsid w:val="005F1AD4"/>
    <w:rsid w:val="005F1E62"/>
    <w:rsid w:val="005F2466"/>
    <w:rsid w:val="005F268E"/>
    <w:rsid w:val="005F3AD9"/>
    <w:rsid w:val="005F4060"/>
    <w:rsid w:val="005F4F5E"/>
    <w:rsid w:val="005F5C37"/>
    <w:rsid w:val="0060028D"/>
    <w:rsid w:val="0060028F"/>
    <w:rsid w:val="0060141A"/>
    <w:rsid w:val="00601569"/>
    <w:rsid w:val="0060192C"/>
    <w:rsid w:val="006025F2"/>
    <w:rsid w:val="00602DE5"/>
    <w:rsid w:val="006030C4"/>
    <w:rsid w:val="006033C8"/>
    <w:rsid w:val="0060499C"/>
    <w:rsid w:val="0060502C"/>
    <w:rsid w:val="00605B32"/>
    <w:rsid w:val="006065BD"/>
    <w:rsid w:val="006067BD"/>
    <w:rsid w:val="00607593"/>
    <w:rsid w:val="00607CAC"/>
    <w:rsid w:val="00610241"/>
    <w:rsid w:val="0061045C"/>
    <w:rsid w:val="00611109"/>
    <w:rsid w:val="00611B1A"/>
    <w:rsid w:val="00611F19"/>
    <w:rsid w:val="006120BC"/>
    <w:rsid w:val="00612962"/>
    <w:rsid w:val="00612C24"/>
    <w:rsid w:val="0061378C"/>
    <w:rsid w:val="00613833"/>
    <w:rsid w:val="0061385A"/>
    <w:rsid w:val="00614289"/>
    <w:rsid w:val="00614485"/>
    <w:rsid w:val="00614658"/>
    <w:rsid w:val="00615378"/>
    <w:rsid w:val="006166DC"/>
    <w:rsid w:val="006167B9"/>
    <w:rsid w:val="00616A3F"/>
    <w:rsid w:val="00616C60"/>
    <w:rsid w:val="006174D0"/>
    <w:rsid w:val="00617BA7"/>
    <w:rsid w:val="00620055"/>
    <w:rsid w:val="00620FAF"/>
    <w:rsid w:val="006216BC"/>
    <w:rsid w:val="00622236"/>
    <w:rsid w:val="0062249F"/>
    <w:rsid w:val="00622A2B"/>
    <w:rsid w:val="00622DF0"/>
    <w:rsid w:val="00623999"/>
    <w:rsid w:val="006240B3"/>
    <w:rsid w:val="006245B1"/>
    <w:rsid w:val="0062604C"/>
    <w:rsid w:val="006260F7"/>
    <w:rsid w:val="00626871"/>
    <w:rsid w:val="006269CB"/>
    <w:rsid w:val="00630D57"/>
    <w:rsid w:val="00631CB4"/>
    <w:rsid w:val="00631D5C"/>
    <w:rsid w:val="0063315D"/>
    <w:rsid w:val="00633463"/>
    <w:rsid w:val="00633A46"/>
    <w:rsid w:val="0063461D"/>
    <w:rsid w:val="00634648"/>
    <w:rsid w:val="00634719"/>
    <w:rsid w:val="0063471E"/>
    <w:rsid w:val="00635054"/>
    <w:rsid w:val="0063525A"/>
    <w:rsid w:val="00635A98"/>
    <w:rsid w:val="00635DA6"/>
    <w:rsid w:val="00636492"/>
    <w:rsid w:val="006367D9"/>
    <w:rsid w:val="00636A62"/>
    <w:rsid w:val="00636B6C"/>
    <w:rsid w:val="00636D33"/>
    <w:rsid w:val="006375B1"/>
    <w:rsid w:val="006417CA"/>
    <w:rsid w:val="00641B4F"/>
    <w:rsid w:val="00641DF1"/>
    <w:rsid w:val="006424C9"/>
    <w:rsid w:val="00642603"/>
    <w:rsid w:val="006427BE"/>
    <w:rsid w:val="00642FCE"/>
    <w:rsid w:val="006440C3"/>
    <w:rsid w:val="006440F6"/>
    <w:rsid w:val="00644C46"/>
    <w:rsid w:val="006455D6"/>
    <w:rsid w:val="00646746"/>
    <w:rsid w:val="006470A2"/>
    <w:rsid w:val="00647817"/>
    <w:rsid w:val="00647A27"/>
    <w:rsid w:val="00647D78"/>
    <w:rsid w:val="006500A8"/>
    <w:rsid w:val="00650529"/>
    <w:rsid w:val="0065053D"/>
    <w:rsid w:val="00650AEC"/>
    <w:rsid w:val="00650F87"/>
    <w:rsid w:val="00651483"/>
    <w:rsid w:val="006519E5"/>
    <w:rsid w:val="00651A4E"/>
    <w:rsid w:val="00651BCD"/>
    <w:rsid w:val="00651DA1"/>
    <w:rsid w:val="00651FA9"/>
    <w:rsid w:val="0065216F"/>
    <w:rsid w:val="006530EF"/>
    <w:rsid w:val="00653694"/>
    <w:rsid w:val="00653E4D"/>
    <w:rsid w:val="006540BD"/>
    <w:rsid w:val="0065417E"/>
    <w:rsid w:val="00654B4C"/>
    <w:rsid w:val="00654BB6"/>
    <w:rsid w:val="0065568D"/>
    <w:rsid w:val="00655AB1"/>
    <w:rsid w:val="00655FF5"/>
    <w:rsid w:val="00656239"/>
    <w:rsid w:val="00656A4A"/>
    <w:rsid w:val="0066027B"/>
    <w:rsid w:val="00661332"/>
    <w:rsid w:val="0066167D"/>
    <w:rsid w:val="00662AE1"/>
    <w:rsid w:val="00662CAF"/>
    <w:rsid w:val="0066345B"/>
    <w:rsid w:val="00663CAB"/>
    <w:rsid w:val="00664C3F"/>
    <w:rsid w:val="00665F90"/>
    <w:rsid w:val="0066618D"/>
    <w:rsid w:val="0066646E"/>
    <w:rsid w:val="00666654"/>
    <w:rsid w:val="0066696C"/>
    <w:rsid w:val="00667182"/>
    <w:rsid w:val="0066742C"/>
    <w:rsid w:val="006704B5"/>
    <w:rsid w:val="00671675"/>
    <w:rsid w:val="00671746"/>
    <w:rsid w:val="00671C99"/>
    <w:rsid w:val="00672489"/>
    <w:rsid w:val="00672784"/>
    <w:rsid w:val="00672CA3"/>
    <w:rsid w:val="00672DA7"/>
    <w:rsid w:val="006733AC"/>
    <w:rsid w:val="00673951"/>
    <w:rsid w:val="006746C8"/>
    <w:rsid w:val="00674A26"/>
    <w:rsid w:val="00674DC8"/>
    <w:rsid w:val="006757C5"/>
    <w:rsid w:val="00675981"/>
    <w:rsid w:val="00676593"/>
    <w:rsid w:val="006766F0"/>
    <w:rsid w:val="00677425"/>
    <w:rsid w:val="00677B2A"/>
    <w:rsid w:val="00680431"/>
    <w:rsid w:val="00680DE1"/>
    <w:rsid w:val="00681A35"/>
    <w:rsid w:val="00681D0D"/>
    <w:rsid w:val="00682664"/>
    <w:rsid w:val="006832FC"/>
    <w:rsid w:val="00683EB7"/>
    <w:rsid w:val="0068401B"/>
    <w:rsid w:val="00685767"/>
    <w:rsid w:val="00686144"/>
    <w:rsid w:val="0068645E"/>
    <w:rsid w:val="00687BEA"/>
    <w:rsid w:val="00690141"/>
    <w:rsid w:val="0069182F"/>
    <w:rsid w:val="0069184C"/>
    <w:rsid w:val="0069198A"/>
    <w:rsid w:val="00691C3D"/>
    <w:rsid w:val="00692A8F"/>
    <w:rsid w:val="00692F06"/>
    <w:rsid w:val="006957D1"/>
    <w:rsid w:val="00696965"/>
    <w:rsid w:val="00696A6A"/>
    <w:rsid w:val="006971DF"/>
    <w:rsid w:val="006975F3"/>
    <w:rsid w:val="0069762F"/>
    <w:rsid w:val="006A0364"/>
    <w:rsid w:val="006A0846"/>
    <w:rsid w:val="006A2454"/>
    <w:rsid w:val="006A44B8"/>
    <w:rsid w:val="006A5760"/>
    <w:rsid w:val="006A5C0C"/>
    <w:rsid w:val="006A5CD8"/>
    <w:rsid w:val="006A5E82"/>
    <w:rsid w:val="006A67E6"/>
    <w:rsid w:val="006A6AD4"/>
    <w:rsid w:val="006B0656"/>
    <w:rsid w:val="006B1C45"/>
    <w:rsid w:val="006B20B0"/>
    <w:rsid w:val="006B21F6"/>
    <w:rsid w:val="006B3CF0"/>
    <w:rsid w:val="006B40D6"/>
    <w:rsid w:val="006B426F"/>
    <w:rsid w:val="006B59D9"/>
    <w:rsid w:val="006B5C60"/>
    <w:rsid w:val="006B5E9D"/>
    <w:rsid w:val="006B69C3"/>
    <w:rsid w:val="006B73C6"/>
    <w:rsid w:val="006B75D4"/>
    <w:rsid w:val="006B7CBB"/>
    <w:rsid w:val="006C06F9"/>
    <w:rsid w:val="006C0CDD"/>
    <w:rsid w:val="006C1E12"/>
    <w:rsid w:val="006C1F2C"/>
    <w:rsid w:val="006C2788"/>
    <w:rsid w:val="006C34FE"/>
    <w:rsid w:val="006C4106"/>
    <w:rsid w:val="006C497F"/>
    <w:rsid w:val="006C4B5C"/>
    <w:rsid w:val="006C5095"/>
    <w:rsid w:val="006C57F4"/>
    <w:rsid w:val="006C5A15"/>
    <w:rsid w:val="006C6B23"/>
    <w:rsid w:val="006C6D42"/>
    <w:rsid w:val="006C7114"/>
    <w:rsid w:val="006C725E"/>
    <w:rsid w:val="006C7B9C"/>
    <w:rsid w:val="006C7C46"/>
    <w:rsid w:val="006C7F26"/>
    <w:rsid w:val="006D0512"/>
    <w:rsid w:val="006D0879"/>
    <w:rsid w:val="006D0DD0"/>
    <w:rsid w:val="006D1EBF"/>
    <w:rsid w:val="006D203C"/>
    <w:rsid w:val="006D27A3"/>
    <w:rsid w:val="006D422E"/>
    <w:rsid w:val="006D45AA"/>
    <w:rsid w:val="006D4818"/>
    <w:rsid w:val="006D68C7"/>
    <w:rsid w:val="006D7219"/>
    <w:rsid w:val="006E0AC1"/>
    <w:rsid w:val="006E0E5B"/>
    <w:rsid w:val="006E1088"/>
    <w:rsid w:val="006E108E"/>
    <w:rsid w:val="006E1E69"/>
    <w:rsid w:val="006E26BA"/>
    <w:rsid w:val="006E26EB"/>
    <w:rsid w:val="006E296D"/>
    <w:rsid w:val="006E2CDF"/>
    <w:rsid w:val="006E3012"/>
    <w:rsid w:val="006E301B"/>
    <w:rsid w:val="006E365F"/>
    <w:rsid w:val="006E3998"/>
    <w:rsid w:val="006E41B3"/>
    <w:rsid w:val="006E471C"/>
    <w:rsid w:val="006E48C6"/>
    <w:rsid w:val="006E4C6C"/>
    <w:rsid w:val="006E55AE"/>
    <w:rsid w:val="006E5CE8"/>
    <w:rsid w:val="006E5DA4"/>
    <w:rsid w:val="006E68D7"/>
    <w:rsid w:val="006E6978"/>
    <w:rsid w:val="006E6D04"/>
    <w:rsid w:val="006F0845"/>
    <w:rsid w:val="006F21A2"/>
    <w:rsid w:val="006F22C3"/>
    <w:rsid w:val="006F2CAE"/>
    <w:rsid w:val="006F2FAB"/>
    <w:rsid w:val="006F3215"/>
    <w:rsid w:val="006F321A"/>
    <w:rsid w:val="006F5002"/>
    <w:rsid w:val="006F5DF2"/>
    <w:rsid w:val="006F6059"/>
    <w:rsid w:val="006F6286"/>
    <w:rsid w:val="006F71BD"/>
    <w:rsid w:val="006F73B7"/>
    <w:rsid w:val="006F7826"/>
    <w:rsid w:val="006F7D7D"/>
    <w:rsid w:val="007016AA"/>
    <w:rsid w:val="00701C5E"/>
    <w:rsid w:val="00701FB1"/>
    <w:rsid w:val="007023D7"/>
    <w:rsid w:val="007038A1"/>
    <w:rsid w:val="00703DB3"/>
    <w:rsid w:val="00704606"/>
    <w:rsid w:val="00704906"/>
    <w:rsid w:val="00707CD9"/>
    <w:rsid w:val="00707EA9"/>
    <w:rsid w:val="00710553"/>
    <w:rsid w:val="00711567"/>
    <w:rsid w:val="00711E54"/>
    <w:rsid w:val="007123BE"/>
    <w:rsid w:val="00713AC2"/>
    <w:rsid w:val="00713CB3"/>
    <w:rsid w:val="007145BC"/>
    <w:rsid w:val="007147DF"/>
    <w:rsid w:val="00715276"/>
    <w:rsid w:val="0071543C"/>
    <w:rsid w:val="0071693F"/>
    <w:rsid w:val="00716B82"/>
    <w:rsid w:val="0071742B"/>
    <w:rsid w:val="00717494"/>
    <w:rsid w:val="007176F1"/>
    <w:rsid w:val="0071798D"/>
    <w:rsid w:val="00720137"/>
    <w:rsid w:val="00720C02"/>
    <w:rsid w:val="00720E4E"/>
    <w:rsid w:val="0072187C"/>
    <w:rsid w:val="007226D6"/>
    <w:rsid w:val="007227DA"/>
    <w:rsid w:val="0072350E"/>
    <w:rsid w:val="007244DA"/>
    <w:rsid w:val="00724B98"/>
    <w:rsid w:val="00725EB4"/>
    <w:rsid w:val="007305D3"/>
    <w:rsid w:val="0073277D"/>
    <w:rsid w:val="00732D4F"/>
    <w:rsid w:val="00732F6A"/>
    <w:rsid w:val="0073321B"/>
    <w:rsid w:val="00734446"/>
    <w:rsid w:val="00735BAB"/>
    <w:rsid w:val="007362EA"/>
    <w:rsid w:val="00740530"/>
    <w:rsid w:val="00740BD9"/>
    <w:rsid w:val="00740F1A"/>
    <w:rsid w:val="00740F23"/>
    <w:rsid w:val="0074119E"/>
    <w:rsid w:val="007417D6"/>
    <w:rsid w:val="0074192C"/>
    <w:rsid w:val="00741C95"/>
    <w:rsid w:val="007420A0"/>
    <w:rsid w:val="007429DD"/>
    <w:rsid w:val="007429E6"/>
    <w:rsid w:val="00742A3D"/>
    <w:rsid w:val="00742D1E"/>
    <w:rsid w:val="00743725"/>
    <w:rsid w:val="00745461"/>
    <w:rsid w:val="0074552E"/>
    <w:rsid w:val="00750859"/>
    <w:rsid w:val="00750BA9"/>
    <w:rsid w:val="00750FB9"/>
    <w:rsid w:val="007515DF"/>
    <w:rsid w:val="00751893"/>
    <w:rsid w:val="00753A6D"/>
    <w:rsid w:val="007541A5"/>
    <w:rsid w:val="0075488D"/>
    <w:rsid w:val="00755A66"/>
    <w:rsid w:val="00757074"/>
    <w:rsid w:val="007571C9"/>
    <w:rsid w:val="0075734B"/>
    <w:rsid w:val="007579A5"/>
    <w:rsid w:val="0076019F"/>
    <w:rsid w:val="0076154A"/>
    <w:rsid w:val="0076176F"/>
    <w:rsid w:val="00762F00"/>
    <w:rsid w:val="00763470"/>
    <w:rsid w:val="00763E40"/>
    <w:rsid w:val="00764590"/>
    <w:rsid w:val="007663D3"/>
    <w:rsid w:val="007664C0"/>
    <w:rsid w:val="007669AC"/>
    <w:rsid w:val="00766EF8"/>
    <w:rsid w:val="00767DBB"/>
    <w:rsid w:val="00770092"/>
    <w:rsid w:val="00770269"/>
    <w:rsid w:val="00770586"/>
    <w:rsid w:val="0077119F"/>
    <w:rsid w:val="007718BD"/>
    <w:rsid w:val="00772ACA"/>
    <w:rsid w:val="00773012"/>
    <w:rsid w:val="007733FF"/>
    <w:rsid w:val="00773A70"/>
    <w:rsid w:val="00773C7F"/>
    <w:rsid w:val="00774454"/>
    <w:rsid w:val="00776300"/>
    <w:rsid w:val="00776976"/>
    <w:rsid w:val="00776B28"/>
    <w:rsid w:val="00776EE4"/>
    <w:rsid w:val="007770B6"/>
    <w:rsid w:val="007771FE"/>
    <w:rsid w:val="007774CF"/>
    <w:rsid w:val="00777830"/>
    <w:rsid w:val="00777A07"/>
    <w:rsid w:val="00777E55"/>
    <w:rsid w:val="007801EC"/>
    <w:rsid w:val="00781593"/>
    <w:rsid w:val="00781E28"/>
    <w:rsid w:val="00782181"/>
    <w:rsid w:val="007828F9"/>
    <w:rsid w:val="00782F3C"/>
    <w:rsid w:val="007838F7"/>
    <w:rsid w:val="00783A24"/>
    <w:rsid w:val="007842FD"/>
    <w:rsid w:val="007844FF"/>
    <w:rsid w:val="00787225"/>
    <w:rsid w:val="00787994"/>
    <w:rsid w:val="00790E96"/>
    <w:rsid w:val="007911E7"/>
    <w:rsid w:val="007916A9"/>
    <w:rsid w:val="0079402D"/>
    <w:rsid w:val="00794714"/>
    <w:rsid w:val="0079592A"/>
    <w:rsid w:val="00796E97"/>
    <w:rsid w:val="007975B3"/>
    <w:rsid w:val="00797B5D"/>
    <w:rsid w:val="00797CC3"/>
    <w:rsid w:val="007A076F"/>
    <w:rsid w:val="007A0D63"/>
    <w:rsid w:val="007A1479"/>
    <w:rsid w:val="007A1626"/>
    <w:rsid w:val="007A1A35"/>
    <w:rsid w:val="007A1C4C"/>
    <w:rsid w:val="007A1DC9"/>
    <w:rsid w:val="007A282B"/>
    <w:rsid w:val="007A3587"/>
    <w:rsid w:val="007A35CD"/>
    <w:rsid w:val="007A68DE"/>
    <w:rsid w:val="007A693C"/>
    <w:rsid w:val="007A7636"/>
    <w:rsid w:val="007A77CE"/>
    <w:rsid w:val="007A79A2"/>
    <w:rsid w:val="007A7F76"/>
    <w:rsid w:val="007B163D"/>
    <w:rsid w:val="007B1794"/>
    <w:rsid w:val="007B2430"/>
    <w:rsid w:val="007B24BF"/>
    <w:rsid w:val="007B2958"/>
    <w:rsid w:val="007B3759"/>
    <w:rsid w:val="007B39D2"/>
    <w:rsid w:val="007B3A53"/>
    <w:rsid w:val="007B3D92"/>
    <w:rsid w:val="007B453F"/>
    <w:rsid w:val="007B4C04"/>
    <w:rsid w:val="007B5E06"/>
    <w:rsid w:val="007B6114"/>
    <w:rsid w:val="007B6434"/>
    <w:rsid w:val="007B6D21"/>
    <w:rsid w:val="007B6EE5"/>
    <w:rsid w:val="007B7F08"/>
    <w:rsid w:val="007C00FB"/>
    <w:rsid w:val="007C0C67"/>
    <w:rsid w:val="007C0C76"/>
    <w:rsid w:val="007C10F5"/>
    <w:rsid w:val="007C1549"/>
    <w:rsid w:val="007C253B"/>
    <w:rsid w:val="007C29E5"/>
    <w:rsid w:val="007C2C8E"/>
    <w:rsid w:val="007C2FB0"/>
    <w:rsid w:val="007C46B6"/>
    <w:rsid w:val="007C5358"/>
    <w:rsid w:val="007C675C"/>
    <w:rsid w:val="007D0AE0"/>
    <w:rsid w:val="007D0DF8"/>
    <w:rsid w:val="007D1CF5"/>
    <w:rsid w:val="007D32FC"/>
    <w:rsid w:val="007D3D22"/>
    <w:rsid w:val="007D429E"/>
    <w:rsid w:val="007D44EF"/>
    <w:rsid w:val="007D4AD6"/>
    <w:rsid w:val="007D5D09"/>
    <w:rsid w:val="007D7E1D"/>
    <w:rsid w:val="007E0432"/>
    <w:rsid w:val="007E0B45"/>
    <w:rsid w:val="007E0BD3"/>
    <w:rsid w:val="007E0DAC"/>
    <w:rsid w:val="007E272A"/>
    <w:rsid w:val="007E28CF"/>
    <w:rsid w:val="007E3331"/>
    <w:rsid w:val="007E45D3"/>
    <w:rsid w:val="007E465F"/>
    <w:rsid w:val="007E58AD"/>
    <w:rsid w:val="007E5B7D"/>
    <w:rsid w:val="007E7357"/>
    <w:rsid w:val="007E780C"/>
    <w:rsid w:val="007F1D1B"/>
    <w:rsid w:val="007F1F6E"/>
    <w:rsid w:val="007F24E0"/>
    <w:rsid w:val="007F276E"/>
    <w:rsid w:val="007F338A"/>
    <w:rsid w:val="007F391E"/>
    <w:rsid w:val="007F421A"/>
    <w:rsid w:val="007F4817"/>
    <w:rsid w:val="007F4A1F"/>
    <w:rsid w:val="007F4F1F"/>
    <w:rsid w:val="007F6593"/>
    <w:rsid w:val="007F6891"/>
    <w:rsid w:val="007F6B37"/>
    <w:rsid w:val="007F777C"/>
    <w:rsid w:val="00802335"/>
    <w:rsid w:val="00802EB3"/>
    <w:rsid w:val="008036D9"/>
    <w:rsid w:val="00804075"/>
    <w:rsid w:val="0080416E"/>
    <w:rsid w:val="00804238"/>
    <w:rsid w:val="008062B2"/>
    <w:rsid w:val="00806A39"/>
    <w:rsid w:val="00807997"/>
    <w:rsid w:val="008101E9"/>
    <w:rsid w:val="0081059F"/>
    <w:rsid w:val="00811513"/>
    <w:rsid w:val="00811D26"/>
    <w:rsid w:val="008137BD"/>
    <w:rsid w:val="00813B87"/>
    <w:rsid w:val="008149E4"/>
    <w:rsid w:val="008150B6"/>
    <w:rsid w:val="00816A92"/>
    <w:rsid w:val="008172F9"/>
    <w:rsid w:val="0081764C"/>
    <w:rsid w:val="008204B4"/>
    <w:rsid w:val="00821918"/>
    <w:rsid w:val="00822FD3"/>
    <w:rsid w:val="00823582"/>
    <w:rsid w:val="00823CEB"/>
    <w:rsid w:val="00823D8B"/>
    <w:rsid w:val="00825293"/>
    <w:rsid w:val="00825DDB"/>
    <w:rsid w:val="00826E19"/>
    <w:rsid w:val="00827258"/>
    <w:rsid w:val="0082735B"/>
    <w:rsid w:val="008273AA"/>
    <w:rsid w:val="008273E0"/>
    <w:rsid w:val="00827705"/>
    <w:rsid w:val="008277EE"/>
    <w:rsid w:val="008279D9"/>
    <w:rsid w:val="00827ADD"/>
    <w:rsid w:val="00830043"/>
    <w:rsid w:val="00831185"/>
    <w:rsid w:val="0083188E"/>
    <w:rsid w:val="00831934"/>
    <w:rsid w:val="00833560"/>
    <w:rsid w:val="00833784"/>
    <w:rsid w:val="0083419A"/>
    <w:rsid w:val="00834D35"/>
    <w:rsid w:val="00835047"/>
    <w:rsid w:val="008354CC"/>
    <w:rsid w:val="0083561D"/>
    <w:rsid w:val="00836EBF"/>
    <w:rsid w:val="00837458"/>
    <w:rsid w:val="00837D1F"/>
    <w:rsid w:val="0084009A"/>
    <w:rsid w:val="0084062A"/>
    <w:rsid w:val="008407FD"/>
    <w:rsid w:val="008417AD"/>
    <w:rsid w:val="00841E96"/>
    <w:rsid w:val="00842E1D"/>
    <w:rsid w:val="00843374"/>
    <w:rsid w:val="00843AD4"/>
    <w:rsid w:val="00844D62"/>
    <w:rsid w:val="00845009"/>
    <w:rsid w:val="008453FB"/>
    <w:rsid w:val="00846776"/>
    <w:rsid w:val="00846B68"/>
    <w:rsid w:val="008505E0"/>
    <w:rsid w:val="00851A2E"/>
    <w:rsid w:val="00852053"/>
    <w:rsid w:val="008521A5"/>
    <w:rsid w:val="008524C2"/>
    <w:rsid w:val="00853921"/>
    <w:rsid w:val="00854811"/>
    <w:rsid w:val="008560B5"/>
    <w:rsid w:val="00856746"/>
    <w:rsid w:val="008577BE"/>
    <w:rsid w:val="00861645"/>
    <w:rsid w:val="00862B59"/>
    <w:rsid w:val="00863CE1"/>
    <w:rsid w:val="0086481E"/>
    <w:rsid w:val="008648A0"/>
    <w:rsid w:val="00864BE2"/>
    <w:rsid w:val="00865492"/>
    <w:rsid w:val="008658B0"/>
    <w:rsid w:val="0086664F"/>
    <w:rsid w:val="00866A18"/>
    <w:rsid w:val="00866EB7"/>
    <w:rsid w:val="00867195"/>
    <w:rsid w:val="00871EF0"/>
    <w:rsid w:val="00871FCD"/>
    <w:rsid w:val="00872EA7"/>
    <w:rsid w:val="00872F8D"/>
    <w:rsid w:val="00873174"/>
    <w:rsid w:val="00873C14"/>
    <w:rsid w:val="00874ABB"/>
    <w:rsid w:val="00874C49"/>
    <w:rsid w:val="00874F6A"/>
    <w:rsid w:val="00875323"/>
    <w:rsid w:val="0087789A"/>
    <w:rsid w:val="00881A46"/>
    <w:rsid w:val="00881A70"/>
    <w:rsid w:val="00884B15"/>
    <w:rsid w:val="00884F65"/>
    <w:rsid w:val="00885325"/>
    <w:rsid w:val="00885364"/>
    <w:rsid w:val="008858B5"/>
    <w:rsid w:val="00885FC4"/>
    <w:rsid w:val="008874FC"/>
    <w:rsid w:val="00887527"/>
    <w:rsid w:val="0088786C"/>
    <w:rsid w:val="00887ED3"/>
    <w:rsid w:val="00887FC7"/>
    <w:rsid w:val="00891589"/>
    <w:rsid w:val="008916A1"/>
    <w:rsid w:val="00893B49"/>
    <w:rsid w:val="00893CC1"/>
    <w:rsid w:val="00894C45"/>
    <w:rsid w:val="00895C51"/>
    <w:rsid w:val="00896518"/>
    <w:rsid w:val="00896E61"/>
    <w:rsid w:val="008A094B"/>
    <w:rsid w:val="008A0D3A"/>
    <w:rsid w:val="008A11CE"/>
    <w:rsid w:val="008A1BCC"/>
    <w:rsid w:val="008A1EDB"/>
    <w:rsid w:val="008A2C11"/>
    <w:rsid w:val="008A3EF7"/>
    <w:rsid w:val="008A486A"/>
    <w:rsid w:val="008A5DDD"/>
    <w:rsid w:val="008A5E76"/>
    <w:rsid w:val="008A5F08"/>
    <w:rsid w:val="008A788C"/>
    <w:rsid w:val="008B02E4"/>
    <w:rsid w:val="008B02F5"/>
    <w:rsid w:val="008B0879"/>
    <w:rsid w:val="008B15B6"/>
    <w:rsid w:val="008B1721"/>
    <w:rsid w:val="008B1C83"/>
    <w:rsid w:val="008B395A"/>
    <w:rsid w:val="008B3A59"/>
    <w:rsid w:val="008B57D1"/>
    <w:rsid w:val="008B5F69"/>
    <w:rsid w:val="008B68ED"/>
    <w:rsid w:val="008B6AFB"/>
    <w:rsid w:val="008B7BC5"/>
    <w:rsid w:val="008C0A1D"/>
    <w:rsid w:val="008C0F82"/>
    <w:rsid w:val="008C16B5"/>
    <w:rsid w:val="008C1CA4"/>
    <w:rsid w:val="008C2307"/>
    <w:rsid w:val="008C303D"/>
    <w:rsid w:val="008C3281"/>
    <w:rsid w:val="008C3C7E"/>
    <w:rsid w:val="008C44DA"/>
    <w:rsid w:val="008C5859"/>
    <w:rsid w:val="008C5C4E"/>
    <w:rsid w:val="008C61D6"/>
    <w:rsid w:val="008C6A89"/>
    <w:rsid w:val="008C6BC1"/>
    <w:rsid w:val="008C76C4"/>
    <w:rsid w:val="008D0F29"/>
    <w:rsid w:val="008D1A9A"/>
    <w:rsid w:val="008D1F88"/>
    <w:rsid w:val="008D2631"/>
    <w:rsid w:val="008D2AA3"/>
    <w:rsid w:val="008D2B04"/>
    <w:rsid w:val="008D3A81"/>
    <w:rsid w:val="008D4033"/>
    <w:rsid w:val="008D4851"/>
    <w:rsid w:val="008D527B"/>
    <w:rsid w:val="008D5C48"/>
    <w:rsid w:val="008D5C6B"/>
    <w:rsid w:val="008D6ABC"/>
    <w:rsid w:val="008D6F7A"/>
    <w:rsid w:val="008D7728"/>
    <w:rsid w:val="008D78F9"/>
    <w:rsid w:val="008D79F7"/>
    <w:rsid w:val="008E05FB"/>
    <w:rsid w:val="008E0A6C"/>
    <w:rsid w:val="008E0A8A"/>
    <w:rsid w:val="008E142D"/>
    <w:rsid w:val="008E18A5"/>
    <w:rsid w:val="008E1D28"/>
    <w:rsid w:val="008E28A9"/>
    <w:rsid w:val="008E2AAE"/>
    <w:rsid w:val="008E3277"/>
    <w:rsid w:val="008E3305"/>
    <w:rsid w:val="008E3538"/>
    <w:rsid w:val="008E3EF3"/>
    <w:rsid w:val="008E5342"/>
    <w:rsid w:val="008E601C"/>
    <w:rsid w:val="008E617E"/>
    <w:rsid w:val="008E7052"/>
    <w:rsid w:val="008E7E7A"/>
    <w:rsid w:val="008F0488"/>
    <w:rsid w:val="008F07E4"/>
    <w:rsid w:val="008F1124"/>
    <w:rsid w:val="008F1546"/>
    <w:rsid w:val="008F1B06"/>
    <w:rsid w:val="008F26B1"/>
    <w:rsid w:val="008F2C67"/>
    <w:rsid w:val="008F2CDD"/>
    <w:rsid w:val="008F379F"/>
    <w:rsid w:val="008F3B46"/>
    <w:rsid w:val="008F5203"/>
    <w:rsid w:val="008F69A4"/>
    <w:rsid w:val="008F6C23"/>
    <w:rsid w:val="008F6DAB"/>
    <w:rsid w:val="008F7060"/>
    <w:rsid w:val="008F7364"/>
    <w:rsid w:val="008F75C7"/>
    <w:rsid w:val="008F7864"/>
    <w:rsid w:val="009002E0"/>
    <w:rsid w:val="00900869"/>
    <w:rsid w:val="0090087E"/>
    <w:rsid w:val="009017A9"/>
    <w:rsid w:val="00901A8F"/>
    <w:rsid w:val="00902379"/>
    <w:rsid w:val="009023B5"/>
    <w:rsid w:val="00902DF3"/>
    <w:rsid w:val="00902E70"/>
    <w:rsid w:val="00903C2D"/>
    <w:rsid w:val="00904DDA"/>
    <w:rsid w:val="00905B47"/>
    <w:rsid w:val="00905D80"/>
    <w:rsid w:val="009060E9"/>
    <w:rsid w:val="0091014B"/>
    <w:rsid w:val="00910B32"/>
    <w:rsid w:val="0091117D"/>
    <w:rsid w:val="009113D8"/>
    <w:rsid w:val="00911635"/>
    <w:rsid w:val="0091347F"/>
    <w:rsid w:val="0091372D"/>
    <w:rsid w:val="00915189"/>
    <w:rsid w:val="0091527E"/>
    <w:rsid w:val="00915758"/>
    <w:rsid w:val="00915AE2"/>
    <w:rsid w:val="00915FA0"/>
    <w:rsid w:val="00915FBC"/>
    <w:rsid w:val="0091682A"/>
    <w:rsid w:val="00917154"/>
    <w:rsid w:val="0091741C"/>
    <w:rsid w:val="00917534"/>
    <w:rsid w:val="009201C5"/>
    <w:rsid w:val="0092069E"/>
    <w:rsid w:val="00920871"/>
    <w:rsid w:val="00920B54"/>
    <w:rsid w:val="009214F1"/>
    <w:rsid w:val="009218C2"/>
    <w:rsid w:val="009219D0"/>
    <w:rsid w:val="00921BA9"/>
    <w:rsid w:val="00922FD3"/>
    <w:rsid w:val="00923161"/>
    <w:rsid w:val="00924520"/>
    <w:rsid w:val="009248FE"/>
    <w:rsid w:val="00925279"/>
    <w:rsid w:val="009265F1"/>
    <w:rsid w:val="00926FD6"/>
    <w:rsid w:val="0092724F"/>
    <w:rsid w:val="009272A5"/>
    <w:rsid w:val="00927F07"/>
    <w:rsid w:val="0093031D"/>
    <w:rsid w:val="00930456"/>
    <w:rsid w:val="00930859"/>
    <w:rsid w:val="00930B5E"/>
    <w:rsid w:val="00930FD4"/>
    <w:rsid w:val="00931D92"/>
    <w:rsid w:val="00932026"/>
    <w:rsid w:val="00932604"/>
    <w:rsid w:val="00933159"/>
    <w:rsid w:val="0093425D"/>
    <w:rsid w:val="00935282"/>
    <w:rsid w:val="0093579C"/>
    <w:rsid w:val="009362AC"/>
    <w:rsid w:val="00936A05"/>
    <w:rsid w:val="00937817"/>
    <w:rsid w:val="009409C6"/>
    <w:rsid w:val="00940C22"/>
    <w:rsid w:val="00941BD5"/>
    <w:rsid w:val="009422D5"/>
    <w:rsid w:val="00942A68"/>
    <w:rsid w:val="00942B27"/>
    <w:rsid w:val="00943960"/>
    <w:rsid w:val="009440C7"/>
    <w:rsid w:val="00944D38"/>
    <w:rsid w:val="009450DC"/>
    <w:rsid w:val="00946587"/>
    <w:rsid w:val="00946BE4"/>
    <w:rsid w:val="00946CCA"/>
    <w:rsid w:val="00946EB1"/>
    <w:rsid w:val="00947198"/>
    <w:rsid w:val="009475A0"/>
    <w:rsid w:val="00950218"/>
    <w:rsid w:val="00950B72"/>
    <w:rsid w:val="00953A93"/>
    <w:rsid w:val="00953D68"/>
    <w:rsid w:val="00955174"/>
    <w:rsid w:val="00955D6D"/>
    <w:rsid w:val="00955DAF"/>
    <w:rsid w:val="00955E2E"/>
    <w:rsid w:val="009567B4"/>
    <w:rsid w:val="00956A78"/>
    <w:rsid w:val="00957BF6"/>
    <w:rsid w:val="0096062E"/>
    <w:rsid w:val="00960765"/>
    <w:rsid w:val="00961057"/>
    <w:rsid w:val="009618C1"/>
    <w:rsid w:val="00961AE6"/>
    <w:rsid w:val="00961E45"/>
    <w:rsid w:val="009623A5"/>
    <w:rsid w:val="00962C12"/>
    <w:rsid w:val="00962F38"/>
    <w:rsid w:val="0096309F"/>
    <w:rsid w:val="009631E7"/>
    <w:rsid w:val="009634BE"/>
    <w:rsid w:val="00963822"/>
    <w:rsid w:val="00963C4D"/>
    <w:rsid w:val="00964462"/>
    <w:rsid w:val="00964DE2"/>
    <w:rsid w:val="0096631E"/>
    <w:rsid w:val="00966969"/>
    <w:rsid w:val="00966A8A"/>
    <w:rsid w:val="0096790D"/>
    <w:rsid w:val="009701B8"/>
    <w:rsid w:val="0097059B"/>
    <w:rsid w:val="00971CF2"/>
    <w:rsid w:val="0097337C"/>
    <w:rsid w:val="009733AD"/>
    <w:rsid w:val="00973976"/>
    <w:rsid w:val="009744C5"/>
    <w:rsid w:val="00974865"/>
    <w:rsid w:val="00976565"/>
    <w:rsid w:val="00976E13"/>
    <w:rsid w:val="00976F36"/>
    <w:rsid w:val="009775CA"/>
    <w:rsid w:val="00977674"/>
    <w:rsid w:val="00977A46"/>
    <w:rsid w:val="00980513"/>
    <w:rsid w:val="009806E8"/>
    <w:rsid w:val="00980891"/>
    <w:rsid w:val="00981680"/>
    <w:rsid w:val="00981EFD"/>
    <w:rsid w:val="00982C12"/>
    <w:rsid w:val="009847E0"/>
    <w:rsid w:val="009869C8"/>
    <w:rsid w:val="00990292"/>
    <w:rsid w:val="009906F5"/>
    <w:rsid w:val="009907BA"/>
    <w:rsid w:val="00990B25"/>
    <w:rsid w:val="009913AF"/>
    <w:rsid w:val="00991886"/>
    <w:rsid w:val="00993085"/>
    <w:rsid w:val="00993E99"/>
    <w:rsid w:val="00994C4D"/>
    <w:rsid w:val="00995DBB"/>
    <w:rsid w:val="00996DA2"/>
    <w:rsid w:val="009974B5"/>
    <w:rsid w:val="009976E7"/>
    <w:rsid w:val="00997B72"/>
    <w:rsid w:val="00997DE8"/>
    <w:rsid w:val="009A0012"/>
    <w:rsid w:val="009A10BA"/>
    <w:rsid w:val="009A14CA"/>
    <w:rsid w:val="009A173F"/>
    <w:rsid w:val="009A17D0"/>
    <w:rsid w:val="009A1D85"/>
    <w:rsid w:val="009A3E0E"/>
    <w:rsid w:val="009A3E61"/>
    <w:rsid w:val="009A4546"/>
    <w:rsid w:val="009A522B"/>
    <w:rsid w:val="009A55A6"/>
    <w:rsid w:val="009A6B46"/>
    <w:rsid w:val="009A6CED"/>
    <w:rsid w:val="009A72A2"/>
    <w:rsid w:val="009B028D"/>
    <w:rsid w:val="009B070C"/>
    <w:rsid w:val="009B0F6A"/>
    <w:rsid w:val="009B13FC"/>
    <w:rsid w:val="009B293F"/>
    <w:rsid w:val="009B3C99"/>
    <w:rsid w:val="009B4D29"/>
    <w:rsid w:val="009B63C1"/>
    <w:rsid w:val="009B65D0"/>
    <w:rsid w:val="009B6805"/>
    <w:rsid w:val="009B7226"/>
    <w:rsid w:val="009B7B74"/>
    <w:rsid w:val="009C0EDA"/>
    <w:rsid w:val="009C107F"/>
    <w:rsid w:val="009C121C"/>
    <w:rsid w:val="009C256E"/>
    <w:rsid w:val="009C43B7"/>
    <w:rsid w:val="009C469E"/>
    <w:rsid w:val="009C4985"/>
    <w:rsid w:val="009C4BF6"/>
    <w:rsid w:val="009C4CF0"/>
    <w:rsid w:val="009C5E77"/>
    <w:rsid w:val="009C6C94"/>
    <w:rsid w:val="009C6CF4"/>
    <w:rsid w:val="009C7947"/>
    <w:rsid w:val="009D0C68"/>
    <w:rsid w:val="009D0DE1"/>
    <w:rsid w:val="009D1B3B"/>
    <w:rsid w:val="009D22E9"/>
    <w:rsid w:val="009D2333"/>
    <w:rsid w:val="009D2E05"/>
    <w:rsid w:val="009D3672"/>
    <w:rsid w:val="009D3750"/>
    <w:rsid w:val="009D3D9E"/>
    <w:rsid w:val="009D42F7"/>
    <w:rsid w:val="009D46A3"/>
    <w:rsid w:val="009D47B8"/>
    <w:rsid w:val="009D4E4E"/>
    <w:rsid w:val="009D5795"/>
    <w:rsid w:val="009D655E"/>
    <w:rsid w:val="009D69AD"/>
    <w:rsid w:val="009E024D"/>
    <w:rsid w:val="009E03F6"/>
    <w:rsid w:val="009E13B5"/>
    <w:rsid w:val="009E16CC"/>
    <w:rsid w:val="009E224F"/>
    <w:rsid w:val="009E22BB"/>
    <w:rsid w:val="009E2B71"/>
    <w:rsid w:val="009E3985"/>
    <w:rsid w:val="009E4DE0"/>
    <w:rsid w:val="009E553B"/>
    <w:rsid w:val="009E5A6D"/>
    <w:rsid w:val="009E5FE0"/>
    <w:rsid w:val="009E6316"/>
    <w:rsid w:val="009E7BFE"/>
    <w:rsid w:val="009F0197"/>
    <w:rsid w:val="009F055B"/>
    <w:rsid w:val="009F062D"/>
    <w:rsid w:val="009F0899"/>
    <w:rsid w:val="009F0A4E"/>
    <w:rsid w:val="009F0CDE"/>
    <w:rsid w:val="009F1A77"/>
    <w:rsid w:val="009F2225"/>
    <w:rsid w:val="009F2F08"/>
    <w:rsid w:val="009F35E6"/>
    <w:rsid w:val="009F3F56"/>
    <w:rsid w:val="009F533F"/>
    <w:rsid w:val="009F54E1"/>
    <w:rsid w:val="009F55D2"/>
    <w:rsid w:val="009F6178"/>
    <w:rsid w:val="009F679B"/>
    <w:rsid w:val="009F76DF"/>
    <w:rsid w:val="009F7E6B"/>
    <w:rsid w:val="00A00C86"/>
    <w:rsid w:val="00A014DA"/>
    <w:rsid w:val="00A02BB3"/>
    <w:rsid w:val="00A03623"/>
    <w:rsid w:val="00A0484F"/>
    <w:rsid w:val="00A04D4F"/>
    <w:rsid w:val="00A05CB1"/>
    <w:rsid w:val="00A05FC0"/>
    <w:rsid w:val="00A06949"/>
    <w:rsid w:val="00A06E67"/>
    <w:rsid w:val="00A073D4"/>
    <w:rsid w:val="00A075A9"/>
    <w:rsid w:val="00A079FA"/>
    <w:rsid w:val="00A100FC"/>
    <w:rsid w:val="00A102A5"/>
    <w:rsid w:val="00A107B2"/>
    <w:rsid w:val="00A10822"/>
    <w:rsid w:val="00A10FA6"/>
    <w:rsid w:val="00A11C14"/>
    <w:rsid w:val="00A11D14"/>
    <w:rsid w:val="00A1280C"/>
    <w:rsid w:val="00A13406"/>
    <w:rsid w:val="00A1362B"/>
    <w:rsid w:val="00A13840"/>
    <w:rsid w:val="00A1472F"/>
    <w:rsid w:val="00A148B7"/>
    <w:rsid w:val="00A16374"/>
    <w:rsid w:val="00A17BD8"/>
    <w:rsid w:val="00A2012F"/>
    <w:rsid w:val="00A20B90"/>
    <w:rsid w:val="00A212BE"/>
    <w:rsid w:val="00A23124"/>
    <w:rsid w:val="00A2432F"/>
    <w:rsid w:val="00A2438C"/>
    <w:rsid w:val="00A2585A"/>
    <w:rsid w:val="00A265F1"/>
    <w:rsid w:val="00A266EB"/>
    <w:rsid w:val="00A2691C"/>
    <w:rsid w:val="00A269D7"/>
    <w:rsid w:val="00A26F07"/>
    <w:rsid w:val="00A27C47"/>
    <w:rsid w:val="00A27EEA"/>
    <w:rsid w:val="00A313B6"/>
    <w:rsid w:val="00A31983"/>
    <w:rsid w:val="00A33017"/>
    <w:rsid w:val="00A33256"/>
    <w:rsid w:val="00A33903"/>
    <w:rsid w:val="00A34B6A"/>
    <w:rsid w:val="00A36433"/>
    <w:rsid w:val="00A369E8"/>
    <w:rsid w:val="00A36D75"/>
    <w:rsid w:val="00A376D4"/>
    <w:rsid w:val="00A37E5E"/>
    <w:rsid w:val="00A4050B"/>
    <w:rsid w:val="00A40546"/>
    <w:rsid w:val="00A41BC7"/>
    <w:rsid w:val="00A42343"/>
    <w:rsid w:val="00A426B8"/>
    <w:rsid w:val="00A4412E"/>
    <w:rsid w:val="00A45128"/>
    <w:rsid w:val="00A454A8"/>
    <w:rsid w:val="00A45B57"/>
    <w:rsid w:val="00A46BA6"/>
    <w:rsid w:val="00A46D6B"/>
    <w:rsid w:val="00A47542"/>
    <w:rsid w:val="00A51068"/>
    <w:rsid w:val="00A51A59"/>
    <w:rsid w:val="00A549C3"/>
    <w:rsid w:val="00A54EFE"/>
    <w:rsid w:val="00A55324"/>
    <w:rsid w:val="00A55F78"/>
    <w:rsid w:val="00A567F7"/>
    <w:rsid w:val="00A56C92"/>
    <w:rsid w:val="00A57D45"/>
    <w:rsid w:val="00A606C7"/>
    <w:rsid w:val="00A61995"/>
    <w:rsid w:val="00A6228E"/>
    <w:rsid w:val="00A62346"/>
    <w:rsid w:val="00A635E4"/>
    <w:rsid w:val="00A63C5C"/>
    <w:rsid w:val="00A64361"/>
    <w:rsid w:val="00A64989"/>
    <w:rsid w:val="00A64D7B"/>
    <w:rsid w:val="00A65DB0"/>
    <w:rsid w:val="00A65E3A"/>
    <w:rsid w:val="00A66557"/>
    <w:rsid w:val="00A66F97"/>
    <w:rsid w:val="00A701A4"/>
    <w:rsid w:val="00A7054B"/>
    <w:rsid w:val="00A705B3"/>
    <w:rsid w:val="00A716F4"/>
    <w:rsid w:val="00A71FAF"/>
    <w:rsid w:val="00A72313"/>
    <w:rsid w:val="00A734A1"/>
    <w:rsid w:val="00A734D6"/>
    <w:rsid w:val="00A73B65"/>
    <w:rsid w:val="00A74B06"/>
    <w:rsid w:val="00A75220"/>
    <w:rsid w:val="00A7542B"/>
    <w:rsid w:val="00A75B32"/>
    <w:rsid w:val="00A75E5D"/>
    <w:rsid w:val="00A76958"/>
    <w:rsid w:val="00A76E1A"/>
    <w:rsid w:val="00A77089"/>
    <w:rsid w:val="00A77133"/>
    <w:rsid w:val="00A814CF"/>
    <w:rsid w:val="00A815AE"/>
    <w:rsid w:val="00A817E1"/>
    <w:rsid w:val="00A81F47"/>
    <w:rsid w:val="00A81F98"/>
    <w:rsid w:val="00A82A83"/>
    <w:rsid w:val="00A83B33"/>
    <w:rsid w:val="00A83D30"/>
    <w:rsid w:val="00A86675"/>
    <w:rsid w:val="00A87638"/>
    <w:rsid w:val="00A90516"/>
    <w:rsid w:val="00A9060B"/>
    <w:rsid w:val="00A9272F"/>
    <w:rsid w:val="00A92B4F"/>
    <w:rsid w:val="00A9377E"/>
    <w:rsid w:val="00A94298"/>
    <w:rsid w:val="00A95B6E"/>
    <w:rsid w:val="00A96262"/>
    <w:rsid w:val="00A962F5"/>
    <w:rsid w:val="00A966D7"/>
    <w:rsid w:val="00A96C39"/>
    <w:rsid w:val="00A96CEB"/>
    <w:rsid w:val="00A970DF"/>
    <w:rsid w:val="00A97940"/>
    <w:rsid w:val="00A97A8E"/>
    <w:rsid w:val="00A97BED"/>
    <w:rsid w:val="00AA01FF"/>
    <w:rsid w:val="00AA02AF"/>
    <w:rsid w:val="00AA1AA9"/>
    <w:rsid w:val="00AA2B04"/>
    <w:rsid w:val="00AA449A"/>
    <w:rsid w:val="00AA48E6"/>
    <w:rsid w:val="00AA4B1A"/>
    <w:rsid w:val="00AA5612"/>
    <w:rsid w:val="00AA7658"/>
    <w:rsid w:val="00AA77FB"/>
    <w:rsid w:val="00AB06A3"/>
    <w:rsid w:val="00AB0BC4"/>
    <w:rsid w:val="00AB118A"/>
    <w:rsid w:val="00AB27B1"/>
    <w:rsid w:val="00AB42C1"/>
    <w:rsid w:val="00AB4A48"/>
    <w:rsid w:val="00AB4B2D"/>
    <w:rsid w:val="00AB507B"/>
    <w:rsid w:val="00AB552C"/>
    <w:rsid w:val="00AB64AA"/>
    <w:rsid w:val="00AB72F1"/>
    <w:rsid w:val="00AB7A89"/>
    <w:rsid w:val="00AC0D98"/>
    <w:rsid w:val="00AC1070"/>
    <w:rsid w:val="00AC1204"/>
    <w:rsid w:val="00AC1CB3"/>
    <w:rsid w:val="00AC2011"/>
    <w:rsid w:val="00AC27F5"/>
    <w:rsid w:val="00AC30C3"/>
    <w:rsid w:val="00AC34D1"/>
    <w:rsid w:val="00AC3851"/>
    <w:rsid w:val="00AC4528"/>
    <w:rsid w:val="00AC49B3"/>
    <w:rsid w:val="00AC49C8"/>
    <w:rsid w:val="00AC6079"/>
    <w:rsid w:val="00AC77EF"/>
    <w:rsid w:val="00AC7CC9"/>
    <w:rsid w:val="00AD0353"/>
    <w:rsid w:val="00AD03C0"/>
    <w:rsid w:val="00AD0C34"/>
    <w:rsid w:val="00AD11BB"/>
    <w:rsid w:val="00AD1C57"/>
    <w:rsid w:val="00AD1DDC"/>
    <w:rsid w:val="00AD1F9E"/>
    <w:rsid w:val="00AD2071"/>
    <w:rsid w:val="00AD43B0"/>
    <w:rsid w:val="00AD44D9"/>
    <w:rsid w:val="00AD6C2B"/>
    <w:rsid w:val="00AD7101"/>
    <w:rsid w:val="00AD7B77"/>
    <w:rsid w:val="00AE02DA"/>
    <w:rsid w:val="00AE0CF7"/>
    <w:rsid w:val="00AE1928"/>
    <w:rsid w:val="00AE22B1"/>
    <w:rsid w:val="00AE27DC"/>
    <w:rsid w:val="00AE34F2"/>
    <w:rsid w:val="00AE39EF"/>
    <w:rsid w:val="00AE4172"/>
    <w:rsid w:val="00AE52EC"/>
    <w:rsid w:val="00AE6ECD"/>
    <w:rsid w:val="00AE706F"/>
    <w:rsid w:val="00AE7225"/>
    <w:rsid w:val="00AE75CB"/>
    <w:rsid w:val="00AE7816"/>
    <w:rsid w:val="00AF00A8"/>
    <w:rsid w:val="00AF0416"/>
    <w:rsid w:val="00AF06F7"/>
    <w:rsid w:val="00AF0D1C"/>
    <w:rsid w:val="00AF0F99"/>
    <w:rsid w:val="00AF15FF"/>
    <w:rsid w:val="00AF2109"/>
    <w:rsid w:val="00AF29E0"/>
    <w:rsid w:val="00AF3A88"/>
    <w:rsid w:val="00AF42ED"/>
    <w:rsid w:val="00AF43CF"/>
    <w:rsid w:val="00AF480D"/>
    <w:rsid w:val="00AF48CF"/>
    <w:rsid w:val="00AF4E1B"/>
    <w:rsid w:val="00AF5A8B"/>
    <w:rsid w:val="00AF6C9B"/>
    <w:rsid w:val="00AF6FEF"/>
    <w:rsid w:val="00AF7439"/>
    <w:rsid w:val="00AF7CE1"/>
    <w:rsid w:val="00B008C8"/>
    <w:rsid w:val="00B017F9"/>
    <w:rsid w:val="00B01C55"/>
    <w:rsid w:val="00B028A0"/>
    <w:rsid w:val="00B031F6"/>
    <w:rsid w:val="00B0397E"/>
    <w:rsid w:val="00B039C3"/>
    <w:rsid w:val="00B054E0"/>
    <w:rsid w:val="00B06357"/>
    <w:rsid w:val="00B06E64"/>
    <w:rsid w:val="00B07100"/>
    <w:rsid w:val="00B07B0B"/>
    <w:rsid w:val="00B07EBC"/>
    <w:rsid w:val="00B12834"/>
    <w:rsid w:val="00B12A29"/>
    <w:rsid w:val="00B14DE7"/>
    <w:rsid w:val="00B1518D"/>
    <w:rsid w:val="00B1583A"/>
    <w:rsid w:val="00B169D3"/>
    <w:rsid w:val="00B20869"/>
    <w:rsid w:val="00B208E9"/>
    <w:rsid w:val="00B218C0"/>
    <w:rsid w:val="00B24E2B"/>
    <w:rsid w:val="00B26EE6"/>
    <w:rsid w:val="00B27BCC"/>
    <w:rsid w:val="00B27D7D"/>
    <w:rsid w:val="00B27F68"/>
    <w:rsid w:val="00B30055"/>
    <w:rsid w:val="00B3097F"/>
    <w:rsid w:val="00B332E5"/>
    <w:rsid w:val="00B33322"/>
    <w:rsid w:val="00B33896"/>
    <w:rsid w:val="00B33952"/>
    <w:rsid w:val="00B33967"/>
    <w:rsid w:val="00B33C41"/>
    <w:rsid w:val="00B34DAC"/>
    <w:rsid w:val="00B34E37"/>
    <w:rsid w:val="00B357DB"/>
    <w:rsid w:val="00B3592E"/>
    <w:rsid w:val="00B36CF6"/>
    <w:rsid w:val="00B36EDB"/>
    <w:rsid w:val="00B37402"/>
    <w:rsid w:val="00B37809"/>
    <w:rsid w:val="00B40788"/>
    <w:rsid w:val="00B40D06"/>
    <w:rsid w:val="00B41482"/>
    <w:rsid w:val="00B41DA8"/>
    <w:rsid w:val="00B41F60"/>
    <w:rsid w:val="00B425DE"/>
    <w:rsid w:val="00B42D8B"/>
    <w:rsid w:val="00B43B11"/>
    <w:rsid w:val="00B448B9"/>
    <w:rsid w:val="00B44C76"/>
    <w:rsid w:val="00B4706C"/>
    <w:rsid w:val="00B4781D"/>
    <w:rsid w:val="00B478BD"/>
    <w:rsid w:val="00B47E17"/>
    <w:rsid w:val="00B5080A"/>
    <w:rsid w:val="00B510FA"/>
    <w:rsid w:val="00B528FC"/>
    <w:rsid w:val="00B53670"/>
    <w:rsid w:val="00B53A23"/>
    <w:rsid w:val="00B54C3B"/>
    <w:rsid w:val="00B56F6D"/>
    <w:rsid w:val="00B5731E"/>
    <w:rsid w:val="00B577F8"/>
    <w:rsid w:val="00B57B54"/>
    <w:rsid w:val="00B57C04"/>
    <w:rsid w:val="00B57C10"/>
    <w:rsid w:val="00B57FF6"/>
    <w:rsid w:val="00B60B12"/>
    <w:rsid w:val="00B61921"/>
    <w:rsid w:val="00B62D03"/>
    <w:rsid w:val="00B63FCC"/>
    <w:rsid w:val="00B6426B"/>
    <w:rsid w:val="00B64A58"/>
    <w:rsid w:val="00B65305"/>
    <w:rsid w:val="00B65912"/>
    <w:rsid w:val="00B65B02"/>
    <w:rsid w:val="00B6634E"/>
    <w:rsid w:val="00B663EB"/>
    <w:rsid w:val="00B66621"/>
    <w:rsid w:val="00B67168"/>
    <w:rsid w:val="00B675B2"/>
    <w:rsid w:val="00B701BD"/>
    <w:rsid w:val="00B7199E"/>
    <w:rsid w:val="00B72156"/>
    <w:rsid w:val="00B72E66"/>
    <w:rsid w:val="00B73830"/>
    <w:rsid w:val="00B73C3F"/>
    <w:rsid w:val="00B76288"/>
    <w:rsid w:val="00B76B85"/>
    <w:rsid w:val="00B7724B"/>
    <w:rsid w:val="00B77553"/>
    <w:rsid w:val="00B77731"/>
    <w:rsid w:val="00B77D83"/>
    <w:rsid w:val="00B80493"/>
    <w:rsid w:val="00B808D8"/>
    <w:rsid w:val="00B80E95"/>
    <w:rsid w:val="00B811F1"/>
    <w:rsid w:val="00B828B0"/>
    <w:rsid w:val="00B82961"/>
    <w:rsid w:val="00B83415"/>
    <w:rsid w:val="00B83EC0"/>
    <w:rsid w:val="00B84201"/>
    <w:rsid w:val="00B8475A"/>
    <w:rsid w:val="00B84F03"/>
    <w:rsid w:val="00B8627B"/>
    <w:rsid w:val="00B86400"/>
    <w:rsid w:val="00B868F2"/>
    <w:rsid w:val="00B86BA4"/>
    <w:rsid w:val="00B86EA2"/>
    <w:rsid w:val="00B90599"/>
    <w:rsid w:val="00B908EE"/>
    <w:rsid w:val="00B90BB3"/>
    <w:rsid w:val="00B90C2E"/>
    <w:rsid w:val="00B9272C"/>
    <w:rsid w:val="00B92BAF"/>
    <w:rsid w:val="00B934EC"/>
    <w:rsid w:val="00B952C9"/>
    <w:rsid w:val="00B9590C"/>
    <w:rsid w:val="00B95CCB"/>
    <w:rsid w:val="00B96666"/>
    <w:rsid w:val="00B9782B"/>
    <w:rsid w:val="00BA0611"/>
    <w:rsid w:val="00BA3DC7"/>
    <w:rsid w:val="00BA49E3"/>
    <w:rsid w:val="00BA5477"/>
    <w:rsid w:val="00BA547C"/>
    <w:rsid w:val="00BA5630"/>
    <w:rsid w:val="00BA5828"/>
    <w:rsid w:val="00BA5AC8"/>
    <w:rsid w:val="00BA5C01"/>
    <w:rsid w:val="00BA5F6C"/>
    <w:rsid w:val="00BA620F"/>
    <w:rsid w:val="00BA6AEE"/>
    <w:rsid w:val="00BA6FBF"/>
    <w:rsid w:val="00BA7188"/>
    <w:rsid w:val="00BA729F"/>
    <w:rsid w:val="00BA734B"/>
    <w:rsid w:val="00BB0AA5"/>
    <w:rsid w:val="00BB0B96"/>
    <w:rsid w:val="00BB0D72"/>
    <w:rsid w:val="00BB1632"/>
    <w:rsid w:val="00BB1E55"/>
    <w:rsid w:val="00BB32E3"/>
    <w:rsid w:val="00BB5FD9"/>
    <w:rsid w:val="00BB6409"/>
    <w:rsid w:val="00BB65C2"/>
    <w:rsid w:val="00BB6CB3"/>
    <w:rsid w:val="00BB6E7A"/>
    <w:rsid w:val="00BC0080"/>
    <w:rsid w:val="00BC035F"/>
    <w:rsid w:val="00BC0C53"/>
    <w:rsid w:val="00BC148C"/>
    <w:rsid w:val="00BC17B4"/>
    <w:rsid w:val="00BC220E"/>
    <w:rsid w:val="00BC340C"/>
    <w:rsid w:val="00BC411C"/>
    <w:rsid w:val="00BC4629"/>
    <w:rsid w:val="00BC52C1"/>
    <w:rsid w:val="00BC52F4"/>
    <w:rsid w:val="00BC585B"/>
    <w:rsid w:val="00BC5A26"/>
    <w:rsid w:val="00BC5F1D"/>
    <w:rsid w:val="00BC61C2"/>
    <w:rsid w:val="00BC620E"/>
    <w:rsid w:val="00BC656D"/>
    <w:rsid w:val="00BC7093"/>
    <w:rsid w:val="00BC7B56"/>
    <w:rsid w:val="00BD03C9"/>
    <w:rsid w:val="00BD1506"/>
    <w:rsid w:val="00BD225D"/>
    <w:rsid w:val="00BD24D6"/>
    <w:rsid w:val="00BD2C03"/>
    <w:rsid w:val="00BD2FEB"/>
    <w:rsid w:val="00BD48EA"/>
    <w:rsid w:val="00BD5079"/>
    <w:rsid w:val="00BD534B"/>
    <w:rsid w:val="00BD5A6E"/>
    <w:rsid w:val="00BD7411"/>
    <w:rsid w:val="00BD7D23"/>
    <w:rsid w:val="00BD7F7C"/>
    <w:rsid w:val="00BD7FA3"/>
    <w:rsid w:val="00BE03B3"/>
    <w:rsid w:val="00BE0CCF"/>
    <w:rsid w:val="00BE1417"/>
    <w:rsid w:val="00BE16BB"/>
    <w:rsid w:val="00BE242D"/>
    <w:rsid w:val="00BE2DF6"/>
    <w:rsid w:val="00BE357E"/>
    <w:rsid w:val="00BE3BD5"/>
    <w:rsid w:val="00BE4260"/>
    <w:rsid w:val="00BE429E"/>
    <w:rsid w:val="00BE5160"/>
    <w:rsid w:val="00BE524F"/>
    <w:rsid w:val="00BE5BF3"/>
    <w:rsid w:val="00BE5D65"/>
    <w:rsid w:val="00BE5E60"/>
    <w:rsid w:val="00BE65F7"/>
    <w:rsid w:val="00BE669F"/>
    <w:rsid w:val="00BE7917"/>
    <w:rsid w:val="00BE7BC8"/>
    <w:rsid w:val="00BE7E89"/>
    <w:rsid w:val="00BF003A"/>
    <w:rsid w:val="00BF08C3"/>
    <w:rsid w:val="00BF1B36"/>
    <w:rsid w:val="00BF2273"/>
    <w:rsid w:val="00BF29C1"/>
    <w:rsid w:val="00BF36B3"/>
    <w:rsid w:val="00BF3985"/>
    <w:rsid w:val="00BF42BE"/>
    <w:rsid w:val="00BF46B3"/>
    <w:rsid w:val="00BF55AE"/>
    <w:rsid w:val="00BF5901"/>
    <w:rsid w:val="00BF5FCB"/>
    <w:rsid w:val="00BF6179"/>
    <w:rsid w:val="00BF6BA9"/>
    <w:rsid w:val="00BF7627"/>
    <w:rsid w:val="00BF7C37"/>
    <w:rsid w:val="00C015F4"/>
    <w:rsid w:val="00C0163C"/>
    <w:rsid w:val="00C01880"/>
    <w:rsid w:val="00C01AAE"/>
    <w:rsid w:val="00C01D37"/>
    <w:rsid w:val="00C02217"/>
    <w:rsid w:val="00C03399"/>
    <w:rsid w:val="00C0378E"/>
    <w:rsid w:val="00C038C1"/>
    <w:rsid w:val="00C03F57"/>
    <w:rsid w:val="00C040FC"/>
    <w:rsid w:val="00C04909"/>
    <w:rsid w:val="00C0495C"/>
    <w:rsid w:val="00C04A0D"/>
    <w:rsid w:val="00C055A6"/>
    <w:rsid w:val="00C06856"/>
    <w:rsid w:val="00C068C1"/>
    <w:rsid w:val="00C069DC"/>
    <w:rsid w:val="00C06CC5"/>
    <w:rsid w:val="00C10148"/>
    <w:rsid w:val="00C11917"/>
    <w:rsid w:val="00C11A3B"/>
    <w:rsid w:val="00C11ADB"/>
    <w:rsid w:val="00C12174"/>
    <w:rsid w:val="00C13397"/>
    <w:rsid w:val="00C13A09"/>
    <w:rsid w:val="00C141FD"/>
    <w:rsid w:val="00C1567E"/>
    <w:rsid w:val="00C1619D"/>
    <w:rsid w:val="00C1619E"/>
    <w:rsid w:val="00C162E6"/>
    <w:rsid w:val="00C16D0B"/>
    <w:rsid w:val="00C1769B"/>
    <w:rsid w:val="00C17FE4"/>
    <w:rsid w:val="00C20076"/>
    <w:rsid w:val="00C200C6"/>
    <w:rsid w:val="00C22175"/>
    <w:rsid w:val="00C22E36"/>
    <w:rsid w:val="00C23F65"/>
    <w:rsid w:val="00C2446B"/>
    <w:rsid w:val="00C24854"/>
    <w:rsid w:val="00C25F1A"/>
    <w:rsid w:val="00C26BEB"/>
    <w:rsid w:val="00C26E08"/>
    <w:rsid w:val="00C27197"/>
    <w:rsid w:val="00C275E5"/>
    <w:rsid w:val="00C27AE1"/>
    <w:rsid w:val="00C30916"/>
    <w:rsid w:val="00C30BD6"/>
    <w:rsid w:val="00C30C64"/>
    <w:rsid w:val="00C31ECB"/>
    <w:rsid w:val="00C32BF3"/>
    <w:rsid w:val="00C32D22"/>
    <w:rsid w:val="00C33396"/>
    <w:rsid w:val="00C33781"/>
    <w:rsid w:val="00C3395C"/>
    <w:rsid w:val="00C35163"/>
    <w:rsid w:val="00C35698"/>
    <w:rsid w:val="00C368BB"/>
    <w:rsid w:val="00C36FCE"/>
    <w:rsid w:val="00C3790F"/>
    <w:rsid w:val="00C37F77"/>
    <w:rsid w:val="00C41A1F"/>
    <w:rsid w:val="00C41CA1"/>
    <w:rsid w:val="00C42682"/>
    <w:rsid w:val="00C433AA"/>
    <w:rsid w:val="00C43448"/>
    <w:rsid w:val="00C45046"/>
    <w:rsid w:val="00C460AC"/>
    <w:rsid w:val="00C472E2"/>
    <w:rsid w:val="00C47A7A"/>
    <w:rsid w:val="00C50555"/>
    <w:rsid w:val="00C508A4"/>
    <w:rsid w:val="00C51812"/>
    <w:rsid w:val="00C52A6A"/>
    <w:rsid w:val="00C52ABD"/>
    <w:rsid w:val="00C52F6D"/>
    <w:rsid w:val="00C5366B"/>
    <w:rsid w:val="00C54D2C"/>
    <w:rsid w:val="00C54D53"/>
    <w:rsid w:val="00C566D1"/>
    <w:rsid w:val="00C5690D"/>
    <w:rsid w:val="00C575B4"/>
    <w:rsid w:val="00C57E4D"/>
    <w:rsid w:val="00C605DF"/>
    <w:rsid w:val="00C6146E"/>
    <w:rsid w:val="00C61DEC"/>
    <w:rsid w:val="00C62010"/>
    <w:rsid w:val="00C62303"/>
    <w:rsid w:val="00C624B6"/>
    <w:rsid w:val="00C62C35"/>
    <w:rsid w:val="00C62FFC"/>
    <w:rsid w:val="00C63599"/>
    <w:rsid w:val="00C63DAB"/>
    <w:rsid w:val="00C63FCC"/>
    <w:rsid w:val="00C64D8E"/>
    <w:rsid w:val="00C65010"/>
    <w:rsid w:val="00C67047"/>
    <w:rsid w:val="00C6785D"/>
    <w:rsid w:val="00C679E1"/>
    <w:rsid w:val="00C70171"/>
    <w:rsid w:val="00C712E5"/>
    <w:rsid w:val="00C71C96"/>
    <w:rsid w:val="00C72C58"/>
    <w:rsid w:val="00C73C9B"/>
    <w:rsid w:val="00C74A58"/>
    <w:rsid w:val="00C74DE5"/>
    <w:rsid w:val="00C74E4C"/>
    <w:rsid w:val="00C76C3F"/>
    <w:rsid w:val="00C77A15"/>
    <w:rsid w:val="00C77FF2"/>
    <w:rsid w:val="00C811B0"/>
    <w:rsid w:val="00C81769"/>
    <w:rsid w:val="00C81BB3"/>
    <w:rsid w:val="00C83062"/>
    <w:rsid w:val="00C843C4"/>
    <w:rsid w:val="00C843D8"/>
    <w:rsid w:val="00C85076"/>
    <w:rsid w:val="00C87B93"/>
    <w:rsid w:val="00C90576"/>
    <w:rsid w:val="00C90AB5"/>
    <w:rsid w:val="00C9176E"/>
    <w:rsid w:val="00C91EEC"/>
    <w:rsid w:val="00C92527"/>
    <w:rsid w:val="00C9282F"/>
    <w:rsid w:val="00C93E77"/>
    <w:rsid w:val="00C93EF3"/>
    <w:rsid w:val="00C944B0"/>
    <w:rsid w:val="00C948A1"/>
    <w:rsid w:val="00C94DE0"/>
    <w:rsid w:val="00C95772"/>
    <w:rsid w:val="00C961D7"/>
    <w:rsid w:val="00C963E3"/>
    <w:rsid w:val="00C966C0"/>
    <w:rsid w:val="00CA02E7"/>
    <w:rsid w:val="00CA0479"/>
    <w:rsid w:val="00CA1555"/>
    <w:rsid w:val="00CA1D4B"/>
    <w:rsid w:val="00CA250D"/>
    <w:rsid w:val="00CA27A4"/>
    <w:rsid w:val="00CA3A52"/>
    <w:rsid w:val="00CA4968"/>
    <w:rsid w:val="00CA4E92"/>
    <w:rsid w:val="00CA4E97"/>
    <w:rsid w:val="00CA61CC"/>
    <w:rsid w:val="00CA6369"/>
    <w:rsid w:val="00CA78B6"/>
    <w:rsid w:val="00CA7B90"/>
    <w:rsid w:val="00CB08C8"/>
    <w:rsid w:val="00CB1448"/>
    <w:rsid w:val="00CB17E4"/>
    <w:rsid w:val="00CB27B4"/>
    <w:rsid w:val="00CB2F29"/>
    <w:rsid w:val="00CB30F3"/>
    <w:rsid w:val="00CB4414"/>
    <w:rsid w:val="00CB6682"/>
    <w:rsid w:val="00CB78F6"/>
    <w:rsid w:val="00CB795E"/>
    <w:rsid w:val="00CC0EEB"/>
    <w:rsid w:val="00CC2BD4"/>
    <w:rsid w:val="00CC3E01"/>
    <w:rsid w:val="00CC45F7"/>
    <w:rsid w:val="00CC4631"/>
    <w:rsid w:val="00CC4F36"/>
    <w:rsid w:val="00CC5CC0"/>
    <w:rsid w:val="00CC6A0C"/>
    <w:rsid w:val="00CC6EB2"/>
    <w:rsid w:val="00CC7710"/>
    <w:rsid w:val="00CC7A5A"/>
    <w:rsid w:val="00CD033B"/>
    <w:rsid w:val="00CD086A"/>
    <w:rsid w:val="00CD132F"/>
    <w:rsid w:val="00CD15CE"/>
    <w:rsid w:val="00CD1FCE"/>
    <w:rsid w:val="00CD43A3"/>
    <w:rsid w:val="00CD4C61"/>
    <w:rsid w:val="00CD4CFD"/>
    <w:rsid w:val="00CD4D4F"/>
    <w:rsid w:val="00CD5632"/>
    <w:rsid w:val="00CD57D5"/>
    <w:rsid w:val="00CD5B1D"/>
    <w:rsid w:val="00CD5D02"/>
    <w:rsid w:val="00CD5F99"/>
    <w:rsid w:val="00CD60F8"/>
    <w:rsid w:val="00CD65B3"/>
    <w:rsid w:val="00CD69F4"/>
    <w:rsid w:val="00CD6C27"/>
    <w:rsid w:val="00CD77C7"/>
    <w:rsid w:val="00CD7CAE"/>
    <w:rsid w:val="00CE06B6"/>
    <w:rsid w:val="00CE0FC1"/>
    <w:rsid w:val="00CE149A"/>
    <w:rsid w:val="00CE157C"/>
    <w:rsid w:val="00CE18FA"/>
    <w:rsid w:val="00CE19A4"/>
    <w:rsid w:val="00CE2596"/>
    <w:rsid w:val="00CE3B2B"/>
    <w:rsid w:val="00CE3F20"/>
    <w:rsid w:val="00CE4143"/>
    <w:rsid w:val="00CE4310"/>
    <w:rsid w:val="00CE43D6"/>
    <w:rsid w:val="00CE4807"/>
    <w:rsid w:val="00CE4C33"/>
    <w:rsid w:val="00CE52B5"/>
    <w:rsid w:val="00CE5A95"/>
    <w:rsid w:val="00CE5CE6"/>
    <w:rsid w:val="00CE7121"/>
    <w:rsid w:val="00CE71CB"/>
    <w:rsid w:val="00CE775E"/>
    <w:rsid w:val="00CF063A"/>
    <w:rsid w:val="00CF1662"/>
    <w:rsid w:val="00CF171D"/>
    <w:rsid w:val="00CF232F"/>
    <w:rsid w:val="00CF2583"/>
    <w:rsid w:val="00CF2AFF"/>
    <w:rsid w:val="00CF3594"/>
    <w:rsid w:val="00CF3AC6"/>
    <w:rsid w:val="00CF3DA9"/>
    <w:rsid w:val="00CF4DD1"/>
    <w:rsid w:val="00CF569B"/>
    <w:rsid w:val="00CF6702"/>
    <w:rsid w:val="00CF7051"/>
    <w:rsid w:val="00D007CF"/>
    <w:rsid w:val="00D010E4"/>
    <w:rsid w:val="00D011B6"/>
    <w:rsid w:val="00D02F5B"/>
    <w:rsid w:val="00D03969"/>
    <w:rsid w:val="00D03C64"/>
    <w:rsid w:val="00D03E8B"/>
    <w:rsid w:val="00D04514"/>
    <w:rsid w:val="00D04E6B"/>
    <w:rsid w:val="00D05D5E"/>
    <w:rsid w:val="00D05F00"/>
    <w:rsid w:val="00D06879"/>
    <w:rsid w:val="00D06E5B"/>
    <w:rsid w:val="00D0769E"/>
    <w:rsid w:val="00D10F09"/>
    <w:rsid w:val="00D11206"/>
    <w:rsid w:val="00D11EB0"/>
    <w:rsid w:val="00D12570"/>
    <w:rsid w:val="00D12614"/>
    <w:rsid w:val="00D13217"/>
    <w:rsid w:val="00D137AD"/>
    <w:rsid w:val="00D138F1"/>
    <w:rsid w:val="00D1538F"/>
    <w:rsid w:val="00D156F9"/>
    <w:rsid w:val="00D157DB"/>
    <w:rsid w:val="00D15CBD"/>
    <w:rsid w:val="00D1690A"/>
    <w:rsid w:val="00D16BC7"/>
    <w:rsid w:val="00D17039"/>
    <w:rsid w:val="00D17FB7"/>
    <w:rsid w:val="00D203B6"/>
    <w:rsid w:val="00D20F1F"/>
    <w:rsid w:val="00D23064"/>
    <w:rsid w:val="00D233BD"/>
    <w:rsid w:val="00D23637"/>
    <w:rsid w:val="00D237ED"/>
    <w:rsid w:val="00D247AE"/>
    <w:rsid w:val="00D24C92"/>
    <w:rsid w:val="00D24D32"/>
    <w:rsid w:val="00D25797"/>
    <w:rsid w:val="00D267C8"/>
    <w:rsid w:val="00D26BAB"/>
    <w:rsid w:val="00D26FC2"/>
    <w:rsid w:val="00D271F9"/>
    <w:rsid w:val="00D273B3"/>
    <w:rsid w:val="00D276AD"/>
    <w:rsid w:val="00D30609"/>
    <w:rsid w:val="00D31F6E"/>
    <w:rsid w:val="00D332D2"/>
    <w:rsid w:val="00D3346C"/>
    <w:rsid w:val="00D33D82"/>
    <w:rsid w:val="00D34221"/>
    <w:rsid w:val="00D35A01"/>
    <w:rsid w:val="00D362F4"/>
    <w:rsid w:val="00D36A93"/>
    <w:rsid w:val="00D36D94"/>
    <w:rsid w:val="00D37607"/>
    <w:rsid w:val="00D412CC"/>
    <w:rsid w:val="00D422C4"/>
    <w:rsid w:val="00D42921"/>
    <w:rsid w:val="00D43B01"/>
    <w:rsid w:val="00D43DA6"/>
    <w:rsid w:val="00D44584"/>
    <w:rsid w:val="00D44C15"/>
    <w:rsid w:val="00D467D4"/>
    <w:rsid w:val="00D47039"/>
    <w:rsid w:val="00D47245"/>
    <w:rsid w:val="00D47D27"/>
    <w:rsid w:val="00D50064"/>
    <w:rsid w:val="00D50360"/>
    <w:rsid w:val="00D503B3"/>
    <w:rsid w:val="00D5072D"/>
    <w:rsid w:val="00D50814"/>
    <w:rsid w:val="00D5144B"/>
    <w:rsid w:val="00D54377"/>
    <w:rsid w:val="00D54A5B"/>
    <w:rsid w:val="00D54F6D"/>
    <w:rsid w:val="00D55311"/>
    <w:rsid w:val="00D55DBA"/>
    <w:rsid w:val="00D56055"/>
    <w:rsid w:val="00D56D8C"/>
    <w:rsid w:val="00D5772A"/>
    <w:rsid w:val="00D60208"/>
    <w:rsid w:val="00D60DEC"/>
    <w:rsid w:val="00D6168F"/>
    <w:rsid w:val="00D61A07"/>
    <w:rsid w:val="00D61FBA"/>
    <w:rsid w:val="00D6222F"/>
    <w:rsid w:val="00D67B18"/>
    <w:rsid w:val="00D67FE6"/>
    <w:rsid w:val="00D703E6"/>
    <w:rsid w:val="00D70745"/>
    <w:rsid w:val="00D71364"/>
    <w:rsid w:val="00D726C6"/>
    <w:rsid w:val="00D728B1"/>
    <w:rsid w:val="00D74A78"/>
    <w:rsid w:val="00D751DB"/>
    <w:rsid w:val="00D758B0"/>
    <w:rsid w:val="00D768FF"/>
    <w:rsid w:val="00D76A37"/>
    <w:rsid w:val="00D76D02"/>
    <w:rsid w:val="00D76D90"/>
    <w:rsid w:val="00D80C2C"/>
    <w:rsid w:val="00D81515"/>
    <w:rsid w:val="00D817C1"/>
    <w:rsid w:val="00D81B4E"/>
    <w:rsid w:val="00D84318"/>
    <w:rsid w:val="00D84873"/>
    <w:rsid w:val="00D85335"/>
    <w:rsid w:val="00D85F31"/>
    <w:rsid w:val="00D87389"/>
    <w:rsid w:val="00D874B3"/>
    <w:rsid w:val="00D87AAF"/>
    <w:rsid w:val="00D87B8C"/>
    <w:rsid w:val="00D901F9"/>
    <w:rsid w:val="00D904CC"/>
    <w:rsid w:val="00D91404"/>
    <w:rsid w:val="00D91F30"/>
    <w:rsid w:val="00D91F9B"/>
    <w:rsid w:val="00D93AD7"/>
    <w:rsid w:val="00D942CD"/>
    <w:rsid w:val="00D96D3C"/>
    <w:rsid w:val="00D9719D"/>
    <w:rsid w:val="00DA04BD"/>
    <w:rsid w:val="00DA103B"/>
    <w:rsid w:val="00DA18CF"/>
    <w:rsid w:val="00DA265A"/>
    <w:rsid w:val="00DA31CB"/>
    <w:rsid w:val="00DA5602"/>
    <w:rsid w:val="00DA576C"/>
    <w:rsid w:val="00DA59EF"/>
    <w:rsid w:val="00DA5D16"/>
    <w:rsid w:val="00DA663C"/>
    <w:rsid w:val="00DA7CCD"/>
    <w:rsid w:val="00DA7D03"/>
    <w:rsid w:val="00DB0065"/>
    <w:rsid w:val="00DB089B"/>
    <w:rsid w:val="00DB0C0A"/>
    <w:rsid w:val="00DB0D11"/>
    <w:rsid w:val="00DB1BD5"/>
    <w:rsid w:val="00DB2384"/>
    <w:rsid w:val="00DB2888"/>
    <w:rsid w:val="00DB2A20"/>
    <w:rsid w:val="00DB333E"/>
    <w:rsid w:val="00DB4AB4"/>
    <w:rsid w:val="00DB4D16"/>
    <w:rsid w:val="00DB4D2B"/>
    <w:rsid w:val="00DB512F"/>
    <w:rsid w:val="00DB5500"/>
    <w:rsid w:val="00DB7AF9"/>
    <w:rsid w:val="00DB7D31"/>
    <w:rsid w:val="00DC093A"/>
    <w:rsid w:val="00DC0E56"/>
    <w:rsid w:val="00DC1550"/>
    <w:rsid w:val="00DC3083"/>
    <w:rsid w:val="00DC31AC"/>
    <w:rsid w:val="00DC40C5"/>
    <w:rsid w:val="00DC4EFA"/>
    <w:rsid w:val="00DC5241"/>
    <w:rsid w:val="00DC5364"/>
    <w:rsid w:val="00DC5A75"/>
    <w:rsid w:val="00DC5CFA"/>
    <w:rsid w:val="00DC6629"/>
    <w:rsid w:val="00DC6895"/>
    <w:rsid w:val="00DC6B42"/>
    <w:rsid w:val="00DC6D7F"/>
    <w:rsid w:val="00DD13DD"/>
    <w:rsid w:val="00DD15E4"/>
    <w:rsid w:val="00DD15E5"/>
    <w:rsid w:val="00DD1BF2"/>
    <w:rsid w:val="00DD2625"/>
    <w:rsid w:val="00DD2719"/>
    <w:rsid w:val="00DD31C9"/>
    <w:rsid w:val="00DD3DE0"/>
    <w:rsid w:val="00DD5250"/>
    <w:rsid w:val="00DD5641"/>
    <w:rsid w:val="00DD59E5"/>
    <w:rsid w:val="00DD718A"/>
    <w:rsid w:val="00DD7387"/>
    <w:rsid w:val="00DD779A"/>
    <w:rsid w:val="00DD7A06"/>
    <w:rsid w:val="00DD7A07"/>
    <w:rsid w:val="00DE0664"/>
    <w:rsid w:val="00DE0AC0"/>
    <w:rsid w:val="00DE154D"/>
    <w:rsid w:val="00DE34EB"/>
    <w:rsid w:val="00DE3CEB"/>
    <w:rsid w:val="00DE59EE"/>
    <w:rsid w:val="00DE60F2"/>
    <w:rsid w:val="00DE64D4"/>
    <w:rsid w:val="00DE7675"/>
    <w:rsid w:val="00DE771A"/>
    <w:rsid w:val="00DF0261"/>
    <w:rsid w:val="00DF0400"/>
    <w:rsid w:val="00DF1728"/>
    <w:rsid w:val="00DF17B7"/>
    <w:rsid w:val="00DF204B"/>
    <w:rsid w:val="00DF2605"/>
    <w:rsid w:val="00DF30A5"/>
    <w:rsid w:val="00DF3E1F"/>
    <w:rsid w:val="00DF406C"/>
    <w:rsid w:val="00DF4B03"/>
    <w:rsid w:val="00DF4EA7"/>
    <w:rsid w:val="00DF5EC8"/>
    <w:rsid w:val="00DF704C"/>
    <w:rsid w:val="00DF7B73"/>
    <w:rsid w:val="00E00209"/>
    <w:rsid w:val="00E00873"/>
    <w:rsid w:val="00E00BB3"/>
    <w:rsid w:val="00E01200"/>
    <w:rsid w:val="00E013A4"/>
    <w:rsid w:val="00E016E6"/>
    <w:rsid w:val="00E0225B"/>
    <w:rsid w:val="00E023BF"/>
    <w:rsid w:val="00E0575D"/>
    <w:rsid w:val="00E06254"/>
    <w:rsid w:val="00E0635F"/>
    <w:rsid w:val="00E06B53"/>
    <w:rsid w:val="00E07652"/>
    <w:rsid w:val="00E07D62"/>
    <w:rsid w:val="00E1321B"/>
    <w:rsid w:val="00E1355C"/>
    <w:rsid w:val="00E1367F"/>
    <w:rsid w:val="00E13EDE"/>
    <w:rsid w:val="00E16467"/>
    <w:rsid w:val="00E17308"/>
    <w:rsid w:val="00E17B03"/>
    <w:rsid w:val="00E17D2B"/>
    <w:rsid w:val="00E17F80"/>
    <w:rsid w:val="00E2062C"/>
    <w:rsid w:val="00E2071D"/>
    <w:rsid w:val="00E20814"/>
    <w:rsid w:val="00E20A19"/>
    <w:rsid w:val="00E215FD"/>
    <w:rsid w:val="00E22A26"/>
    <w:rsid w:val="00E22F2C"/>
    <w:rsid w:val="00E251C8"/>
    <w:rsid w:val="00E251F0"/>
    <w:rsid w:val="00E258DA"/>
    <w:rsid w:val="00E25B30"/>
    <w:rsid w:val="00E26002"/>
    <w:rsid w:val="00E2624E"/>
    <w:rsid w:val="00E26433"/>
    <w:rsid w:val="00E26E03"/>
    <w:rsid w:val="00E27971"/>
    <w:rsid w:val="00E30701"/>
    <w:rsid w:val="00E31598"/>
    <w:rsid w:val="00E31DC6"/>
    <w:rsid w:val="00E3292B"/>
    <w:rsid w:val="00E32C28"/>
    <w:rsid w:val="00E34805"/>
    <w:rsid w:val="00E34EEA"/>
    <w:rsid w:val="00E35074"/>
    <w:rsid w:val="00E3652E"/>
    <w:rsid w:val="00E37217"/>
    <w:rsid w:val="00E37333"/>
    <w:rsid w:val="00E3781F"/>
    <w:rsid w:val="00E37F2C"/>
    <w:rsid w:val="00E37FF2"/>
    <w:rsid w:val="00E41C73"/>
    <w:rsid w:val="00E42ADC"/>
    <w:rsid w:val="00E444C1"/>
    <w:rsid w:val="00E44569"/>
    <w:rsid w:val="00E446B7"/>
    <w:rsid w:val="00E44B9C"/>
    <w:rsid w:val="00E451D7"/>
    <w:rsid w:val="00E46246"/>
    <w:rsid w:val="00E46396"/>
    <w:rsid w:val="00E4688B"/>
    <w:rsid w:val="00E46E72"/>
    <w:rsid w:val="00E473CF"/>
    <w:rsid w:val="00E500FF"/>
    <w:rsid w:val="00E5087D"/>
    <w:rsid w:val="00E5111D"/>
    <w:rsid w:val="00E512CC"/>
    <w:rsid w:val="00E52CCE"/>
    <w:rsid w:val="00E54275"/>
    <w:rsid w:val="00E54290"/>
    <w:rsid w:val="00E554BF"/>
    <w:rsid w:val="00E55C03"/>
    <w:rsid w:val="00E560EC"/>
    <w:rsid w:val="00E574B0"/>
    <w:rsid w:val="00E60024"/>
    <w:rsid w:val="00E60326"/>
    <w:rsid w:val="00E6033E"/>
    <w:rsid w:val="00E608D5"/>
    <w:rsid w:val="00E60A11"/>
    <w:rsid w:val="00E60A52"/>
    <w:rsid w:val="00E60EEF"/>
    <w:rsid w:val="00E61E4F"/>
    <w:rsid w:val="00E621E8"/>
    <w:rsid w:val="00E62206"/>
    <w:rsid w:val="00E6272B"/>
    <w:rsid w:val="00E637C3"/>
    <w:rsid w:val="00E63F46"/>
    <w:rsid w:val="00E643DB"/>
    <w:rsid w:val="00E6480B"/>
    <w:rsid w:val="00E64C31"/>
    <w:rsid w:val="00E65055"/>
    <w:rsid w:val="00E6741D"/>
    <w:rsid w:val="00E67997"/>
    <w:rsid w:val="00E71188"/>
    <w:rsid w:val="00E721BC"/>
    <w:rsid w:val="00E72FB2"/>
    <w:rsid w:val="00E75563"/>
    <w:rsid w:val="00E757F8"/>
    <w:rsid w:val="00E758B6"/>
    <w:rsid w:val="00E77242"/>
    <w:rsid w:val="00E77CA3"/>
    <w:rsid w:val="00E811AD"/>
    <w:rsid w:val="00E81BAF"/>
    <w:rsid w:val="00E81DAA"/>
    <w:rsid w:val="00E83C7F"/>
    <w:rsid w:val="00E8428F"/>
    <w:rsid w:val="00E85758"/>
    <w:rsid w:val="00E858CC"/>
    <w:rsid w:val="00E858FB"/>
    <w:rsid w:val="00E85C11"/>
    <w:rsid w:val="00E86422"/>
    <w:rsid w:val="00E8683A"/>
    <w:rsid w:val="00E87008"/>
    <w:rsid w:val="00E918B5"/>
    <w:rsid w:val="00E92456"/>
    <w:rsid w:val="00E92852"/>
    <w:rsid w:val="00E934EC"/>
    <w:rsid w:val="00E935F1"/>
    <w:rsid w:val="00E945F6"/>
    <w:rsid w:val="00E94ADE"/>
    <w:rsid w:val="00E94ED8"/>
    <w:rsid w:val="00E94F08"/>
    <w:rsid w:val="00E952B9"/>
    <w:rsid w:val="00E957CA"/>
    <w:rsid w:val="00E958A5"/>
    <w:rsid w:val="00E95D33"/>
    <w:rsid w:val="00E95F2F"/>
    <w:rsid w:val="00E960B8"/>
    <w:rsid w:val="00E96448"/>
    <w:rsid w:val="00E96580"/>
    <w:rsid w:val="00E97348"/>
    <w:rsid w:val="00E9785B"/>
    <w:rsid w:val="00E979FE"/>
    <w:rsid w:val="00EA15AE"/>
    <w:rsid w:val="00EA259E"/>
    <w:rsid w:val="00EA2C5E"/>
    <w:rsid w:val="00EA3A45"/>
    <w:rsid w:val="00EA3B0C"/>
    <w:rsid w:val="00EA47CC"/>
    <w:rsid w:val="00EA51E6"/>
    <w:rsid w:val="00EA5624"/>
    <w:rsid w:val="00EA5F0B"/>
    <w:rsid w:val="00EA6BDA"/>
    <w:rsid w:val="00EA6EE6"/>
    <w:rsid w:val="00EA6F0D"/>
    <w:rsid w:val="00EA6FD4"/>
    <w:rsid w:val="00EA7651"/>
    <w:rsid w:val="00EB16D2"/>
    <w:rsid w:val="00EB1852"/>
    <w:rsid w:val="00EB2A6F"/>
    <w:rsid w:val="00EB392E"/>
    <w:rsid w:val="00EB3B43"/>
    <w:rsid w:val="00EB3CCE"/>
    <w:rsid w:val="00EB3E30"/>
    <w:rsid w:val="00EB4472"/>
    <w:rsid w:val="00EB47D7"/>
    <w:rsid w:val="00EB6065"/>
    <w:rsid w:val="00EB6909"/>
    <w:rsid w:val="00EB6B41"/>
    <w:rsid w:val="00EB6BDA"/>
    <w:rsid w:val="00EB6C66"/>
    <w:rsid w:val="00EB7579"/>
    <w:rsid w:val="00EC0138"/>
    <w:rsid w:val="00EC0ECC"/>
    <w:rsid w:val="00EC1A55"/>
    <w:rsid w:val="00EC1BD9"/>
    <w:rsid w:val="00EC21AD"/>
    <w:rsid w:val="00EC3CC1"/>
    <w:rsid w:val="00EC462D"/>
    <w:rsid w:val="00EC47FD"/>
    <w:rsid w:val="00EC5FE6"/>
    <w:rsid w:val="00EC65BC"/>
    <w:rsid w:val="00EC701B"/>
    <w:rsid w:val="00EC716E"/>
    <w:rsid w:val="00EC7669"/>
    <w:rsid w:val="00EC79EE"/>
    <w:rsid w:val="00EC7FF6"/>
    <w:rsid w:val="00ED0E79"/>
    <w:rsid w:val="00ED1454"/>
    <w:rsid w:val="00ED16FE"/>
    <w:rsid w:val="00ED1BB5"/>
    <w:rsid w:val="00ED204E"/>
    <w:rsid w:val="00ED223F"/>
    <w:rsid w:val="00ED267A"/>
    <w:rsid w:val="00ED2D40"/>
    <w:rsid w:val="00ED3763"/>
    <w:rsid w:val="00ED4154"/>
    <w:rsid w:val="00ED449E"/>
    <w:rsid w:val="00ED4789"/>
    <w:rsid w:val="00ED489A"/>
    <w:rsid w:val="00ED4C9D"/>
    <w:rsid w:val="00ED4F5C"/>
    <w:rsid w:val="00ED53F8"/>
    <w:rsid w:val="00ED63AC"/>
    <w:rsid w:val="00ED68E5"/>
    <w:rsid w:val="00ED690E"/>
    <w:rsid w:val="00ED6982"/>
    <w:rsid w:val="00ED7FB9"/>
    <w:rsid w:val="00EE05B1"/>
    <w:rsid w:val="00EE227E"/>
    <w:rsid w:val="00EE3C08"/>
    <w:rsid w:val="00EE3FB8"/>
    <w:rsid w:val="00EE45B6"/>
    <w:rsid w:val="00EE4F9B"/>
    <w:rsid w:val="00EE56E3"/>
    <w:rsid w:val="00EE58E1"/>
    <w:rsid w:val="00EE5EB8"/>
    <w:rsid w:val="00EE6038"/>
    <w:rsid w:val="00EE6818"/>
    <w:rsid w:val="00EE6873"/>
    <w:rsid w:val="00EE6DA4"/>
    <w:rsid w:val="00EE784E"/>
    <w:rsid w:val="00EF019E"/>
    <w:rsid w:val="00EF0383"/>
    <w:rsid w:val="00EF077B"/>
    <w:rsid w:val="00EF1A70"/>
    <w:rsid w:val="00EF2215"/>
    <w:rsid w:val="00EF492D"/>
    <w:rsid w:val="00EF4DFA"/>
    <w:rsid w:val="00EF4FC9"/>
    <w:rsid w:val="00EF5060"/>
    <w:rsid w:val="00EF54D7"/>
    <w:rsid w:val="00EF5CF0"/>
    <w:rsid w:val="00EF6436"/>
    <w:rsid w:val="00EF6826"/>
    <w:rsid w:val="00F010B6"/>
    <w:rsid w:val="00F010EA"/>
    <w:rsid w:val="00F020AE"/>
    <w:rsid w:val="00F03118"/>
    <w:rsid w:val="00F03429"/>
    <w:rsid w:val="00F0415E"/>
    <w:rsid w:val="00F05B4D"/>
    <w:rsid w:val="00F06590"/>
    <w:rsid w:val="00F069B3"/>
    <w:rsid w:val="00F06EC1"/>
    <w:rsid w:val="00F07165"/>
    <w:rsid w:val="00F10B08"/>
    <w:rsid w:val="00F1125C"/>
    <w:rsid w:val="00F116D6"/>
    <w:rsid w:val="00F127A0"/>
    <w:rsid w:val="00F14143"/>
    <w:rsid w:val="00F14F3F"/>
    <w:rsid w:val="00F15266"/>
    <w:rsid w:val="00F154A0"/>
    <w:rsid w:val="00F158E9"/>
    <w:rsid w:val="00F15F34"/>
    <w:rsid w:val="00F16760"/>
    <w:rsid w:val="00F16A2F"/>
    <w:rsid w:val="00F16CAE"/>
    <w:rsid w:val="00F17467"/>
    <w:rsid w:val="00F200FF"/>
    <w:rsid w:val="00F201E4"/>
    <w:rsid w:val="00F2053F"/>
    <w:rsid w:val="00F20788"/>
    <w:rsid w:val="00F21D83"/>
    <w:rsid w:val="00F226F9"/>
    <w:rsid w:val="00F227FD"/>
    <w:rsid w:val="00F22E83"/>
    <w:rsid w:val="00F2358A"/>
    <w:rsid w:val="00F24A23"/>
    <w:rsid w:val="00F250C6"/>
    <w:rsid w:val="00F250E6"/>
    <w:rsid w:val="00F255BE"/>
    <w:rsid w:val="00F25EB4"/>
    <w:rsid w:val="00F26224"/>
    <w:rsid w:val="00F26324"/>
    <w:rsid w:val="00F26583"/>
    <w:rsid w:val="00F26798"/>
    <w:rsid w:val="00F26963"/>
    <w:rsid w:val="00F26DB2"/>
    <w:rsid w:val="00F26FD7"/>
    <w:rsid w:val="00F27C92"/>
    <w:rsid w:val="00F3027C"/>
    <w:rsid w:val="00F30B69"/>
    <w:rsid w:val="00F30EB4"/>
    <w:rsid w:val="00F3261C"/>
    <w:rsid w:val="00F33FE8"/>
    <w:rsid w:val="00F34729"/>
    <w:rsid w:val="00F359C8"/>
    <w:rsid w:val="00F35F5F"/>
    <w:rsid w:val="00F3634B"/>
    <w:rsid w:val="00F36754"/>
    <w:rsid w:val="00F37389"/>
    <w:rsid w:val="00F373B5"/>
    <w:rsid w:val="00F37C49"/>
    <w:rsid w:val="00F37CC5"/>
    <w:rsid w:val="00F400DE"/>
    <w:rsid w:val="00F401FC"/>
    <w:rsid w:val="00F4092D"/>
    <w:rsid w:val="00F40E7C"/>
    <w:rsid w:val="00F40E99"/>
    <w:rsid w:val="00F4180E"/>
    <w:rsid w:val="00F41B26"/>
    <w:rsid w:val="00F429EF"/>
    <w:rsid w:val="00F42A76"/>
    <w:rsid w:val="00F42BE3"/>
    <w:rsid w:val="00F43F5E"/>
    <w:rsid w:val="00F44660"/>
    <w:rsid w:val="00F45F21"/>
    <w:rsid w:val="00F4614C"/>
    <w:rsid w:val="00F4685C"/>
    <w:rsid w:val="00F47B5E"/>
    <w:rsid w:val="00F47FC7"/>
    <w:rsid w:val="00F5002E"/>
    <w:rsid w:val="00F50263"/>
    <w:rsid w:val="00F5035A"/>
    <w:rsid w:val="00F50B9A"/>
    <w:rsid w:val="00F50BBB"/>
    <w:rsid w:val="00F514F3"/>
    <w:rsid w:val="00F515A0"/>
    <w:rsid w:val="00F51FAA"/>
    <w:rsid w:val="00F52687"/>
    <w:rsid w:val="00F52ED1"/>
    <w:rsid w:val="00F5303D"/>
    <w:rsid w:val="00F531DD"/>
    <w:rsid w:val="00F538C8"/>
    <w:rsid w:val="00F53CF0"/>
    <w:rsid w:val="00F54ABF"/>
    <w:rsid w:val="00F56C5A"/>
    <w:rsid w:val="00F56E21"/>
    <w:rsid w:val="00F56ECF"/>
    <w:rsid w:val="00F57145"/>
    <w:rsid w:val="00F57358"/>
    <w:rsid w:val="00F628D9"/>
    <w:rsid w:val="00F62A77"/>
    <w:rsid w:val="00F63BCE"/>
    <w:rsid w:val="00F63DCC"/>
    <w:rsid w:val="00F6403A"/>
    <w:rsid w:val="00F65E53"/>
    <w:rsid w:val="00F66304"/>
    <w:rsid w:val="00F67730"/>
    <w:rsid w:val="00F67A23"/>
    <w:rsid w:val="00F67AF5"/>
    <w:rsid w:val="00F67E9B"/>
    <w:rsid w:val="00F71019"/>
    <w:rsid w:val="00F716B1"/>
    <w:rsid w:val="00F71785"/>
    <w:rsid w:val="00F72B47"/>
    <w:rsid w:val="00F73587"/>
    <w:rsid w:val="00F738EF"/>
    <w:rsid w:val="00F74B14"/>
    <w:rsid w:val="00F757D0"/>
    <w:rsid w:val="00F75A58"/>
    <w:rsid w:val="00F75AE4"/>
    <w:rsid w:val="00F75DFD"/>
    <w:rsid w:val="00F75EF3"/>
    <w:rsid w:val="00F75FC1"/>
    <w:rsid w:val="00F76162"/>
    <w:rsid w:val="00F761BA"/>
    <w:rsid w:val="00F7647A"/>
    <w:rsid w:val="00F76886"/>
    <w:rsid w:val="00F76AAB"/>
    <w:rsid w:val="00F76D7F"/>
    <w:rsid w:val="00F77156"/>
    <w:rsid w:val="00F77426"/>
    <w:rsid w:val="00F77587"/>
    <w:rsid w:val="00F77F1A"/>
    <w:rsid w:val="00F8036B"/>
    <w:rsid w:val="00F80B38"/>
    <w:rsid w:val="00F818A8"/>
    <w:rsid w:val="00F81F9A"/>
    <w:rsid w:val="00F82087"/>
    <w:rsid w:val="00F835D5"/>
    <w:rsid w:val="00F83A66"/>
    <w:rsid w:val="00F843E3"/>
    <w:rsid w:val="00F849EF"/>
    <w:rsid w:val="00F84BDA"/>
    <w:rsid w:val="00F85FD1"/>
    <w:rsid w:val="00F8611F"/>
    <w:rsid w:val="00F8623F"/>
    <w:rsid w:val="00F87EB5"/>
    <w:rsid w:val="00F9006C"/>
    <w:rsid w:val="00F904AD"/>
    <w:rsid w:val="00F90AD4"/>
    <w:rsid w:val="00F91376"/>
    <w:rsid w:val="00F91512"/>
    <w:rsid w:val="00F92CD5"/>
    <w:rsid w:val="00F93C74"/>
    <w:rsid w:val="00F945A6"/>
    <w:rsid w:val="00F95C99"/>
    <w:rsid w:val="00F969D4"/>
    <w:rsid w:val="00FA195B"/>
    <w:rsid w:val="00FA1CE9"/>
    <w:rsid w:val="00FA29A0"/>
    <w:rsid w:val="00FA30D4"/>
    <w:rsid w:val="00FA3165"/>
    <w:rsid w:val="00FA3984"/>
    <w:rsid w:val="00FA3FF7"/>
    <w:rsid w:val="00FA4C88"/>
    <w:rsid w:val="00FA4D9D"/>
    <w:rsid w:val="00FA539F"/>
    <w:rsid w:val="00FA54ED"/>
    <w:rsid w:val="00FA5BD9"/>
    <w:rsid w:val="00FA6091"/>
    <w:rsid w:val="00FA61E5"/>
    <w:rsid w:val="00FB14A8"/>
    <w:rsid w:val="00FB24E1"/>
    <w:rsid w:val="00FB36A4"/>
    <w:rsid w:val="00FB3E5D"/>
    <w:rsid w:val="00FB52FC"/>
    <w:rsid w:val="00FB53A7"/>
    <w:rsid w:val="00FB5753"/>
    <w:rsid w:val="00FB58FC"/>
    <w:rsid w:val="00FC01E6"/>
    <w:rsid w:val="00FC10BE"/>
    <w:rsid w:val="00FC16B6"/>
    <w:rsid w:val="00FC1850"/>
    <w:rsid w:val="00FC1CB4"/>
    <w:rsid w:val="00FC2E83"/>
    <w:rsid w:val="00FC33DF"/>
    <w:rsid w:val="00FC3568"/>
    <w:rsid w:val="00FC3FE1"/>
    <w:rsid w:val="00FC435C"/>
    <w:rsid w:val="00FC5CB2"/>
    <w:rsid w:val="00FC685A"/>
    <w:rsid w:val="00FC68F2"/>
    <w:rsid w:val="00FC737F"/>
    <w:rsid w:val="00FC79B4"/>
    <w:rsid w:val="00FC7AF2"/>
    <w:rsid w:val="00FC7B8F"/>
    <w:rsid w:val="00FC7C53"/>
    <w:rsid w:val="00FD04E4"/>
    <w:rsid w:val="00FD08FA"/>
    <w:rsid w:val="00FD0CFF"/>
    <w:rsid w:val="00FD0E35"/>
    <w:rsid w:val="00FD14B1"/>
    <w:rsid w:val="00FD1D51"/>
    <w:rsid w:val="00FD1F09"/>
    <w:rsid w:val="00FD2072"/>
    <w:rsid w:val="00FD22D0"/>
    <w:rsid w:val="00FD2AE4"/>
    <w:rsid w:val="00FD4271"/>
    <w:rsid w:val="00FD5685"/>
    <w:rsid w:val="00FD62C5"/>
    <w:rsid w:val="00FD6BB0"/>
    <w:rsid w:val="00FD6EA3"/>
    <w:rsid w:val="00FE03B8"/>
    <w:rsid w:val="00FE08DA"/>
    <w:rsid w:val="00FE1A68"/>
    <w:rsid w:val="00FE301D"/>
    <w:rsid w:val="00FE3045"/>
    <w:rsid w:val="00FE378B"/>
    <w:rsid w:val="00FE3A77"/>
    <w:rsid w:val="00FE3E61"/>
    <w:rsid w:val="00FE402F"/>
    <w:rsid w:val="00FE4357"/>
    <w:rsid w:val="00FE4B20"/>
    <w:rsid w:val="00FE4D75"/>
    <w:rsid w:val="00FE5970"/>
    <w:rsid w:val="00FE6492"/>
    <w:rsid w:val="00FE6B0C"/>
    <w:rsid w:val="00FF0BB4"/>
    <w:rsid w:val="00FF0F43"/>
    <w:rsid w:val="00FF1FFB"/>
    <w:rsid w:val="00FF2BB6"/>
    <w:rsid w:val="00FF2EF6"/>
    <w:rsid w:val="00FF3888"/>
    <w:rsid w:val="00FF430F"/>
    <w:rsid w:val="00FF608D"/>
    <w:rsid w:val="00FF6956"/>
    <w:rsid w:val="00FF757F"/>
    <w:rsid w:val="00FF75FD"/>
    <w:rsid w:val="00FF7D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8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7C69"/>
    <w:pPr>
      <w:ind w:left="720"/>
      <w:contextualSpacing/>
    </w:pPr>
  </w:style>
  <w:style w:type="paragraph" w:customStyle="1" w:styleId="Standard">
    <w:name w:val="Standard"/>
    <w:rsid w:val="001F7C69"/>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1F7C69"/>
    <w:pPr>
      <w:suppressLineNumbers/>
    </w:pPr>
  </w:style>
  <w:style w:type="paragraph" w:customStyle="1" w:styleId="CM4">
    <w:name w:val="CM4"/>
    <w:basedOn w:val="Normal"/>
    <w:next w:val="Normal"/>
    <w:uiPriority w:val="99"/>
    <w:rsid w:val="001F7C69"/>
    <w:pPr>
      <w:autoSpaceDE w:val="0"/>
      <w:autoSpaceDN w:val="0"/>
      <w:adjustRightInd w:val="0"/>
      <w:spacing w:after="0" w:line="240" w:lineRule="auto"/>
    </w:pPr>
    <w:rPr>
      <w:rFonts w:ascii="EUAlbertina" w:eastAsia="Lucida Sans Unicode" w:hAnsi="EUAlbertina" w:cs="Tahoma"/>
      <w:sz w:val="24"/>
      <w:szCs w:val="24"/>
      <w:lang w:eastAsia="tr-TR"/>
    </w:rPr>
  </w:style>
  <w:style w:type="paragraph" w:customStyle="1" w:styleId="Default">
    <w:name w:val="Default"/>
    <w:rsid w:val="001F7C69"/>
    <w:pPr>
      <w:autoSpaceDE w:val="0"/>
      <w:autoSpaceDN w:val="0"/>
      <w:adjustRightInd w:val="0"/>
    </w:pPr>
    <w:rPr>
      <w:rFonts w:ascii="EUAlbertina" w:eastAsia="Lucida Sans Unicode" w:hAnsi="EUAlbertina" w:cs="EUAlbertina"/>
      <w:color w:val="000000"/>
      <w:sz w:val="24"/>
      <w:szCs w:val="24"/>
    </w:rPr>
  </w:style>
  <w:style w:type="paragraph" w:customStyle="1" w:styleId="CM3">
    <w:name w:val="CM3"/>
    <w:basedOn w:val="Default"/>
    <w:next w:val="Default"/>
    <w:rsid w:val="001F7C69"/>
    <w:rPr>
      <w:rFonts w:cs="Tahoma"/>
      <w:color w:val="auto"/>
    </w:rPr>
  </w:style>
  <w:style w:type="paragraph" w:customStyle="1" w:styleId="TableHeading">
    <w:name w:val="Table Heading"/>
    <w:basedOn w:val="TableContents"/>
    <w:rsid w:val="001F7C69"/>
    <w:pPr>
      <w:jc w:val="center"/>
    </w:pPr>
    <w:rPr>
      <w:b/>
      <w:bCs/>
    </w:rPr>
  </w:style>
  <w:style w:type="paragraph" w:styleId="stbilgi">
    <w:name w:val="header"/>
    <w:basedOn w:val="Normal"/>
    <w:link w:val="stbilgiChar1"/>
    <w:uiPriority w:val="99"/>
    <w:rsid w:val="001F7C69"/>
    <w:pPr>
      <w:widowControl w:val="0"/>
      <w:tabs>
        <w:tab w:val="center" w:pos="4536"/>
        <w:tab w:val="right" w:pos="9072"/>
      </w:tab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x-none" w:bidi="en-US"/>
    </w:rPr>
  </w:style>
  <w:style w:type="character" w:customStyle="1" w:styleId="stbilgiChar">
    <w:name w:val="Üstbilgi Char"/>
    <w:rsid w:val="001F7C69"/>
    <w:rPr>
      <w:rFonts w:ascii="Calibri" w:eastAsia="Calibri" w:hAnsi="Calibri" w:cs="Arial"/>
    </w:rPr>
  </w:style>
  <w:style w:type="character" w:customStyle="1" w:styleId="stbilgiChar1">
    <w:name w:val="Üstbilgi Char1"/>
    <w:link w:val="stbilgi"/>
    <w:uiPriority w:val="99"/>
    <w:rsid w:val="001F7C69"/>
    <w:rPr>
      <w:rFonts w:ascii="Times New Roman" w:eastAsia="Lucida Sans Unicode" w:hAnsi="Times New Roman" w:cs="Tahoma"/>
      <w:color w:val="000000"/>
      <w:kern w:val="3"/>
      <w:sz w:val="24"/>
      <w:szCs w:val="24"/>
      <w:lang w:val="en-US" w:bidi="en-US"/>
    </w:rPr>
  </w:style>
  <w:style w:type="paragraph" w:styleId="Altbilgi">
    <w:name w:val="footer"/>
    <w:basedOn w:val="Normal"/>
    <w:link w:val="AltbilgiChar1"/>
    <w:uiPriority w:val="99"/>
    <w:rsid w:val="001F7C69"/>
    <w:pPr>
      <w:widowControl w:val="0"/>
      <w:tabs>
        <w:tab w:val="center" w:pos="4536"/>
        <w:tab w:val="right" w:pos="9072"/>
      </w:tab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x-none" w:bidi="en-US"/>
    </w:rPr>
  </w:style>
  <w:style w:type="character" w:customStyle="1" w:styleId="AltbilgiChar">
    <w:name w:val="Altbilgi Char"/>
    <w:rsid w:val="001F7C69"/>
    <w:rPr>
      <w:rFonts w:ascii="Calibri" w:eastAsia="Calibri" w:hAnsi="Calibri" w:cs="Arial"/>
    </w:rPr>
  </w:style>
  <w:style w:type="character" w:customStyle="1" w:styleId="AltbilgiChar1">
    <w:name w:val="Altbilgi Char1"/>
    <w:link w:val="Altbilgi"/>
    <w:uiPriority w:val="99"/>
    <w:rsid w:val="001F7C69"/>
    <w:rPr>
      <w:rFonts w:ascii="Times New Roman" w:eastAsia="Lucida Sans Unicode" w:hAnsi="Times New Roman" w:cs="Tahoma"/>
      <w:color w:val="000000"/>
      <w:kern w:val="3"/>
      <w:sz w:val="24"/>
      <w:szCs w:val="24"/>
      <w:lang w:val="en-US" w:bidi="en-US"/>
    </w:rPr>
  </w:style>
  <w:style w:type="table" w:styleId="TabloKlavuzu">
    <w:name w:val="Table Grid"/>
    <w:basedOn w:val="NormalTablo"/>
    <w:uiPriority w:val="59"/>
    <w:rsid w:val="001F7C69"/>
    <w:rPr>
      <w:rFonts w:ascii="Times New Roman" w:eastAsia="Lucida Sans Unicode" w:hAnsi="Times New Roman"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F7C69"/>
    <w:pPr>
      <w:widowControl w:val="0"/>
      <w:suppressAutoHyphens/>
      <w:autoSpaceDN w:val="0"/>
      <w:spacing w:after="0" w:line="240" w:lineRule="auto"/>
      <w:textAlignment w:val="baseline"/>
    </w:pPr>
    <w:rPr>
      <w:rFonts w:ascii="Tahoma" w:eastAsia="Lucida Sans Unicode" w:hAnsi="Tahoma" w:cs="Times New Roman"/>
      <w:sz w:val="16"/>
      <w:szCs w:val="16"/>
      <w:lang w:val="x-none" w:eastAsia="x-none"/>
    </w:rPr>
  </w:style>
  <w:style w:type="character" w:customStyle="1" w:styleId="BalonMetniChar">
    <w:name w:val="Balon Metni Char"/>
    <w:link w:val="BalonMetni"/>
    <w:uiPriority w:val="99"/>
    <w:semiHidden/>
    <w:rsid w:val="001F7C69"/>
    <w:rPr>
      <w:rFonts w:ascii="Tahoma" w:eastAsia="Lucida Sans Unicode" w:hAnsi="Tahoma" w:cs="Times New Roman"/>
      <w:sz w:val="16"/>
      <w:szCs w:val="16"/>
      <w:lang w:val="x-none" w:eastAsia="x-none"/>
    </w:rPr>
  </w:style>
  <w:style w:type="paragraph" w:styleId="AralkYok">
    <w:name w:val="No Spacing"/>
    <w:uiPriority w:val="1"/>
    <w:qFormat/>
    <w:rsid w:val="001F7C69"/>
    <w:rPr>
      <w:rFonts w:cs="Times New Roman"/>
      <w:sz w:val="22"/>
      <w:szCs w:val="22"/>
      <w:lang w:eastAsia="en-US"/>
    </w:rPr>
  </w:style>
  <w:style w:type="paragraph" w:customStyle="1" w:styleId="CM1">
    <w:name w:val="CM1"/>
    <w:basedOn w:val="Default"/>
    <w:next w:val="Default"/>
    <w:rsid w:val="001F7C69"/>
    <w:rPr>
      <w:rFonts w:cs="Tahoma"/>
      <w:color w:val="auto"/>
    </w:rPr>
  </w:style>
  <w:style w:type="character" w:styleId="Kpr">
    <w:name w:val="Hyperlink"/>
    <w:uiPriority w:val="99"/>
    <w:semiHidden/>
    <w:unhideWhenUsed/>
    <w:rsid w:val="001F7C69"/>
    <w:rPr>
      <w:color w:val="0000FF"/>
      <w:u w:val="single"/>
    </w:rPr>
  </w:style>
  <w:style w:type="table" w:customStyle="1" w:styleId="TabloKlavuzu1">
    <w:name w:val="Tablo Kılavuzu1"/>
    <w:basedOn w:val="NormalTablo"/>
    <w:next w:val="TabloKlavuzu"/>
    <w:rsid w:val="001F7C69"/>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1543C"/>
    <w:rPr>
      <w:rFonts w:ascii="Times New Roman" w:hAnsi="Times New Roman" w:cs="Times New Roman"/>
      <w:sz w:val="24"/>
      <w:szCs w:val="24"/>
    </w:rPr>
  </w:style>
  <w:style w:type="paragraph" w:customStyle="1" w:styleId="2-OrtaBaslk">
    <w:name w:val="2-Orta Baslık"/>
    <w:rsid w:val="006216BC"/>
    <w:pPr>
      <w:jc w:val="center"/>
    </w:pPr>
    <w:rPr>
      <w:rFonts w:ascii="Times New Roman" w:eastAsia="ヒラギノ明朝 Pro W3" w:hAnsi="Times" w:cs="Times New Roman"/>
      <w:b/>
      <w:sz w:val="19"/>
      <w:lang w:eastAsia="en-US"/>
    </w:rPr>
  </w:style>
  <w:style w:type="paragraph" w:styleId="Dzeltme">
    <w:name w:val="Revision"/>
    <w:hidden/>
    <w:uiPriority w:val="99"/>
    <w:semiHidden/>
    <w:rsid w:val="00547BEC"/>
    <w:rPr>
      <w:sz w:val="22"/>
      <w:szCs w:val="22"/>
      <w:lang w:eastAsia="en-US"/>
    </w:rPr>
  </w:style>
  <w:style w:type="character" w:styleId="AklamaBavurusu">
    <w:name w:val="annotation reference"/>
    <w:uiPriority w:val="99"/>
    <w:semiHidden/>
    <w:unhideWhenUsed/>
    <w:rsid w:val="00F4614C"/>
    <w:rPr>
      <w:sz w:val="16"/>
      <w:szCs w:val="16"/>
    </w:rPr>
  </w:style>
  <w:style w:type="paragraph" w:styleId="AklamaMetni">
    <w:name w:val="annotation text"/>
    <w:basedOn w:val="Normal"/>
    <w:link w:val="AklamaMetniChar"/>
    <w:uiPriority w:val="99"/>
    <w:semiHidden/>
    <w:unhideWhenUsed/>
    <w:rsid w:val="00F4614C"/>
    <w:rPr>
      <w:rFonts w:cs="Times New Roman"/>
      <w:sz w:val="20"/>
      <w:szCs w:val="20"/>
      <w:lang w:val="x-none"/>
    </w:rPr>
  </w:style>
  <w:style w:type="character" w:customStyle="1" w:styleId="AklamaMetniChar">
    <w:name w:val="Açıklama Metni Char"/>
    <w:link w:val="AklamaMetni"/>
    <w:uiPriority w:val="99"/>
    <w:semiHidden/>
    <w:rsid w:val="00F4614C"/>
    <w:rPr>
      <w:lang w:eastAsia="en-US"/>
    </w:rPr>
  </w:style>
  <w:style w:type="paragraph" w:styleId="AklamaKonusu">
    <w:name w:val="annotation subject"/>
    <w:basedOn w:val="AklamaMetni"/>
    <w:next w:val="AklamaMetni"/>
    <w:link w:val="AklamaKonusuChar"/>
    <w:uiPriority w:val="99"/>
    <w:semiHidden/>
    <w:unhideWhenUsed/>
    <w:rsid w:val="00F4614C"/>
    <w:rPr>
      <w:b/>
      <w:bCs/>
    </w:rPr>
  </w:style>
  <w:style w:type="character" w:customStyle="1" w:styleId="AklamaKonusuChar">
    <w:name w:val="Açıklama Konusu Char"/>
    <w:link w:val="AklamaKonusu"/>
    <w:uiPriority w:val="99"/>
    <w:semiHidden/>
    <w:rsid w:val="00F4614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8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7C69"/>
    <w:pPr>
      <w:ind w:left="720"/>
      <w:contextualSpacing/>
    </w:pPr>
  </w:style>
  <w:style w:type="paragraph" w:customStyle="1" w:styleId="Standard">
    <w:name w:val="Standard"/>
    <w:rsid w:val="001F7C69"/>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1F7C69"/>
    <w:pPr>
      <w:suppressLineNumbers/>
    </w:pPr>
  </w:style>
  <w:style w:type="paragraph" w:customStyle="1" w:styleId="CM4">
    <w:name w:val="CM4"/>
    <w:basedOn w:val="Normal"/>
    <w:next w:val="Normal"/>
    <w:uiPriority w:val="99"/>
    <w:rsid w:val="001F7C69"/>
    <w:pPr>
      <w:autoSpaceDE w:val="0"/>
      <w:autoSpaceDN w:val="0"/>
      <w:adjustRightInd w:val="0"/>
      <w:spacing w:after="0" w:line="240" w:lineRule="auto"/>
    </w:pPr>
    <w:rPr>
      <w:rFonts w:ascii="EUAlbertina" w:eastAsia="Lucida Sans Unicode" w:hAnsi="EUAlbertina" w:cs="Tahoma"/>
      <w:sz w:val="24"/>
      <w:szCs w:val="24"/>
      <w:lang w:eastAsia="tr-TR"/>
    </w:rPr>
  </w:style>
  <w:style w:type="paragraph" w:customStyle="1" w:styleId="Default">
    <w:name w:val="Default"/>
    <w:rsid w:val="001F7C69"/>
    <w:pPr>
      <w:autoSpaceDE w:val="0"/>
      <w:autoSpaceDN w:val="0"/>
      <w:adjustRightInd w:val="0"/>
    </w:pPr>
    <w:rPr>
      <w:rFonts w:ascii="EUAlbertina" w:eastAsia="Lucida Sans Unicode" w:hAnsi="EUAlbertina" w:cs="EUAlbertina"/>
      <w:color w:val="000000"/>
      <w:sz w:val="24"/>
      <w:szCs w:val="24"/>
    </w:rPr>
  </w:style>
  <w:style w:type="paragraph" w:customStyle="1" w:styleId="CM3">
    <w:name w:val="CM3"/>
    <w:basedOn w:val="Default"/>
    <w:next w:val="Default"/>
    <w:rsid w:val="001F7C69"/>
    <w:rPr>
      <w:rFonts w:cs="Tahoma"/>
      <w:color w:val="auto"/>
    </w:rPr>
  </w:style>
  <w:style w:type="paragraph" w:customStyle="1" w:styleId="TableHeading">
    <w:name w:val="Table Heading"/>
    <w:basedOn w:val="TableContents"/>
    <w:rsid w:val="001F7C69"/>
    <w:pPr>
      <w:jc w:val="center"/>
    </w:pPr>
    <w:rPr>
      <w:b/>
      <w:bCs/>
    </w:rPr>
  </w:style>
  <w:style w:type="paragraph" w:styleId="stbilgi">
    <w:name w:val="header"/>
    <w:basedOn w:val="Normal"/>
    <w:link w:val="stbilgiChar1"/>
    <w:uiPriority w:val="99"/>
    <w:rsid w:val="001F7C69"/>
    <w:pPr>
      <w:widowControl w:val="0"/>
      <w:tabs>
        <w:tab w:val="center" w:pos="4536"/>
        <w:tab w:val="right" w:pos="9072"/>
      </w:tab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x-none" w:bidi="en-US"/>
    </w:rPr>
  </w:style>
  <w:style w:type="character" w:customStyle="1" w:styleId="stbilgiChar">
    <w:name w:val="Üstbilgi Char"/>
    <w:rsid w:val="001F7C69"/>
    <w:rPr>
      <w:rFonts w:ascii="Calibri" w:eastAsia="Calibri" w:hAnsi="Calibri" w:cs="Arial"/>
    </w:rPr>
  </w:style>
  <w:style w:type="character" w:customStyle="1" w:styleId="stbilgiChar1">
    <w:name w:val="Üstbilgi Char1"/>
    <w:link w:val="stbilgi"/>
    <w:uiPriority w:val="99"/>
    <w:rsid w:val="001F7C69"/>
    <w:rPr>
      <w:rFonts w:ascii="Times New Roman" w:eastAsia="Lucida Sans Unicode" w:hAnsi="Times New Roman" w:cs="Tahoma"/>
      <w:color w:val="000000"/>
      <w:kern w:val="3"/>
      <w:sz w:val="24"/>
      <w:szCs w:val="24"/>
      <w:lang w:val="en-US" w:bidi="en-US"/>
    </w:rPr>
  </w:style>
  <w:style w:type="paragraph" w:styleId="Altbilgi">
    <w:name w:val="footer"/>
    <w:basedOn w:val="Normal"/>
    <w:link w:val="AltbilgiChar1"/>
    <w:uiPriority w:val="99"/>
    <w:rsid w:val="001F7C69"/>
    <w:pPr>
      <w:widowControl w:val="0"/>
      <w:tabs>
        <w:tab w:val="center" w:pos="4536"/>
        <w:tab w:val="right" w:pos="9072"/>
      </w:tab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x-none" w:bidi="en-US"/>
    </w:rPr>
  </w:style>
  <w:style w:type="character" w:customStyle="1" w:styleId="AltbilgiChar">
    <w:name w:val="Altbilgi Char"/>
    <w:rsid w:val="001F7C69"/>
    <w:rPr>
      <w:rFonts w:ascii="Calibri" w:eastAsia="Calibri" w:hAnsi="Calibri" w:cs="Arial"/>
    </w:rPr>
  </w:style>
  <w:style w:type="character" w:customStyle="1" w:styleId="AltbilgiChar1">
    <w:name w:val="Altbilgi Char1"/>
    <w:link w:val="Altbilgi"/>
    <w:uiPriority w:val="99"/>
    <w:rsid w:val="001F7C69"/>
    <w:rPr>
      <w:rFonts w:ascii="Times New Roman" w:eastAsia="Lucida Sans Unicode" w:hAnsi="Times New Roman" w:cs="Tahoma"/>
      <w:color w:val="000000"/>
      <w:kern w:val="3"/>
      <w:sz w:val="24"/>
      <w:szCs w:val="24"/>
      <w:lang w:val="en-US" w:bidi="en-US"/>
    </w:rPr>
  </w:style>
  <w:style w:type="table" w:styleId="TabloKlavuzu">
    <w:name w:val="Table Grid"/>
    <w:basedOn w:val="NormalTablo"/>
    <w:uiPriority w:val="59"/>
    <w:rsid w:val="001F7C69"/>
    <w:rPr>
      <w:rFonts w:ascii="Times New Roman" w:eastAsia="Lucida Sans Unicode" w:hAnsi="Times New Roman"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F7C69"/>
    <w:pPr>
      <w:widowControl w:val="0"/>
      <w:suppressAutoHyphens/>
      <w:autoSpaceDN w:val="0"/>
      <w:spacing w:after="0" w:line="240" w:lineRule="auto"/>
      <w:textAlignment w:val="baseline"/>
    </w:pPr>
    <w:rPr>
      <w:rFonts w:ascii="Tahoma" w:eastAsia="Lucida Sans Unicode" w:hAnsi="Tahoma" w:cs="Times New Roman"/>
      <w:sz w:val="16"/>
      <w:szCs w:val="16"/>
      <w:lang w:val="x-none" w:eastAsia="x-none"/>
    </w:rPr>
  </w:style>
  <w:style w:type="character" w:customStyle="1" w:styleId="BalonMetniChar">
    <w:name w:val="Balon Metni Char"/>
    <w:link w:val="BalonMetni"/>
    <w:uiPriority w:val="99"/>
    <w:semiHidden/>
    <w:rsid w:val="001F7C69"/>
    <w:rPr>
      <w:rFonts w:ascii="Tahoma" w:eastAsia="Lucida Sans Unicode" w:hAnsi="Tahoma" w:cs="Times New Roman"/>
      <w:sz w:val="16"/>
      <w:szCs w:val="16"/>
      <w:lang w:val="x-none" w:eastAsia="x-none"/>
    </w:rPr>
  </w:style>
  <w:style w:type="paragraph" w:styleId="AralkYok">
    <w:name w:val="No Spacing"/>
    <w:uiPriority w:val="1"/>
    <w:qFormat/>
    <w:rsid w:val="001F7C69"/>
    <w:rPr>
      <w:rFonts w:cs="Times New Roman"/>
      <w:sz w:val="22"/>
      <w:szCs w:val="22"/>
      <w:lang w:eastAsia="en-US"/>
    </w:rPr>
  </w:style>
  <w:style w:type="paragraph" w:customStyle="1" w:styleId="CM1">
    <w:name w:val="CM1"/>
    <w:basedOn w:val="Default"/>
    <w:next w:val="Default"/>
    <w:rsid w:val="001F7C69"/>
    <w:rPr>
      <w:rFonts w:cs="Tahoma"/>
      <w:color w:val="auto"/>
    </w:rPr>
  </w:style>
  <w:style w:type="character" w:styleId="Kpr">
    <w:name w:val="Hyperlink"/>
    <w:uiPriority w:val="99"/>
    <w:semiHidden/>
    <w:unhideWhenUsed/>
    <w:rsid w:val="001F7C69"/>
    <w:rPr>
      <w:color w:val="0000FF"/>
      <w:u w:val="single"/>
    </w:rPr>
  </w:style>
  <w:style w:type="table" w:customStyle="1" w:styleId="TabloKlavuzu1">
    <w:name w:val="Tablo Kılavuzu1"/>
    <w:basedOn w:val="NormalTablo"/>
    <w:next w:val="TabloKlavuzu"/>
    <w:rsid w:val="001F7C69"/>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1543C"/>
    <w:rPr>
      <w:rFonts w:ascii="Times New Roman" w:hAnsi="Times New Roman" w:cs="Times New Roman"/>
      <w:sz w:val="24"/>
      <w:szCs w:val="24"/>
    </w:rPr>
  </w:style>
  <w:style w:type="paragraph" w:customStyle="1" w:styleId="2-OrtaBaslk">
    <w:name w:val="2-Orta Baslık"/>
    <w:rsid w:val="006216BC"/>
    <w:pPr>
      <w:jc w:val="center"/>
    </w:pPr>
    <w:rPr>
      <w:rFonts w:ascii="Times New Roman" w:eastAsia="ヒラギノ明朝 Pro W3" w:hAnsi="Times" w:cs="Times New Roman"/>
      <w:b/>
      <w:sz w:val="19"/>
      <w:lang w:eastAsia="en-US"/>
    </w:rPr>
  </w:style>
  <w:style w:type="paragraph" w:styleId="Dzeltme">
    <w:name w:val="Revision"/>
    <w:hidden/>
    <w:uiPriority w:val="99"/>
    <w:semiHidden/>
    <w:rsid w:val="00547BEC"/>
    <w:rPr>
      <w:sz w:val="22"/>
      <w:szCs w:val="22"/>
      <w:lang w:eastAsia="en-US"/>
    </w:rPr>
  </w:style>
  <w:style w:type="character" w:styleId="AklamaBavurusu">
    <w:name w:val="annotation reference"/>
    <w:uiPriority w:val="99"/>
    <w:semiHidden/>
    <w:unhideWhenUsed/>
    <w:rsid w:val="00F4614C"/>
    <w:rPr>
      <w:sz w:val="16"/>
      <w:szCs w:val="16"/>
    </w:rPr>
  </w:style>
  <w:style w:type="paragraph" w:styleId="AklamaMetni">
    <w:name w:val="annotation text"/>
    <w:basedOn w:val="Normal"/>
    <w:link w:val="AklamaMetniChar"/>
    <w:uiPriority w:val="99"/>
    <w:semiHidden/>
    <w:unhideWhenUsed/>
    <w:rsid w:val="00F4614C"/>
    <w:rPr>
      <w:rFonts w:cs="Times New Roman"/>
      <w:sz w:val="20"/>
      <w:szCs w:val="20"/>
      <w:lang w:val="x-none"/>
    </w:rPr>
  </w:style>
  <w:style w:type="character" w:customStyle="1" w:styleId="AklamaMetniChar">
    <w:name w:val="Açıklama Metni Char"/>
    <w:link w:val="AklamaMetni"/>
    <w:uiPriority w:val="99"/>
    <w:semiHidden/>
    <w:rsid w:val="00F4614C"/>
    <w:rPr>
      <w:lang w:eastAsia="en-US"/>
    </w:rPr>
  </w:style>
  <w:style w:type="paragraph" w:styleId="AklamaKonusu">
    <w:name w:val="annotation subject"/>
    <w:basedOn w:val="AklamaMetni"/>
    <w:next w:val="AklamaMetni"/>
    <w:link w:val="AklamaKonusuChar"/>
    <w:uiPriority w:val="99"/>
    <w:semiHidden/>
    <w:unhideWhenUsed/>
    <w:rsid w:val="00F4614C"/>
    <w:rPr>
      <w:b/>
      <w:bCs/>
    </w:rPr>
  </w:style>
  <w:style w:type="character" w:customStyle="1" w:styleId="AklamaKonusuChar">
    <w:name w:val="Açıklama Konusu Char"/>
    <w:link w:val="AklamaKonusu"/>
    <w:uiPriority w:val="99"/>
    <w:semiHidden/>
    <w:rsid w:val="00F4614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E768C-FC64-44D2-96DF-8FA00D31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43411</Words>
  <Characters>247443</Characters>
  <Application>Microsoft Office Word</Application>
  <DocSecurity>0</DocSecurity>
  <Lines>2062</Lines>
  <Paragraphs>580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290274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KAHVECİ</dc:creator>
  <cp:lastModifiedBy>YK</cp:lastModifiedBy>
  <cp:revision>2</cp:revision>
  <cp:lastPrinted>2017-09-29T07:08:00Z</cp:lastPrinted>
  <dcterms:created xsi:type="dcterms:W3CDTF">2018-01-12T11:28:00Z</dcterms:created>
  <dcterms:modified xsi:type="dcterms:W3CDTF">2018-01-12T11:28:00Z</dcterms:modified>
</cp:coreProperties>
</file>